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sz w:val="36"/>
          <w:szCs w:val="36"/>
        </w:rPr>
      </w:pPr>
      <w:bookmarkStart w:id="0" w:name="_Hlk57883707"/>
    </w:p>
    <w:p>
      <w:pPr>
        <w:rPr>
          <w:rFonts w:hint="default" w:ascii="Times New Roman" w:hAnsi="Times New Roman" w:eastAsia="仿宋_GB2312" w:cs="Times New Roman"/>
          <w:sz w:val="36"/>
          <w:szCs w:val="36"/>
        </w:rPr>
      </w:pPr>
    </w:p>
    <w:p>
      <w:pPr>
        <w:rPr>
          <w:rFonts w:hint="default" w:ascii="Times New Roman" w:hAnsi="Times New Roman" w:eastAsia="仿宋_GB2312" w:cs="Times New Roman"/>
          <w:sz w:val="36"/>
          <w:szCs w:val="36"/>
        </w:rPr>
      </w:pPr>
    </w:p>
    <w:p>
      <w:pPr>
        <w:rPr>
          <w:rFonts w:hint="default" w:ascii="Times New Roman" w:hAnsi="Times New Roman" w:eastAsia="仿宋_GB2312" w:cs="Times New Roman"/>
          <w:sz w:val="36"/>
          <w:szCs w:val="36"/>
        </w:rPr>
      </w:pPr>
    </w:p>
    <w:bookmarkEnd w:id="0"/>
    <w:p>
      <w:pPr>
        <w:adjustRightInd w:val="0"/>
        <w:snapToGrid w:val="0"/>
        <w:jc w:val="center"/>
        <w:outlineLvl w:val="0"/>
        <w:rPr>
          <w:rFonts w:hint="default" w:ascii="Times New Roman" w:hAnsi="Times New Roman" w:eastAsia="方正小标宋_GBK" w:cs="Times New Roman"/>
          <w:bCs/>
          <w:sz w:val="72"/>
          <w:szCs w:val="72"/>
        </w:rPr>
      </w:pPr>
      <w:r>
        <w:rPr>
          <w:rFonts w:hint="default" w:ascii="Times New Roman" w:hAnsi="Times New Roman" w:eastAsia="方正小标宋_GBK" w:cs="Times New Roman"/>
          <w:bCs/>
          <w:sz w:val="72"/>
          <w:szCs w:val="72"/>
        </w:rPr>
        <w:t>建设项目环境影响报告表</w:t>
      </w:r>
    </w:p>
    <w:p>
      <w:pPr>
        <w:adjustRightInd w:val="0"/>
        <w:snapToGrid w:val="0"/>
        <w:spacing w:before="192" w:beforeLines="80"/>
        <w:jc w:val="center"/>
        <w:rPr>
          <w:rFonts w:hint="default" w:ascii="Times New Roman" w:hAnsi="Times New Roman" w:eastAsia="楷体_GB2312" w:cs="Times New Roman"/>
          <w:bCs/>
          <w:sz w:val="48"/>
          <w:szCs w:val="48"/>
        </w:rPr>
      </w:pPr>
      <w:r>
        <w:rPr>
          <w:rFonts w:hint="default" w:ascii="Times New Roman" w:hAnsi="Times New Roman" w:eastAsia="楷体_GB2312" w:cs="Times New Roman"/>
          <w:bCs/>
          <w:sz w:val="48"/>
          <w:szCs w:val="48"/>
        </w:rPr>
        <w:t>（生态影响类）</w:t>
      </w:r>
    </w:p>
    <w:p>
      <w:pPr>
        <w:bidi w:val="0"/>
        <w:rPr>
          <w:rFonts w:hint="default" w:ascii="Times New Roman" w:hAnsi="Times New Roman" w:cs="Times New Roman"/>
        </w:rPr>
      </w:pPr>
      <w:bookmarkStart w:id="1" w:name="_Hlk57883728"/>
    </w:p>
    <w:p>
      <w:pPr>
        <w:jc w:val="center"/>
        <w:rPr>
          <w:rFonts w:hint="default" w:ascii="Times New Roman" w:hAnsi="Times New Roman" w:eastAsia="仿宋" w:cs="Times New Roman"/>
          <w:sz w:val="52"/>
          <w:szCs w:val="52"/>
        </w:rPr>
      </w:pPr>
    </w:p>
    <w:p>
      <w:pPr>
        <w:ind w:firstLine="1040"/>
        <w:rPr>
          <w:rFonts w:hint="default" w:ascii="Times New Roman" w:hAnsi="Times New Roman" w:eastAsia="仿宋" w:cs="Times New Roman"/>
          <w:sz w:val="44"/>
          <w:szCs w:val="44"/>
        </w:rPr>
      </w:pPr>
    </w:p>
    <w:p>
      <w:pPr>
        <w:ind w:firstLine="1040"/>
        <w:rPr>
          <w:rFonts w:hint="default" w:ascii="Times New Roman" w:hAnsi="Times New Roman" w:eastAsia="仿宋" w:cs="Times New Roman"/>
          <w:sz w:val="44"/>
          <w:szCs w:val="44"/>
        </w:rPr>
      </w:pPr>
    </w:p>
    <w:p>
      <w:pPr>
        <w:ind w:firstLine="1040"/>
        <w:rPr>
          <w:rFonts w:hint="default" w:ascii="Times New Roman" w:hAnsi="Times New Roman" w:eastAsia="仿宋" w:cs="Times New Roman"/>
          <w:sz w:val="44"/>
          <w:szCs w:val="44"/>
        </w:rPr>
      </w:pPr>
    </w:p>
    <w:p>
      <w:pPr>
        <w:ind w:firstLine="1040"/>
        <w:rPr>
          <w:rFonts w:hint="default" w:ascii="Times New Roman" w:hAnsi="Times New Roman" w:eastAsia="仿宋" w:cs="Times New Roman"/>
          <w:sz w:val="44"/>
          <w:szCs w:val="44"/>
        </w:rPr>
      </w:pPr>
    </w:p>
    <w:bookmarkEnd w:id="1"/>
    <w:p>
      <w:pPr>
        <w:adjustRightInd w:val="0"/>
        <w:snapToGrid w:val="0"/>
        <w:spacing w:line="288" w:lineRule="auto"/>
        <w:jc w:val="center"/>
        <w:rPr>
          <w:rFonts w:hint="default" w:ascii="仿宋_GB2312" w:eastAsia="仿宋_GB2312"/>
          <w:sz w:val="30"/>
          <w:szCs w:val="30"/>
          <w:u w:val="single"/>
          <w:lang w:val="en-US"/>
        </w:rPr>
      </w:pPr>
      <w:r>
        <w:rPr>
          <w:rFonts w:hint="eastAsia" w:ascii="仿宋_GB2312" w:eastAsia="仿宋_GB2312"/>
          <w:sz w:val="36"/>
          <w:szCs w:val="36"/>
        </w:rPr>
        <w:t>项目名称：</w:t>
      </w:r>
      <w:r>
        <w:rPr>
          <w:rFonts w:hint="eastAsia" w:cs="Times New Roman"/>
          <w:sz w:val="30"/>
          <w:szCs w:val="30"/>
          <w:u w:val="single"/>
          <w:lang w:val="en-US" w:eastAsia="zh-CN"/>
        </w:rPr>
        <w:t>新建镇2022年度第二批圩区除险加固和山区治理工程</w:t>
      </w:r>
    </w:p>
    <w:p>
      <w:pPr>
        <w:adjustRightInd w:val="0"/>
        <w:snapToGrid w:val="0"/>
        <w:spacing w:line="288" w:lineRule="auto"/>
        <w:rPr>
          <w:rFonts w:ascii="仿宋_GB2312" w:eastAsia="仿宋_GB2312"/>
          <w:sz w:val="36"/>
          <w:szCs w:val="36"/>
          <w:u w:val="single"/>
        </w:rPr>
      </w:pPr>
      <w:r>
        <w:rPr>
          <w:rFonts w:hint="eastAsia" w:ascii="仿宋_GB2312" w:eastAsia="仿宋_GB2312"/>
          <w:sz w:val="36"/>
          <w:szCs w:val="36"/>
        </w:rPr>
        <w:t>建设单位（盖章）：</w:t>
      </w:r>
      <w:r>
        <w:rPr>
          <w:rFonts w:hint="eastAsia" w:ascii="仿宋_GB2312" w:eastAsia="仿宋_GB2312"/>
          <w:sz w:val="36"/>
          <w:szCs w:val="36"/>
          <w:u w:val="single"/>
        </w:rPr>
        <w:t xml:space="preserve">      </w:t>
      </w:r>
      <w:r>
        <w:rPr>
          <w:rFonts w:hint="eastAsia"/>
          <w:sz w:val="32"/>
          <w:u w:val="single"/>
          <w:lang w:eastAsia="zh-CN"/>
        </w:rPr>
        <w:t>宜兴市新建镇人民政府</w:t>
      </w:r>
      <w:r>
        <w:rPr>
          <w:rFonts w:hint="eastAsia" w:ascii="仿宋_GB2312" w:eastAsia="仿宋_GB2312"/>
          <w:sz w:val="36"/>
          <w:szCs w:val="36"/>
          <w:u w:val="single"/>
        </w:rPr>
        <w:t xml:space="preserve">  </w:t>
      </w:r>
      <w:r>
        <w:rPr>
          <w:rFonts w:hint="eastAsia" w:ascii="仿宋_GB2312" w:eastAsia="仿宋_GB2312"/>
          <w:sz w:val="36"/>
          <w:szCs w:val="36"/>
          <w:u w:val="single"/>
          <w:lang w:val="en-US" w:eastAsia="zh-CN"/>
        </w:rPr>
        <w:t xml:space="preserve"> </w:t>
      </w:r>
      <w:r>
        <w:rPr>
          <w:rFonts w:hint="eastAsia" w:ascii="仿宋_GB2312" w:eastAsia="仿宋_GB2312"/>
          <w:sz w:val="36"/>
          <w:szCs w:val="36"/>
          <w:u w:val="single"/>
        </w:rPr>
        <w:t xml:space="preserve">   </w:t>
      </w:r>
    </w:p>
    <w:p>
      <w:pPr>
        <w:adjustRightInd w:val="0"/>
        <w:snapToGrid w:val="0"/>
        <w:spacing w:line="288" w:lineRule="auto"/>
        <w:rPr>
          <w:rFonts w:hint="eastAsia" w:ascii="仿宋_GB2312" w:eastAsia="仿宋_GB2312"/>
          <w:sz w:val="36"/>
          <w:szCs w:val="36"/>
          <w:u w:val="single"/>
        </w:rPr>
      </w:pPr>
      <w:r>
        <w:rPr>
          <w:rFonts w:hint="eastAsia" w:ascii="仿宋_GB2312" w:eastAsia="仿宋_GB2312"/>
          <w:sz w:val="36"/>
          <w:szCs w:val="36"/>
        </w:rPr>
        <w:t>编制日期：</w:t>
      </w:r>
      <w:r>
        <w:rPr>
          <w:rFonts w:hint="eastAsia" w:ascii="仿宋_GB2312" w:eastAsia="仿宋_GB2312"/>
          <w:sz w:val="36"/>
          <w:szCs w:val="36"/>
          <w:u w:val="single"/>
        </w:rPr>
        <w:t xml:space="preserve"> </w:t>
      </w:r>
      <w:r>
        <w:rPr>
          <w:rFonts w:ascii="仿宋_GB2312" w:eastAsia="仿宋_GB2312"/>
          <w:sz w:val="36"/>
          <w:szCs w:val="36"/>
          <w:u w:val="single"/>
        </w:rPr>
        <w:t xml:space="preserve">         </w:t>
      </w:r>
      <w:r>
        <w:rPr>
          <w:rFonts w:hint="eastAsia" w:ascii="仿宋_GB2312" w:eastAsia="仿宋_GB2312"/>
          <w:sz w:val="36"/>
          <w:szCs w:val="36"/>
          <w:u w:val="single"/>
          <w:lang w:val="en-US" w:eastAsia="zh-CN"/>
        </w:rPr>
        <w:t xml:space="preserve"> </w:t>
      </w:r>
      <w:r>
        <w:rPr>
          <w:rFonts w:hint="eastAsia" w:ascii="宋体" w:hAnsi="宋体" w:eastAsia="宋体" w:cs="宋体"/>
          <w:sz w:val="36"/>
          <w:szCs w:val="36"/>
          <w:u w:val="single"/>
        </w:rPr>
        <w:t xml:space="preserve">  </w:t>
      </w:r>
      <w:r>
        <w:rPr>
          <w:rFonts w:hint="default" w:ascii="Times New Roman" w:hAnsi="Times New Roman" w:eastAsia="宋体" w:cs="Times New Roman"/>
          <w:sz w:val="32"/>
          <w:szCs w:val="32"/>
          <w:u w:val="single"/>
          <w:lang w:val="en-US" w:eastAsia="zh-CN"/>
        </w:rPr>
        <w:t>202</w:t>
      </w:r>
      <w:r>
        <w:rPr>
          <w:rFonts w:hint="eastAsia" w:cs="Times New Roman"/>
          <w:sz w:val="32"/>
          <w:szCs w:val="32"/>
          <w:u w:val="single"/>
          <w:lang w:val="en-US" w:eastAsia="zh-CN"/>
        </w:rPr>
        <w:t>2</w:t>
      </w:r>
      <w:r>
        <w:rPr>
          <w:rFonts w:hint="default" w:ascii="Times New Roman" w:hAnsi="Times New Roman" w:eastAsia="宋体" w:cs="Times New Roman"/>
          <w:sz w:val="32"/>
          <w:szCs w:val="32"/>
          <w:u w:val="single"/>
          <w:lang w:val="en-US" w:eastAsia="zh-CN"/>
        </w:rPr>
        <w:t>年</w:t>
      </w:r>
      <w:r>
        <w:rPr>
          <w:rFonts w:hint="eastAsia" w:cs="Times New Roman"/>
          <w:sz w:val="32"/>
          <w:szCs w:val="32"/>
          <w:u w:val="single"/>
          <w:lang w:val="en-US" w:eastAsia="zh-CN"/>
        </w:rPr>
        <w:t>6</w:t>
      </w:r>
      <w:r>
        <w:rPr>
          <w:rFonts w:hint="default" w:ascii="Times New Roman" w:hAnsi="Times New Roman" w:eastAsia="宋体" w:cs="Times New Roman"/>
          <w:sz w:val="32"/>
          <w:szCs w:val="32"/>
          <w:u w:val="single"/>
          <w:lang w:val="en-US" w:eastAsia="zh-CN"/>
        </w:rPr>
        <w:t>月</w:t>
      </w:r>
      <w:r>
        <w:rPr>
          <w:rFonts w:hint="default" w:ascii="Times New Roman" w:hAnsi="Times New Roman" w:eastAsia="仿宋_GB2312" w:cs="Times New Roman"/>
          <w:sz w:val="36"/>
          <w:szCs w:val="36"/>
          <w:u w:val="single"/>
        </w:rPr>
        <w:t xml:space="preserve">  </w:t>
      </w:r>
      <w:r>
        <w:rPr>
          <w:rFonts w:ascii="仿宋_GB2312" w:eastAsia="仿宋_GB2312"/>
          <w:sz w:val="36"/>
          <w:szCs w:val="36"/>
          <w:u w:val="single"/>
        </w:rPr>
        <w:t xml:space="preserve">      </w:t>
      </w:r>
      <w:r>
        <w:rPr>
          <w:rFonts w:hint="eastAsia" w:ascii="仿宋_GB2312" w:eastAsia="仿宋_GB2312"/>
          <w:sz w:val="36"/>
          <w:szCs w:val="36"/>
          <w:u w:val="single"/>
          <w:lang w:val="en-US" w:eastAsia="zh-CN"/>
        </w:rPr>
        <w:t xml:space="preserve"> </w:t>
      </w:r>
      <w:r>
        <w:rPr>
          <w:rFonts w:ascii="仿宋_GB2312" w:eastAsia="仿宋_GB2312"/>
          <w:sz w:val="36"/>
          <w:szCs w:val="36"/>
          <w:u w:val="single"/>
        </w:rPr>
        <w:t xml:space="preserve">      </w:t>
      </w:r>
      <w:r>
        <w:rPr>
          <w:rFonts w:hint="eastAsia" w:ascii="仿宋_GB2312" w:eastAsia="仿宋_GB2312"/>
          <w:sz w:val="36"/>
          <w:szCs w:val="36"/>
          <w:u w:val="single"/>
        </w:rPr>
        <w:t xml:space="preserve"> </w:t>
      </w:r>
    </w:p>
    <w:p>
      <w:pPr>
        <w:adjustRightInd w:val="0"/>
        <w:snapToGrid w:val="0"/>
        <w:spacing w:line="288" w:lineRule="auto"/>
        <w:ind w:firstLine="1040"/>
        <w:rPr>
          <w:rFonts w:hint="default" w:ascii="Times New Roman" w:hAnsi="Times New Roman" w:eastAsia="仿宋_GB2312" w:cs="Times New Roman"/>
          <w:sz w:val="36"/>
          <w:szCs w:val="36"/>
          <w:u w:val="single"/>
        </w:rPr>
      </w:pPr>
    </w:p>
    <w:p>
      <w:pPr>
        <w:pStyle w:val="21"/>
        <w:rPr>
          <w:rFonts w:hint="default"/>
          <w:lang w:val="en-US" w:eastAsia="zh-CN"/>
        </w:rPr>
      </w:pPr>
    </w:p>
    <w:p>
      <w:pPr>
        <w:adjustRightInd w:val="0"/>
        <w:snapToGrid w:val="0"/>
        <w:spacing w:line="288" w:lineRule="auto"/>
        <w:ind w:firstLine="1040"/>
        <w:rPr>
          <w:rFonts w:hint="default" w:ascii="Times New Roman" w:hAnsi="Times New Roman" w:eastAsia="仿宋_GB2312" w:cs="Times New Roman"/>
          <w:sz w:val="36"/>
          <w:szCs w:val="36"/>
        </w:rPr>
      </w:pPr>
    </w:p>
    <w:p>
      <w:pPr>
        <w:adjustRightInd w:val="0"/>
        <w:snapToGrid w:val="0"/>
        <w:spacing w:line="288" w:lineRule="auto"/>
        <w:ind w:firstLine="1040"/>
        <w:rPr>
          <w:rFonts w:hint="default" w:ascii="Times New Roman" w:hAnsi="Times New Roman" w:eastAsia="仿宋_GB2312" w:cs="Times New Roman"/>
          <w:sz w:val="36"/>
          <w:szCs w:val="36"/>
        </w:rPr>
      </w:pPr>
    </w:p>
    <w:p>
      <w:pPr>
        <w:adjustRightInd w:val="0"/>
        <w:snapToGrid w:val="0"/>
        <w:spacing w:line="288" w:lineRule="auto"/>
        <w:ind w:firstLine="1040"/>
        <w:rPr>
          <w:rFonts w:hint="default" w:ascii="Times New Roman" w:hAnsi="Times New Roman" w:eastAsia="仿宋_GB2312" w:cs="Times New Roman"/>
          <w:sz w:val="36"/>
          <w:szCs w:val="36"/>
        </w:rPr>
      </w:pPr>
    </w:p>
    <w:p>
      <w:pPr>
        <w:adjustRightInd w:val="0"/>
        <w:snapToGrid w:val="0"/>
        <w:spacing w:line="288" w:lineRule="auto"/>
        <w:ind w:firstLine="1040"/>
        <w:rPr>
          <w:rFonts w:hint="default" w:ascii="Times New Roman" w:hAnsi="Times New Roman" w:eastAsia="仿宋_GB2312" w:cs="Times New Roman"/>
          <w:sz w:val="36"/>
          <w:szCs w:val="36"/>
        </w:rPr>
      </w:pPr>
    </w:p>
    <w:p>
      <w:pPr>
        <w:adjustRightInd w:val="0"/>
        <w:snapToGrid w:val="0"/>
        <w:spacing w:line="288" w:lineRule="auto"/>
        <w:jc w:val="center"/>
        <w:rPr>
          <w:rFonts w:hint="default" w:ascii="Times New Roman" w:hAnsi="Times New Roman" w:eastAsia="楷体_GB2312" w:cs="Times New Roman"/>
          <w:sz w:val="36"/>
          <w:szCs w:val="36"/>
        </w:rPr>
      </w:pPr>
      <w:r>
        <w:rPr>
          <w:rFonts w:hint="default" w:ascii="Times New Roman" w:hAnsi="Times New Roman" w:eastAsia="楷体_GB2312" w:cs="Times New Roman"/>
          <w:sz w:val="36"/>
          <w:szCs w:val="36"/>
        </w:rPr>
        <w:t>中华人民共和国生态环境部制</w:t>
      </w:r>
    </w:p>
    <w:p>
      <w:pPr>
        <w:adjustRightInd w:val="0"/>
        <w:snapToGrid w:val="0"/>
        <w:spacing w:line="288" w:lineRule="auto"/>
        <w:ind w:firstLine="1040"/>
        <w:rPr>
          <w:rFonts w:hint="default" w:ascii="Times New Roman" w:hAnsi="Times New Roman" w:eastAsia="仿宋_GB2312" w:cs="Times New Roman"/>
          <w:sz w:val="36"/>
          <w:szCs w:val="36"/>
        </w:rPr>
      </w:pPr>
    </w:p>
    <w:p>
      <w:pPr>
        <w:pStyle w:val="22"/>
        <w:rPr>
          <w:rFonts w:hint="default" w:ascii="Times New Roman" w:hAnsi="Times New Roman" w:eastAsia="仿宋_GB2312" w:cs="Times New Roman"/>
          <w:sz w:val="36"/>
          <w:szCs w:val="36"/>
        </w:rPr>
      </w:pPr>
    </w:p>
    <w:p>
      <w:pPr>
        <w:pStyle w:val="21"/>
        <w:rPr>
          <w:rFonts w:hint="default" w:ascii="Times New Roman" w:hAnsi="Times New Roman" w:eastAsia="仿宋_GB2312" w:cs="Times New Roman"/>
          <w:sz w:val="36"/>
          <w:szCs w:val="36"/>
        </w:rPr>
      </w:pPr>
    </w:p>
    <w:p>
      <w:pPr>
        <w:pStyle w:val="21"/>
        <w:ind w:left="0" w:leftChars="0" w:firstLine="0" w:firstLineChars="0"/>
        <w:rPr>
          <w:rFonts w:hint="eastAsia" w:eastAsia="仿宋_GB2312"/>
          <w:lang w:val="en-US" w:eastAsia="zh-CN"/>
        </w:rPr>
      </w:pPr>
    </w:p>
    <w:p>
      <w:pPr>
        <w:spacing w:line="360" w:lineRule="auto"/>
        <w:rPr>
          <w:b/>
          <w:sz w:val="24"/>
        </w:rPr>
      </w:pPr>
      <w:r>
        <w:rPr>
          <w:b/>
          <w:sz w:val="24"/>
        </w:rPr>
        <w:t>附图：</w:t>
      </w:r>
    </w:p>
    <w:p>
      <w:pPr>
        <w:spacing w:line="360" w:lineRule="auto"/>
        <w:rPr>
          <w:sz w:val="24"/>
        </w:rPr>
      </w:pPr>
      <w:r>
        <w:rPr>
          <w:sz w:val="24"/>
        </w:rPr>
        <w:t>附图1：建设项目地理位置</w:t>
      </w:r>
      <w:r>
        <w:rPr>
          <w:rFonts w:hint="eastAsia"/>
          <w:sz w:val="24"/>
        </w:rPr>
        <w:t>示意</w:t>
      </w:r>
      <w:r>
        <w:rPr>
          <w:sz w:val="24"/>
        </w:rPr>
        <w:t>图</w:t>
      </w:r>
    </w:p>
    <w:p>
      <w:pPr>
        <w:spacing w:line="360" w:lineRule="auto"/>
        <w:rPr>
          <w:sz w:val="24"/>
        </w:rPr>
      </w:pPr>
      <w:r>
        <w:rPr>
          <w:sz w:val="24"/>
        </w:rPr>
        <w:t>附图2：建设项目</w:t>
      </w:r>
      <w:r>
        <w:rPr>
          <w:rFonts w:hint="eastAsia"/>
          <w:sz w:val="24"/>
        </w:rPr>
        <w:t>周边环境</w:t>
      </w:r>
      <w:r>
        <w:rPr>
          <w:sz w:val="24"/>
        </w:rPr>
        <w:t>示意图</w:t>
      </w:r>
    </w:p>
    <w:p>
      <w:pPr>
        <w:spacing w:line="360" w:lineRule="auto"/>
      </w:pPr>
      <w:r>
        <w:rPr>
          <w:sz w:val="24"/>
        </w:rPr>
        <w:t>附图</w:t>
      </w:r>
      <w:r>
        <w:rPr>
          <w:rFonts w:hint="eastAsia"/>
          <w:sz w:val="24"/>
          <w:lang w:val="en-US" w:eastAsia="zh-CN"/>
        </w:rPr>
        <w:t>3</w:t>
      </w:r>
      <w:r>
        <w:rPr>
          <w:sz w:val="24"/>
        </w:rPr>
        <w:t>：本项目与江苏省生态红线区域相对关系图</w:t>
      </w:r>
    </w:p>
    <w:p>
      <w:pPr>
        <w:spacing w:line="360" w:lineRule="auto"/>
      </w:pPr>
      <w:r>
        <w:rPr>
          <w:sz w:val="24"/>
        </w:rPr>
        <w:t>附图</w:t>
      </w:r>
      <w:r>
        <w:rPr>
          <w:rFonts w:hint="eastAsia"/>
          <w:sz w:val="24"/>
          <w:lang w:val="en-US" w:eastAsia="zh-CN"/>
        </w:rPr>
        <w:t>4</w:t>
      </w:r>
      <w:r>
        <w:rPr>
          <w:sz w:val="24"/>
        </w:rPr>
        <w:t>：本项目</w:t>
      </w:r>
      <w:r>
        <w:rPr>
          <w:rFonts w:hint="eastAsia"/>
          <w:sz w:val="24"/>
        </w:rPr>
        <w:t>各河道现状图</w:t>
      </w:r>
    </w:p>
    <w:p>
      <w:pPr>
        <w:spacing w:line="360" w:lineRule="auto"/>
        <w:rPr>
          <w:b/>
          <w:sz w:val="24"/>
        </w:rPr>
      </w:pPr>
    </w:p>
    <w:p>
      <w:pPr>
        <w:spacing w:line="360" w:lineRule="auto"/>
        <w:rPr>
          <w:b/>
          <w:sz w:val="24"/>
        </w:rPr>
      </w:pPr>
      <w:r>
        <w:rPr>
          <w:b/>
          <w:sz w:val="24"/>
        </w:rPr>
        <w:t>附件：</w:t>
      </w:r>
    </w:p>
    <w:p>
      <w:pPr>
        <w:spacing w:line="360" w:lineRule="auto"/>
        <w:rPr>
          <w:sz w:val="24"/>
        </w:rPr>
      </w:pPr>
      <w:r>
        <w:rPr>
          <w:sz w:val="24"/>
        </w:rPr>
        <w:t>附件1：立项文件</w:t>
      </w:r>
    </w:p>
    <w:p>
      <w:pPr>
        <w:spacing w:line="360" w:lineRule="auto"/>
        <w:rPr>
          <w:sz w:val="24"/>
        </w:rPr>
      </w:pPr>
      <w:r>
        <w:rPr>
          <w:sz w:val="24"/>
        </w:rPr>
        <w:t>附件2：建设项目环境影响申报（登记）表（区域开发及其他类）</w:t>
      </w:r>
    </w:p>
    <w:p>
      <w:pPr>
        <w:spacing w:line="360" w:lineRule="auto"/>
        <w:rPr>
          <w:sz w:val="24"/>
        </w:rPr>
      </w:pPr>
      <w:r>
        <w:rPr>
          <w:sz w:val="24"/>
        </w:rPr>
        <w:t>附件</w:t>
      </w:r>
      <w:r>
        <w:rPr>
          <w:rFonts w:hint="eastAsia"/>
          <w:sz w:val="24"/>
          <w:lang w:val="en-US" w:eastAsia="zh-CN"/>
        </w:rPr>
        <w:t>3</w:t>
      </w:r>
      <w:r>
        <w:rPr>
          <w:sz w:val="24"/>
        </w:rPr>
        <w:t>：建设项目环境影响审批现场踏勘表</w:t>
      </w:r>
    </w:p>
    <w:p>
      <w:pPr>
        <w:spacing w:line="360" w:lineRule="auto"/>
        <w:rPr>
          <w:sz w:val="24"/>
        </w:rPr>
      </w:pPr>
      <w:r>
        <w:rPr>
          <w:sz w:val="24"/>
        </w:rPr>
        <w:t>附件</w:t>
      </w:r>
      <w:r>
        <w:rPr>
          <w:rFonts w:hint="eastAsia"/>
          <w:sz w:val="24"/>
          <w:lang w:val="en-US" w:eastAsia="zh-CN"/>
        </w:rPr>
        <w:t>4</w:t>
      </w:r>
      <w:r>
        <w:rPr>
          <w:sz w:val="24"/>
        </w:rPr>
        <w:t>：报批申请</w:t>
      </w:r>
    </w:p>
    <w:p>
      <w:pPr>
        <w:spacing w:line="360" w:lineRule="auto"/>
        <w:rPr>
          <w:sz w:val="24"/>
        </w:rPr>
      </w:pPr>
      <w:r>
        <w:rPr>
          <w:sz w:val="24"/>
        </w:rPr>
        <w:t>附件</w:t>
      </w:r>
      <w:r>
        <w:rPr>
          <w:rFonts w:hint="eastAsia"/>
          <w:sz w:val="24"/>
          <w:lang w:val="en-US" w:eastAsia="zh-CN"/>
        </w:rPr>
        <w:t>5</w:t>
      </w:r>
      <w:r>
        <w:rPr>
          <w:sz w:val="24"/>
        </w:rPr>
        <w:t>：环评合同</w:t>
      </w:r>
    </w:p>
    <w:p>
      <w:pPr>
        <w:spacing w:line="360" w:lineRule="auto"/>
        <w:rPr>
          <w:sz w:val="24"/>
        </w:rPr>
      </w:pPr>
      <w:r>
        <w:rPr>
          <w:sz w:val="24"/>
        </w:rPr>
        <w:t>附件</w:t>
      </w:r>
      <w:r>
        <w:rPr>
          <w:rFonts w:hint="eastAsia"/>
          <w:sz w:val="24"/>
          <w:lang w:val="en-US" w:eastAsia="zh-CN"/>
        </w:rPr>
        <w:t>6</w:t>
      </w:r>
      <w:r>
        <w:rPr>
          <w:sz w:val="24"/>
        </w:rPr>
        <w:t>：环评单位承接业务承诺书</w:t>
      </w:r>
    </w:p>
    <w:p>
      <w:pPr>
        <w:spacing w:line="360" w:lineRule="auto"/>
        <w:rPr>
          <w:sz w:val="24"/>
        </w:rPr>
      </w:pPr>
      <w:r>
        <w:rPr>
          <w:sz w:val="24"/>
        </w:rPr>
        <w:t>附件</w:t>
      </w:r>
      <w:r>
        <w:rPr>
          <w:rFonts w:hint="eastAsia"/>
          <w:sz w:val="24"/>
          <w:lang w:val="en-US" w:eastAsia="zh-CN"/>
        </w:rPr>
        <w:t>7</w:t>
      </w:r>
      <w:r>
        <w:rPr>
          <w:sz w:val="24"/>
        </w:rPr>
        <w:t>：建设项目环评信息公开证明</w:t>
      </w:r>
    </w:p>
    <w:p>
      <w:pPr>
        <w:spacing w:line="360" w:lineRule="auto"/>
        <w:rPr>
          <w:sz w:val="24"/>
        </w:rPr>
      </w:pPr>
      <w:r>
        <w:rPr>
          <w:sz w:val="24"/>
        </w:rPr>
        <w:t>附件</w:t>
      </w:r>
      <w:r>
        <w:rPr>
          <w:rFonts w:hint="eastAsia"/>
          <w:sz w:val="24"/>
          <w:lang w:val="en-US" w:eastAsia="zh-CN"/>
        </w:rPr>
        <w:t>8</w:t>
      </w:r>
      <w:r>
        <w:rPr>
          <w:sz w:val="24"/>
        </w:rPr>
        <w:t>：项目环保措施承诺书</w:t>
      </w:r>
    </w:p>
    <w:p>
      <w:pPr>
        <w:rPr>
          <w:rFonts w:hint="eastAsia"/>
          <w:lang w:val="en-US" w:eastAsia="zh-CN"/>
        </w:rPr>
        <w:sectPr>
          <w:footerReference r:id="rId5" w:type="default"/>
          <w:footerReference r:id="rId6" w:type="even"/>
          <w:pgSz w:w="11906" w:h="16838"/>
          <w:pgMar w:top="1701" w:right="1531" w:bottom="1701" w:left="1531" w:header="851" w:footer="1077" w:gutter="0"/>
          <w:pgBorders>
            <w:top w:val="none" w:sz="0" w:space="0"/>
            <w:left w:val="none" w:sz="0" w:space="0"/>
            <w:bottom w:val="none" w:sz="0" w:space="0"/>
            <w:right w:val="none" w:sz="0" w:space="0"/>
          </w:pgBorders>
          <w:pgNumType w:start="21"/>
          <w:cols w:space="720" w:num="1"/>
          <w:docGrid w:linePitch="312" w:charSpace="0"/>
        </w:sectPr>
      </w:pPr>
      <w:r>
        <w:rPr>
          <w:sz w:val="24"/>
        </w:rPr>
        <w:t>附件</w:t>
      </w:r>
      <w:r>
        <w:rPr>
          <w:rFonts w:hint="eastAsia"/>
          <w:sz w:val="24"/>
          <w:lang w:val="en-US" w:eastAsia="zh-CN"/>
        </w:rPr>
        <w:t>9</w:t>
      </w:r>
      <w:r>
        <w:rPr>
          <w:sz w:val="24"/>
        </w:rPr>
        <w:t>：</w:t>
      </w:r>
      <w:r>
        <w:rPr>
          <w:rFonts w:hint="eastAsia"/>
          <w:sz w:val="24"/>
          <w:lang w:eastAsia="zh-CN"/>
        </w:rPr>
        <w:t>主要环境影响及环境保护对策与措施</w:t>
      </w:r>
    </w:p>
    <w:p>
      <w:pPr>
        <w:pStyle w:val="19"/>
        <w:jc w:val="center"/>
        <w:outlineLvl w:val="0"/>
        <w:rPr>
          <w:rFonts w:hint="default" w:ascii="Times New Roman" w:hAnsi="Times New Roman" w:eastAsia="黑体" w:cs="Times New Roman"/>
          <w:snapToGrid w:val="0"/>
          <w:sz w:val="30"/>
          <w:szCs w:val="30"/>
        </w:rPr>
      </w:pPr>
      <w:r>
        <w:rPr>
          <w:rFonts w:hint="default" w:ascii="Times New Roman" w:hAnsi="Times New Roman" w:eastAsia="黑体" w:cs="Times New Roman"/>
          <w:snapToGrid w:val="0"/>
          <w:sz w:val="30"/>
          <w:szCs w:val="30"/>
        </w:rPr>
        <w:t>一、建设项目基本情况</w:t>
      </w:r>
    </w:p>
    <w:tbl>
      <w:tblPr>
        <w:tblStyle w:val="23"/>
        <w:tblW w:w="4998"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
        <w:gridCol w:w="638"/>
        <w:gridCol w:w="5"/>
        <w:gridCol w:w="795"/>
        <w:gridCol w:w="2273"/>
        <w:gridCol w:w="2026"/>
        <w:gridCol w:w="25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953" w:type="pct"/>
            <w:gridSpan w:val="4"/>
            <w:noWrap w:val="0"/>
            <w:tcMar>
              <w:top w:w="16" w:type="dxa"/>
              <w:left w:w="16" w:type="dxa"/>
              <w:right w:w="16" w:type="dxa"/>
            </w:tcMar>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建设项目名称</w:t>
            </w:r>
          </w:p>
        </w:tc>
        <w:tc>
          <w:tcPr>
            <w:tcW w:w="4039" w:type="pct"/>
            <w:gridSpan w:val="3"/>
            <w:noWrap w:val="0"/>
            <w:vAlign w:val="center"/>
          </w:tcPr>
          <w:p>
            <w:pPr>
              <w:adjustRightInd w:val="0"/>
              <w:snapToGrid w:val="0"/>
              <w:jc w:val="center"/>
              <w:rPr>
                <w:rFonts w:hint="default" w:ascii="Times New Roman" w:hAnsi="Times New Roman" w:cs="Times New Roman"/>
                <w:sz w:val="21"/>
                <w:szCs w:val="21"/>
              </w:rPr>
            </w:pPr>
            <w:r>
              <w:rPr>
                <w:rFonts w:hint="eastAsia" w:cs="Times New Roman"/>
                <w:sz w:val="21"/>
                <w:szCs w:val="21"/>
                <w:lang w:eastAsia="zh-CN"/>
              </w:rPr>
              <w:t>新建镇2022年度第二批圩区除险加固和山区治理工程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953" w:type="pct"/>
            <w:gridSpan w:val="4"/>
            <w:noWrap w:val="0"/>
            <w:tcMar>
              <w:top w:w="16" w:type="dxa"/>
              <w:left w:w="16" w:type="dxa"/>
              <w:right w:w="16" w:type="dxa"/>
            </w:tcMar>
            <w:vAlign w:val="center"/>
          </w:tcPr>
          <w:p>
            <w:pPr>
              <w:adjustRightInd w:val="0"/>
              <w:snapToGrid w:val="0"/>
              <w:jc w:val="center"/>
              <w:rPr>
                <w:rFonts w:hint="default" w:cs="Times New Roman"/>
                <w:color w:val="000000"/>
                <w:sz w:val="21"/>
                <w:szCs w:val="21"/>
                <w:highlight w:val="none"/>
                <w:lang w:val="en-US" w:eastAsia="zh-CN"/>
              </w:rPr>
            </w:pPr>
            <w:r>
              <w:rPr>
                <w:rFonts w:hint="default" w:cs="Times New Roman"/>
                <w:color w:val="000000"/>
                <w:sz w:val="21"/>
                <w:szCs w:val="21"/>
                <w:highlight w:val="none"/>
                <w:lang w:val="en-US" w:eastAsia="zh-CN"/>
              </w:rPr>
              <w:t>项目代码</w:t>
            </w:r>
          </w:p>
        </w:tc>
        <w:tc>
          <w:tcPr>
            <w:tcW w:w="4039" w:type="pct"/>
            <w:gridSpan w:val="3"/>
            <w:noWrap w:val="0"/>
            <w:vAlign w:val="center"/>
          </w:tcPr>
          <w:p>
            <w:pPr>
              <w:adjustRightInd w:val="0"/>
              <w:snapToGrid w:val="0"/>
              <w:jc w:val="center"/>
              <w:rPr>
                <w:rFonts w:hint="default" w:cs="Times New Roman"/>
                <w:color w:val="000000"/>
                <w:sz w:val="21"/>
                <w:szCs w:val="21"/>
                <w:highlight w:val="none"/>
                <w:lang w:val="en-US" w:eastAsia="zh-CN"/>
              </w:rPr>
            </w:pPr>
            <w:r>
              <w:rPr>
                <w:rFonts w:hint="eastAsia" w:cs="Times New Roman"/>
                <w:color w:val="000000"/>
                <w:sz w:val="21"/>
                <w:szCs w:val="21"/>
                <w:highlight w:val="none"/>
                <w:lang w:val="en-US" w:eastAsia="zh-CN"/>
              </w:rPr>
              <w:t>2204-320282-04-05-659904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953" w:type="pct"/>
            <w:gridSpan w:val="4"/>
            <w:noWrap w:val="0"/>
            <w:tcMar>
              <w:top w:w="16" w:type="dxa"/>
              <w:left w:w="16" w:type="dxa"/>
              <w:right w:w="16" w:type="dxa"/>
            </w:tcMar>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建设单位联系人</w:t>
            </w:r>
          </w:p>
        </w:tc>
        <w:tc>
          <w:tcPr>
            <w:tcW w:w="1335" w:type="pct"/>
            <w:noWrap w:val="0"/>
            <w:vAlign w:val="center"/>
          </w:tcPr>
          <w:p>
            <w:pPr>
              <w:adjustRightInd w:val="0"/>
              <w:snapToGrid w:val="0"/>
              <w:jc w:val="center"/>
              <w:rPr>
                <w:rFonts w:hint="default" w:ascii="Times New Roman" w:hAnsi="Times New Roman" w:cs="Times New Roman"/>
                <w:sz w:val="21"/>
                <w:szCs w:val="21"/>
              </w:rPr>
            </w:pPr>
            <w:r>
              <w:rPr>
                <w:rFonts w:hint="eastAsia" w:cs="Times New Roman"/>
                <w:sz w:val="21"/>
                <w:szCs w:val="21"/>
                <w:highlight w:val="none"/>
                <w:lang w:val="en-US" w:eastAsia="zh-CN"/>
              </w:rPr>
              <w:t>朱朝辉</w:t>
            </w:r>
          </w:p>
        </w:tc>
        <w:tc>
          <w:tcPr>
            <w:tcW w:w="1190" w:type="pct"/>
            <w:noWrap w:val="0"/>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联系方式</w:t>
            </w:r>
          </w:p>
        </w:tc>
        <w:tc>
          <w:tcPr>
            <w:tcW w:w="1513" w:type="pct"/>
            <w:noWrap w:val="0"/>
            <w:vAlign w:val="center"/>
          </w:tcPr>
          <w:p>
            <w:pPr>
              <w:adjustRightInd w:val="0"/>
              <w:snapToGrid w:val="0"/>
              <w:jc w:val="center"/>
              <w:rPr>
                <w:rFonts w:hint="default" w:ascii="Times New Roman" w:hAnsi="Times New Roman" w:cs="Times New Roman"/>
                <w:sz w:val="21"/>
                <w:szCs w:val="21"/>
                <w:lang w:val="en-US"/>
              </w:rPr>
            </w:pPr>
            <w:r>
              <w:rPr>
                <w:rFonts w:hint="eastAsia" w:cs="Times New Roman"/>
                <w:color w:val="000000"/>
                <w:sz w:val="21"/>
                <w:szCs w:val="21"/>
                <w:highlight w:val="none"/>
                <w:lang w:val="en-US" w:eastAsia="zh-CN"/>
              </w:rPr>
              <w:t>15161677413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953" w:type="pct"/>
            <w:gridSpan w:val="4"/>
            <w:noWrap w:val="0"/>
            <w:tcMar>
              <w:top w:w="16" w:type="dxa"/>
              <w:left w:w="16" w:type="dxa"/>
              <w:right w:w="16" w:type="dxa"/>
            </w:tcMar>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建设地点</w:t>
            </w:r>
          </w:p>
        </w:tc>
        <w:tc>
          <w:tcPr>
            <w:tcW w:w="4039" w:type="pct"/>
            <w:gridSpan w:val="3"/>
            <w:noWrap w:val="0"/>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u w:val="single"/>
                <w:lang w:eastAsia="zh-CN"/>
              </w:rPr>
              <w:t>江苏</w:t>
            </w: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省（自治区）</w:t>
            </w: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u w:val="single"/>
                <w:lang w:eastAsia="zh-CN"/>
              </w:rPr>
              <w:t>无锡</w:t>
            </w: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市</w:t>
            </w:r>
            <w:r>
              <w:rPr>
                <w:rFonts w:hint="default" w:ascii="Times New Roman" w:hAnsi="Times New Roman" w:cs="Times New Roman"/>
                <w:sz w:val="21"/>
                <w:szCs w:val="21"/>
                <w:u w:val="single"/>
              </w:rPr>
              <w:t xml:space="preserve"> </w:t>
            </w:r>
            <w:r>
              <w:rPr>
                <w:rFonts w:hint="eastAsia" w:ascii="Times New Roman" w:hAnsi="Times New Roman" w:cs="Times New Roman"/>
                <w:sz w:val="21"/>
                <w:szCs w:val="21"/>
                <w:u w:val="single"/>
                <w:lang w:eastAsia="zh-CN"/>
              </w:rPr>
              <w:t>宜兴</w:t>
            </w: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县（区）</w:t>
            </w:r>
            <w:r>
              <w:rPr>
                <w:rFonts w:hint="eastAsia" w:cs="Times New Roman"/>
                <w:sz w:val="21"/>
                <w:szCs w:val="21"/>
                <w:u w:val="single"/>
                <w:lang w:eastAsia="zh-CN"/>
              </w:rPr>
              <w:t>新建</w:t>
            </w: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乡（街道）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953" w:type="pct"/>
            <w:gridSpan w:val="4"/>
            <w:noWrap w:val="0"/>
            <w:tcMar>
              <w:top w:w="16" w:type="dxa"/>
              <w:left w:w="16" w:type="dxa"/>
              <w:right w:w="16" w:type="dxa"/>
            </w:tcMar>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地理坐标</w:t>
            </w:r>
          </w:p>
        </w:tc>
        <w:tc>
          <w:tcPr>
            <w:tcW w:w="4039" w:type="pct"/>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jc w:val="both"/>
              <w:textAlignment w:val="auto"/>
              <w:rPr>
                <w:sz w:val="21"/>
                <w:szCs w:val="21"/>
              </w:rPr>
            </w:pPr>
            <w:r>
              <w:rPr>
                <w:rFonts w:hint="eastAsia"/>
                <w:sz w:val="21"/>
                <w:szCs w:val="21"/>
                <w:lang w:eastAsia="zh-CN"/>
              </w:rPr>
              <w:t>孟塘河</w:t>
            </w:r>
            <w:r>
              <w:rPr>
                <w:sz w:val="21"/>
                <w:szCs w:val="21"/>
              </w:rPr>
              <w:t>驳岸</w:t>
            </w:r>
            <w:r>
              <w:rPr>
                <w:rFonts w:hint="eastAsia"/>
                <w:sz w:val="21"/>
                <w:szCs w:val="21"/>
                <w:lang w:eastAsia="zh-CN"/>
              </w:rPr>
              <w:t>及岸坡整治工程：起点</w:t>
            </w:r>
            <w:r>
              <w:rPr>
                <w:sz w:val="21"/>
                <w:szCs w:val="21"/>
              </w:rPr>
              <w:t>119</w:t>
            </w:r>
            <w:r>
              <w:rPr>
                <w:rFonts w:hint="eastAsia"/>
                <w:sz w:val="21"/>
                <w:szCs w:val="21"/>
                <w:lang w:eastAsia="zh-CN"/>
              </w:rPr>
              <w:t>度</w:t>
            </w:r>
            <w:r>
              <w:rPr>
                <w:rFonts w:hint="eastAsia"/>
                <w:sz w:val="21"/>
                <w:szCs w:val="21"/>
                <w:lang w:val="en-US" w:eastAsia="zh-CN"/>
              </w:rPr>
              <w:t>40</w:t>
            </w:r>
            <w:r>
              <w:rPr>
                <w:rFonts w:hint="eastAsia"/>
                <w:sz w:val="21"/>
                <w:szCs w:val="21"/>
                <w:lang w:eastAsia="zh-CN"/>
              </w:rPr>
              <w:t>分</w:t>
            </w:r>
            <w:r>
              <w:rPr>
                <w:rFonts w:hint="eastAsia"/>
                <w:sz w:val="21"/>
                <w:szCs w:val="21"/>
                <w:lang w:val="en-US" w:eastAsia="zh-CN"/>
              </w:rPr>
              <w:t>41.92</w:t>
            </w:r>
            <w:r>
              <w:rPr>
                <w:rFonts w:hint="eastAsia"/>
                <w:sz w:val="21"/>
                <w:szCs w:val="21"/>
                <w:lang w:eastAsia="zh-CN"/>
              </w:rPr>
              <w:t>秒，</w:t>
            </w:r>
            <w:r>
              <w:rPr>
                <w:sz w:val="21"/>
                <w:szCs w:val="21"/>
              </w:rPr>
              <w:t>31</w:t>
            </w:r>
            <w:r>
              <w:rPr>
                <w:rFonts w:hint="eastAsia"/>
                <w:sz w:val="21"/>
                <w:szCs w:val="21"/>
                <w:lang w:eastAsia="zh-CN"/>
              </w:rPr>
              <w:t>度</w:t>
            </w:r>
            <w:r>
              <w:rPr>
                <w:rFonts w:hint="eastAsia"/>
                <w:sz w:val="21"/>
                <w:szCs w:val="21"/>
                <w:lang w:val="en-US" w:eastAsia="zh-CN"/>
              </w:rPr>
              <w:t>35</w:t>
            </w:r>
            <w:r>
              <w:rPr>
                <w:rFonts w:hint="eastAsia"/>
                <w:sz w:val="21"/>
                <w:szCs w:val="21"/>
                <w:lang w:eastAsia="zh-CN"/>
              </w:rPr>
              <w:t>分</w:t>
            </w:r>
            <w:r>
              <w:rPr>
                <w:rFonts w:hint="eastAsia"/>
                <w:sz w:val="21"/>
                <w:szCs w:val="21"/>
                <w:lang w:val="en-US" w:eastAsia="zh-CN"/>
              </w:rPr>
              <w:t>47.44</w:t>
            </w:r>
            <w:r>
              <w:rPr>
                <w:rFonts w:hint="eastAsia"/>
                <w:sz w:val="21"/>
                <w:szCs w:val="21"/>
                <w:lang w:eastAsia="zh-CN"/>
              </w:rPr>
              <w:t>秒；终点</w:t>
            </w:r>
            <w:r>
              <w:rPr>
                <w:sz w:val="21"/>
                <w:szCs w:val="21"/>
              </w:rPr>
              <w:t>119</w:t>
            </w:r>
            <w:r>
              <w:rPr>
                <w:rFonts w:hint="eastAsia"/>
                <w:sz w:val="21"/>
                <w:szCs w:val="21"/>
                <w:lang w:eastAsia="zh-CN"/>
              </w:rPr>
              <w:t>度</w:t>
            </w:r>
            <w:r>
              <w:rPr>
                <w:rFonts w:hint="eastAsia"/>
                <w:sz w:val="21"/>
                <w:szCs w:val="21"/>
                <w:lang w:val="en-US" w:eastAsia="zh-CN"/>
              </w:rPr>
              <w:t>40</w:t>
            </w:r>
            <w:r>
              <w:rPr>
                <w:rFonts w:hint="eastAsia"/>
                <w:sz w:val="21"/>
                <w:szCs w:val="21"/>
                <w:lang w:eastAsia="zh-CN"/>
              </w:rPr>
              <w:t>分</w:t>
            </w:r>
            <w:r>
              <w:rPr>
                <w:rFonts w:hint="eastAsia"/>
                <w:sz w:val="21"/>
                <w:szCs w:val="21"/>
                <w:lang w:val="en-US" w:eastAsia="zh-CN"/>
              </w:rPr>
              <w:t>34.81</w:t>
            </w:r>
            <w:r>
              <w:rPr>
                <w:rFonts w:hint="eastAsia"/>
                <w:sz w:val="21"/>
                <w:szCs w:val="21"/>
                <w:lang w:eastAsia="zh-CN"/>
              </w:rPr>
              <w:t>秒，</w:t>
            </w:r>
            <w:r>
              <w:rPr>
                <w:sz w:val="21"/>
                <w:szCs w:val="21"/>
              </w:rPr>
              <w:t>31</w:t>
            </w:r>
            <w:r>
              <w:rPr>
                <w:rFonts w:hint="eastAsia"/>
                <w:sz w:val="21"/>
                <w:szCs w:val="21"/>
                <w:lang w:eastAsia="zh-CN"/>
              </w:rPr>
              <w:t>度</w:t>
            </w:r>
            <w:r>
              <w:rPr>
                <w:rFonts w:hint="eastAsia"/>
                <w:sz w:val="21"/>
                <w:szCs w:val="21"/>
                <w:lang w:val="en-US" w:eastAsia="zh-CN"/>
              </w:rPr>
              <w:t>36</w:t>
            </w:r>
            <w:r>
              <w:rPr>
                <w:rFonts w:hint="eastAsia"/>
                <w:sz w:val="21"/>
                <w:szCs w:val="21"/>
                <w:lang w:eastAsia="zh-CN"/>
              </w:rPr>
              <w:t>分</w:t>
            </w:r>
            <w:r>
              <w:rPr>
                <w:rFonts w:hint="eastAsia"/>
                <w:sz w:val="21"/>
                <w:szCs w:val="21"/>
                <w:lang w:val="en-US" w:eastAsia="zh-CN"/>
              </w:rPr>
              <w:t>15.77</w:t>
            </w:r>
            <w:r>
              <w:rPr>
                <w:rFonts w:hint="eastAsia"/>
                <w:sz w:val="21"/>
                <w:szCs w:val="21"/>
                <w:lang w:eastAsia="zh-CN"/>
              </w:rPr>
              <w:t>秒；南侧小塘：起点</w:t>
            </w:r>
            <w:r>
              <w:rPr>
                <w:sz w:val="21"/>
                <w:szCs w:val="21"/>
              </w:rPr>
              <w:t>119</w:t>
            </w:r>
            <w:r>
              <w:rPr>
                <w:rFonts w:hint="eastAsia"/>
                <w:sz w:val="21"/>
                <w:szCs w:val="21"/>
                <w:lang w:eastAsia="zh-CN"/>
              </w:rPr>
              <w:t>度</w:t>
            </w:r>
            <w:r>
              <w:rPr>
                <w:rFonts w:hint="eastAsia"/>
                <w:sz w:val="21"/>
                <w:szCs w:val="21"/>
                <w:lang w:val="en-US" w:eastAsia="zh-CN"/>
              </w:rPr>
              <w:t>40</w:t>
            </w:r>
            <w:r>
              <w:rPr>
                <w:rFonts w:hint="eastAsia"/>
                <w:sz w:val="21"/>
                <w:szCs w:val="21"/>
                <w:lang w:eastAsia="zh-CN"/>
              </w:rPr>
              <w:t>分</w:t>
            </w:r>
            <w:r>
              <w:rPr>
                <w:rFonts w:hint="eastAsia"/>
                <w:sz w:val="21"/>
                <w:szCs w:val="21"/>
                <w:lang w:val="en-US" w:eastAsia="zh-CN"/>
              </w:rPr>
              <w:t>3.59</w:t>
            </w:r>
            <w:r>
              <w:rPr>
                <w:rFonts w:hint="eastAsia"/>
                <w:sz w:val="21"/>
                <w:szCs w:val="21"/>
                <w:lang w:eastAsia="zh-CN"/>
              </w:rPr>
              <w:t>秒，</w:t>
            </w:r>
            <w:r>
              <w:rPr>
                <w:sz w:val="21"/>
                <w:szCs w:val="21"/>
              </w:rPr>
              <w:t>31</w:t>
            </w:r>
            <w:r>
              <w:rPr>
                <w:rFonts w:hint="eastAsia"/>
                <w:sz w:val="21"/>
                <w:szCs w:val="21"/>
                <w:lang w:eastAsia="zh-CN"/>
              </w:rPr>
              <w:t>度</w:t>
            </w:r>
            <w:r>
              <w:rPr>
                <w:rFonts w:hint="eastAsia"/>
                <w:sz w:val="21"/>
                <w:szCs w:val="21"/>
                <w:lang w:val="en-US" w:eastAsia="zh-CN"/>
              </w:rPr>
              <w:t>35</w:t>
            </w:r>
            <w:r>
              <w:rPr>
                <w:rFonts w:hint="eastAsia"/>
                <w:sz w:val="21"/>
                <w:szCs w:val="21"/>
                <w:lang w:eastAsia="zh-CN"/>
              </w:rPr>
              <w:t>分</w:t>
            </w:r>
            <w:r>
              <w:rPr>
                <w:rFonts w:hint="eastAsia"/>
                <w:sz w:val="21"/>
                <w:szCs w:val="21"/>
                <w:lang w:val="en-US" w:eastAsia="zh-CN"/>
              </w:rPr>
              <w:t>22.28</w:t>
            </w:r>
            <w:r>
              <w:rPr>
                <w:rFonts w:hint="eastAsia"/>
                <w:sz w:val="21"/>
                <w:szCs w:val="21"/>
                <w:lang w:eastAsia="zh-CN"/>
              </w:rPr>
              <w:t>秒；终点</w:t>
            </w:r>
            <w:r>
              <w:rPr>
                <w:sz w:val="21"/>
                <w:szCs w:val="21"/>
              </w:rPr>
              <w:t>119</w:t>
            </w:r>
            <w:r>
              <w:rPr>
                <w:rFonts w:hint="eastAsia"/>
                <w:sz w:val="21"/>
                <w:szCs w:val="21"/>
                <w:lang w:eastAsia="zh-CN"/>
              </w:rPr>
              <w:t>度</w:t>
            </w:r>
            <w:r>
              <w:rPr>
                <w:rFonts w:hint="eastAsia"/>
                <w:sz w:val="21"/>
                <w:szCs w:val="21"/>
                <w:lang w:val="en-US" w:eastAsia="zh-CN"/>
              </w:rPr>
              <w:t>40</w:t>
            </w:r>
            <w:r>
              <w:rPr>
                <w:rFonts w:hint="eastAsia"/>
                <w:sz w:val="21"/>
                <w:szCs w:val="21"/>
                <w:lang w:eastAsia="zh-CN"/>
              </w:rPr>
              <w:t>分</w:t>
            </w:r>
            <w:r>
              <w:rPr>
                <w:rFonts w:hint="eastAsia"/>
                <w:sz w:val="21"/>
                <w:szCs w:val="21"/>
                <w:lang w:val="en-US" w:eastAsia="zh-CN"/>
              </w:rPr>
              <w:t>10.97</w:t>
            </w:r>
            <w:r>
              <w:rPr>
                <w:rFonts w:hint="eastAsia"/>
                <w:sz w:val="21"/>
                <w:szCs w:val="21"/>
                <w:lang w:eastAsia="zh-CN"/>
              </w:rPr>
              <w:t>秒，</w:t>
            </w:r>
            <w:r>
              <w:rPr>
                <w:sz w:val="21"/>
                <w:szCs w:val="21"/>
              </w:rPr>
              <w:t>31</w:t>
            </w:r>
            <w:r>
              <w:rPr>
                <w:rFonts w:hint="eastAsia"/>
                <w:sz w:val="21"/>
                <w:szCs w:val="21"/>
                <w:lang w:eastAsia="zh-CN"/>
              </w:rPr>
              <w:t>度</w:t>
            </w:r>
            <w:r>
              <w:rPr>
                <w:rFonts w:hint="eastAsia"/>
                <w:sz w:val="21"/>
                <w:szCs w:val="21"/>
                <w:lang w:val="en-US" w:eastAsia="zh-CN"/>
              </w:rPr>
              <w:t>35</w:t>
            </w:r>
            <w:r>
              <w:rPr>
                <w:rFonts w:hint="eastAsia"/>
                <w:sz w:val="21"/>
                <w:szCs w:val="21"/>
                <w:lang w:eastAsia="zh-CN"/>
              </w:rPr>
              <w:t>分</w:t>
            </w:r>
            <w:r>
              <w:rPr>
                <w:rFonts w:hint="eastAsia"/>
                <w:sz w:val="21"/>
                <w:szCs w:val="21"/>
                <w:lang w:val="en-US" w:eastAsia="zh-CN"/>
              </w:rPr>
              <w:t>22.08</w:t>
            </w:r>
            <w:r>
              <w:rPr>
                <w:rFonts w:hint="eastAsia"/>
                <w:sz w:val="21"/>
                <w:szCs w:val="21"/>
                <w:lang w:eastAsia="zh-CN"/>
              </w:rPr>
              <w:t>秒</w:t>
            </w:r>
          </w:p>
          <w:p>
            <w:pPr>
              <w:keepNext w:val="0"/>
              <w:keepLines w:val="0"/>
              <w:pageBreakBefore w:val="0"/>
              <w:widowControl w:val="0"/>
              <w:kinsoku/>
              <w:wordWrap/>
              <w:overflowPunct/>
              <w:topLinePunct w:val="0"/>
              <w:autoSpaceDE/>
              <w:autoSpaceDN/>
              <w:bidi w:val="0"/>
              <w:adjustRightInd w:val="0"/>
              <w:snapToGrid w:val="0"/>
              <w:spacing w:line="360" w:lineRule="auto"/>
              <w:ind w:right="0"/>
              <w:jc w:val="both"/>
              <w:textAlignment w:val="auto"/>
              <w:rPr>
                <w:rFonts w:hint="eastAsia"/>
                <w:sz w:val="21"/>
                <w:szCs w:val="21"/>
                <w:lang w:eastAsia="zh-CN"/>
              </w:rPr>
            </w:pPr>
            <w:r>
              <w:rPr>
                <w:rFonts w:hint="eastAsia"/>
                <w:sz w:val="21"/>
                <w:szCs w:val="21"/>
                <w:lang w:eastAsia="zh-CN"/>
              </w:rPr>
              <w:t>新丰河生态河道整治工程节点</w:t>
            </w:r>
            <w:r>
              <w:rPr>
                <w:rFonts w:hint="eastAsia"/>
                <w:sz w:val="21"/>
                <w:szCs w:val="21"/>
                <w:lang w:val="en-US" w:eastAsia="zh-CN"/>
              </w:rPr>
              <w:t>1</w:t>
            </w:r>
            <w:r>
              <w:rPr>
                <w:rFonts w:hint="eastAsia"/>
                <w:sz w:val="21"/>
                <w:szCs w:val="21"/>
                <w:lang w:eastAsia="zh-CN"/>
              </w:rPr>
              <w:t>：起点</w:t>
            </w:r>
            <w:r>
              <w:rPr>
                <w:sz w:val="21"/>
                <w:szCs w:val="21"/>
              </w:rPr>
              <w:t>119</w:t>
            </w:r>
            <w:r>
              <w:rPr>
                <w:rFonts w:hint="eastAsia"/>
                <w:sz w:val="21"/>
                <w:szCs w:val="21"/>
                <w:lang w:eastAsia="zh-CN"/>
              </w:rPr>
              <w:t>度</w:t>
            </w:r>
            <w:r>
              <w:rPr>
                <w:rFonts w:hint="eastAsia"/>
                <w:sz w:val="21"/>
                <w:szCs w:val="21"/>
                <w:lang w:val="en-US" w:eastAsia="zh-CN"/>
              </w:rPr>
              <w:t>39</w:t>
            </w:r>
            <w:r>
              <w:rPr>
                <w:rFonts w:hint="eastAsia"/>
                <w:sz w:val="21"/>
                <w:szCs w:val="21"/>
                <w:lang w:eastAsia="zh-CN"/>
              </w:rPr>
              <w:t>分</w:t>
            </w:r>
            <w:r>
              <w:rPr>
                <w:rFonts w:hint="eastAsia"/>
                <w:sz w:val="21"/>
                <w:szCs w:val="21"/>
                <w:lang w:val="en-US" w:eastAsia="zh-CN"/>
              </w:rPr>
              <w:t>39.07</w:t>
            </w:r>
            <w:r>
              <w:rPr>
                <w:rFonts w:hint="eastAsia"/>
                <w:sz w:val="21"/>
                <w:szCs w:val="21"/>
                <w:lang w:eastAsia="zh-CN"/>
              </w:rPr>
              <w:t>秒，</w:t>
            </w:r>
            <w:r>
              <w:rPr>
                <w:sz w:val="21"/>
                <w:szCs w:val="21"/>
              </w:rPr>
              <w:t>31</w:t>
            </w:r>
            <w:r>
              <w:rPr>
                <w:rFonts w:hint="eastAsia"/>
                <w:sz w:val="21"/>
                <w:szCs w:val="21"/>
                <w:lang w:eastAsia="zh-CN"/>
              </w:rPr>
              <w:t>度</w:t>
            </w:r>
            <w:r>
              <w:rPr>
                <w:rFonts w:hint="eastAsia"/>
                <w:sz w:val="21"/>
                <w:szCs w:val="21"/>
                <w:lang w:val="en-US" w:eastAsia="zh-CN"/>
              </w:rPr>
              <w:t>34</w:t>
            </w:r>
            <w:r>
              <w:rPr>
                <w:rFonts w:hint="eastAsia"/>
                <w:sz w:val="21"/>
                <w:szCs w:val="21"/>
                <w:lang w:eastAsia="zh-CN"/>
              </w:rPr>
              <w:t>分</w:t>
            </w:r>
            <w:r>
              <w:rPr>
                <w:rFonts w:hint="eastAsia"/>
                <w:sz w:val="21"/>
                <w:szCs w:val="21"/>
                <w:lang w:val="en-US" w:eastAsia="zh-CN"/>
              </w:rPr>
              <w:t>39.33</w:t>
            </w:r>
            <w:r>
              <w:rPr>
                <w:rFonts w:hint="eastAsia"/>
                <w:sz w:val="21"/>
                <w:szCs w:val="21"/>
                <w:lang w:eastAsia="zh-CN"/>
              </w:rPr>
              <w:t>秒；终点</w:t>
            </w:r>
            <w:r>
              <w:rPr>
                <w:sz w:val="21"/>
                <w:szCs w:val="21"/>
              </w:rPr>
              <w:t>119</w:t>
            </w:r>
            <w:r>
              <w:rPr>
                <w:rFonts w:hint="eastAsia"/>
                <w:sz w:val="21"/>
                <w:szCs w:val="21"/>
                <w:lang w:eastAsia="zh-CN"/>
              </w:rPr>
              <w:t>度</w:t>
            </w:r>
            <w:r>
              <w:rPr>
                <w:rFonts w:hint="eastAsia"/>
                <w:sz w:val="21"/>
                <w:szCs w:val="21"/>
                <w:lang w:val="en-US" w:eastAsia="zh-CN"/>
              </w:rPr>
              <w:t>39</w:t>
            </w:r>
            <w:r>
              <w:rPr>
                <w:rFonts w:hint="eastAsia"/>
                <w:sz w:val="21"/>
                <w:szCs w:val="21"/>
                <w:lang w:eastAsia="zh-CN"/>
              </w:rPr>
              <w:t>分</w:t>
            </w:r>
            <w:r>
              <w:rPr>
                <w:rFonts w:hint="eastAsia"/>
                <w:sz w:val="21"/>
                <w:szCs w:val="21"/>
                <w:lang w:val="en-US" w:eastAsia="zh-CN"/>
              </w:rPr>
              <w:t>44.01</w:t>
            </w:r>
            <w:r>
              <w:rPr>
                <w:rFonts w:hint="eastAsia"/>
                <w:sz w:val="21"/>
                <w:szCs w:val="21"/>
                <w:lang w:eastAsia="zh-CN"/>
              </w:rPr>
              <w:t>秒，</w:t>
            </w:r>
            <w:r>
              <w:rPr>
                <w:sz w:val="21"/>
                <w:szCs w:val="21"/>
              </w:rPr>
              <w:t>31</w:t>
            </w:r>
            <w:r>
              <w:rPr>
                <w:rFonts w:hint="eastAsia"/>
                <w:sz w:val="21"/>
                <w:szCs w:val="21"/>
                <w:lang w:eastAsia="zh-CN"/>
              </w:rPr>
              <w:t>度</w:t>
            </w:r>
            <w:r>
              <w:rPr>
                <w:rFonts w:hint="eastAsia"/>
                <w:sz w:val="21"/>
                <w:szCs w:val="21"/>
                <w:lang w:val="en-US" w:eastAsia="zh-CN"/>
              </w:rPr>
              <w:t>35</w:t>
            </w:r>
            <w:r>
              <w:rPr>
                <w:rFonts w:hint="eastAsia"/>
                <w:sz w:val="21"/>
                <w:szCs w:val="21"/>
                <w:lang w:eastAsia="zh-CN"/>
              </w:rPr>
              <w:t>分</w:t>
            </w:r>
            <w:r>
              <w:rPr>
                <w:rFonts w:hint="eastAsia"/>
                <w:sz w:val="21"/>
                <w:szCs w:val="21"/>
                <w:lang w:val="en-US" w:eastAsia="zh-CN"/>
              </w:rPr>
              <w:t>52.94</w:t>
            </w:r>
            <w:r>
              <w:rPr>
                <w:rFonts w:hint="eastAsia"/>
                <w:sz w:val="21"/>
                <w:szCs w:val="21"/>
                <w:lang w:eastAsia="zh-CN"/>
              </w:rPr>
              <w:t>秒</w:t>
            </w:r>
          </w:p>
          <w:p>
            <w:pPr>
              <w:pStyle w:val="2"/>
              <w:keepNext w:val="0"/>
              <w:keepLines w:val="0"/>
              <w:pageBreakBefore w:val="0"/>
              <w:kinsoku/>
              <w:wordWrap/>
              <w:overflowPunct/>
              <w:topLinePunct w:val="0"/>
              <w:autoSpaceDE/>
              <w:autoSpaceDN/>
              <w:bidi w:val="0"/>
              <w:snapToGrid w:val="0"/>
              <w:spacing w:before="0" w:after="0" w:line="360" w:lineRule="auto"/>
              <w:ind w:right="0"/>
              <w:textAlignment w:val="auto"/>
              <w:rPr>
                <w:rFonts w:hint="eastAsia"/>
                <w:sz w:val="21"/>
                <w:szCs w:val="21"/>
                <w:lang w:eastAsia="zh-CN"/>
              </w:rPr>
            </w:pPr>
            <w:r>
              <w:rPr>
                <w:rFonts w:hint="eastAsia"/>
                <w:sz w:val="21"/>
                <w:szCs w:val="21"/>
                <w:lang w:eastAsia="zh-CN"/>
              </w:rPr>
              <w:t>新丰河生态河道整治工程节点</w:t>
            </w:r>
            <w:r>
              <w:rPr>
                <w:rFonts w:hint="eastAsia"/>
                <w:sz w:val="21"/>
                <w:szCs w:val="21"/>
                <w:lang w:val="en-US" w:eastAsia="zh-CN"/>
              </w:rPr>
              <w:t>2</w:t>
            </w:r>
            <w:r>
              <w:rPr>
                <w:rFonts w:hint="eastAsia"/>
                <w:sz w:val="21"/>
                <w:szCs w:val="21"/>
                <w:lang w:eastAsia="zh-CN"/>
              </w:rPr>
              <w:t>：起点</w:t>
            </w:r>
            <w:r>
              <w:rPr>
                <w:sz w:val="21"/>
                <w:szCs w:val="21"/>
              </w:rPr>
              <w:t>119</w:t>
            </w:r>
            <w:r>
              <w:rPr>
                <w:rFonts w:hint="eastAsia"/>
                <w:sz w:val="21"/>
                <w:szCs w:val="21"/>
                <w:lang w:eastAsia="zh-CN"/>
              </w:rPr>
              <w:t>度</w:t>
            </w:r>
            <w:r>
              <w:rPr>
                <w:rFonts w:hint="eastAsia"/>
                <w:sz w:val="21"/>
                <w:szCs w:val="21"/>
                <w:lang w:val="en-US" w:eastAsia="zh-CN"/>
              </w:rPr>
              <w:t>39</w:t>
            </w:r>
            <w:r>
              <w:rPr>
                <w:rFonts w:hint="eastAsia"/>
                <w:sz w:val="21"/>
                <w:szCs w:val="21"/>
                <w:lang w:eastAsia="zh-CN"/>
              </w:rPr>
              <w:t>分</w:t>
            </w:r>
            <w:r>
              <w:rPr>
                <w:rFonts w:hint="eastAsia"/>
                <w:sz w:val="21"/>
                <w:szCs w:val="21"/>
                <w:lang w:val="en-US" w:eastAsia="zh-CN"/>
              </w:rPr>
              <w:t>44.44</w:t>
            </w:r>
            <w:r>
              <w:rPr>
                <w:rFonts w:hint="eastAsia"/>
                <w:sz w:val="21"/>
                <w:szCs w:val="21"/>
                <w:lang w:eastAsia="zh-CN"/>
              </w:rPr>
              <w:t>秒，</w:t>
            </w:r>
            <w:r>
              <w:rPr>
                <w:sz w:val="21"/>
                <w:szCs w:val="21"/>
              </w:rPr>
              <w:t>31</w:t>
            </w:r>
            <w:r>
              <w:rPr>
                <w:rFonts w:hint="eastAsia"/>
                <w:sz w:val="21"/>
                <w:szCs w:val="21"/>
                <w:lang w:eastAsia="zh-CN"/>
              </w:rPr>
              <w:t>度</w:t>
            </w:r>
            <w:r>
              <w:rPr>
                <w:rFonts w:hint="eastAsia"/>
                <w:sz w:val="21"/>
                <w:szCs w:val="21"/>
                <w:lang w:val="en-US" w:eastAsia="zh-CN"/>
              </w:rPr>
              <w:t>36</w:t>
            </w:r>
            <w:r>
              <w:rPr>
                <w:rFonts w:hint="eastAsia"/>
                <w:sz w:val="21"/>
                <w:szCs w:val="21"/>
                <w:lang w:eastAsia="zh-CN"/>
              </w:rPr>
              <w:t>分</w:t>
            </w:r>
            <w:r>
              <w:rPr>
                <w:rFonts w:hint="eastAsia"/>
                <w:sz w:val="21"/>
                <w:szCs w:val="21"/>
                <w:lang w:val="en-US" w:eastAsia="zh-CN"/>
              </w:rPr>
              <w:t>4.46</w:t>
            </w:r>
            <w:r>
              <w:rPr>
                <w:rFonts w:hint="eastAsia"/>
                <w:sz w:val="21"/>
                <w:szCs w:val="21"/>
                <w:lang w:eastAsia="zh-CN"/>
              </w:rPr>
              <w:t>秒；终点</w:t>
            </w:r>
            <w:r>
              <w:rPr>
                <w:sz w:val="21"/>
                <w:szCs w:val="21"/>
              </w:rPr>
              <w:t>119</w:t>
            </w:r>
            <w:r>
              <w:rPr>
                <w:rFonts w:hint="eastAsia"/>
                <w:sz w:val="21"/>
                <w:szCs w:val="21"/>
                <w:lang w:eastAsia="zh-CN"/>
              </w:rPr>
              <w:t>度</w:t>
            </w:r>
            <w:r>
              <w:rPr>
                <w:rFonts w:hint="eastAsia"/>
                <w:sz w:val="21"/>
                <w:szCs w:val="21"/>
                <w:lang w:val="en-US" w:eastAsia="zh-CN"/>
              </w:rPr>
              <w:t>39</w:t>
            </w:r>
            <w:r>
              <w:rPr>
                <w:rFonts w:hint="eastAsia"/>
                <w:sz w:val="21"/>
                <w:szCs w:val="21"/>
                <w:lang w:eastAsia="zh-CN"/>
              </w:rPr>
              <w:t>分</w:t>
            </w:r>
            <w:r>
              <w:rPr>
                <w:rFonts w:hint="eastAsia"/>
                <w:sz w:val="21"/>
                <w:szCs w:val="21"/>
                <w:lang w:val="en-US" w:eastAsia="zh-CN"/>
              </w:rPr>
              <w:t>53.32</w:t>
            </w:r>
            <w:r>
              <w:rPr>
                <w:rFonts w:hint="eastAsia"/>
                <w:sz w:val="21"/>
                <w:szCs w:val="21"/>
                <w:lang w:eastAsia="zh-CN"/>
              </w:rPr>
              <w:t>秒，</w:t>
            </w:r>
            <w:r>
              <w:rPr>
                <w:sz w:val="21"/>
                <w:szCs w:val="21"/>
              </w:rPr>
              <w:t>31</w:t>
            </w:r>
            <w:r>
              <w:rPr>
                <w:rFonts w:hint="eastAsia"/>
                <w:sz w:val="21"/>
                <w:szCs w:val="21"/>
                <w:lang w:eastAsia="zh-CN"/>
              </w:rPr>
              <w:t>度</w:t>
            </w:r>
            <w:r>
              <w:rPr>
                <w:rFonts w:hint="eastAsia"/>
                <w:sz w:val="21"/>
                <w:szCs w:val="21"/>
                <w:lang w:val="en-US" w:eastAsia="zh-CN"/>
              </w:rPr>
              <w:t>36</w:t>
            </w:r>
            <w:r>
              <w:rPr>
                <w:rFonts w:hint="eastAsia"/>
                <w:sz w:val="21"/>
                <w:szCs w:val="21"/>
                <w:lang w:eastAsia="zh-CN"/>
              </w:rPr>
              <w:t>分</w:t>
            </w:r>
            <w:r>
              <w:rPr>
                <w:rFonts w:hint="eastAsia"/>
                <w:sz w:val="21"/>
                <w:szCs w:val="21"/>
                <w:lang w:val="en-US" w:eastAsia="zh-CN"/>
              </w:rPr>
              <w:t>12.03</w:t>
            </w:r>
            <w:r>
              <w:rPr>
                <w:rFonts w:hint="eastAsia"/>
                <w:sz w:val="21"/>
                <w:szCs w:val="21"/>
                <w:lang w:eastAsia="zh-CN"/>
              </w:rPr>
              <w:t>秒</w:t>
            </w:r>
          </w:p>
          <w:p>
            <w:pPr>
              <w:pStyle w:val="2"/>
              <w:keepNext w:val="0"/>
              <w:keepLines w:val="0"/>
              <w:pageBreakBefore w:val="0"/>
              <w:kinsoku/>
              <w:wordWrap/>
              <w:overflowPunct/>
              <w:topLinePunct w:val="0"/>
              <w:autoSpaceDE/>
              <w:autoSpaceDN/>
              <w:bidi w:val="0"/>
              <w:snapToGrid w:val="0"/>
              <w:spacing w:before="0" w:after="0" w:line="360" w:lineRule="auto"/>
              <w:ind w:right="0"/>
              <w:textAlignment w:val="auto"/>
              <w:rPr>
                <w:rFonts w:hint="eastAsia"/>
                <w:sz w:val="21"/>
                <w:szCs w:val="21"/>
                <w:lang w:eastAsia="zh-CN"/>
              </w:rPr>
            </w:pPr>
            <w:r>
              <w:rPr>
                <w:rFonts w:hint="eastAsia"/>
                <w:sz w:val="21"/>
                <w:szCs w:val="21"/>
                <w:lang w:eastAsia="zh-CN"/>
              </w:rPr>
              <w:t>新丰河生态河道整治工程节点</w:t>
            </w:r>
            <w:r>
              <w:rPr>
                <w:rFonts w:hint="eastAsia"/>
                <w:sz w:val="21"/>
                <w:szCs w:val="21"/>
                <w:lang w:val="en-US" w:eastAsia="zh-CN"/>
              </w:rPr>
              <w:t>3</w:t>
            </w:r>
            <w:r>
              <w:rPr>
                <w:rFonts w:hint="eastAsia"/>
                <w:sz w:val="21"/>
                <w:szCs w:val="21"/>
                <w:lang w:eastAsia="zh-CN"/>
              </w:rPr>
              <w:t>：起点</w:t>
            </w:r>
            <w:r>
              <w:rPr>
                <w:sz w:val="21"/>
                <w:szCs w:val="21"/>
              </w:rPr>
              <w:t>119</w:t>
            </w:r>
            <w:r>
              <w:rPr>
                <w:rFonts w:hint="eastAsia"/>
                <w:sz w:val="21"/>
                <w:szCs w:val="21"/>
                <w:lang w:eastAsia="zh-CN"/>
              </w:rPr>
              <w:t>度</w:t>
            </w:r>
            <w:r>
              <w:rPr>
                <w:rFonts w:hint="eastAsia"/>
                <w:sz w:val="21"/>
                <w:szCs w:val="21"/>
                <w:lang w:val="en-US" w:eastAsia="zh-CN"/>
              </w:rPr>
              <w:t>40</w:t>
            </w:r>
            <w:r>
              <w:rPr>
                <w:rFonts w:hint="eastAsia"/>
                <w:sz w:val="21"/>
                <w:szCs w:val="21"/>
                <w:lang w:eastAsia="zh-CN"/>
              </w:rPr>
              <w:t>分</w:t>
            </w:r>
            <w:r>
              <w:rPr>
                <w:rFonts w:hint="eastAsia"/>
                <w:sz w:val="21"/>
                <w:szCs w:val="21"/>
                <w:lang w:val="en-US" w:eastAsia="zh-CN"/>
              </w:rPr>
              <w:t>6.63</w:t>
            </w:r>
            <w:r>
              <w:rPr>
                <w:rFonts w:hint="eastAsia"/>
                <w:sz w:val="21"/>
                <w:szCs w:val="21"/>
                <w:lang w:eastAsia="zh-CN"/>
              </w:rPr>
              <w:t>秒，</w:t>
            </w:r>
            <w:r>
              <w:rPr>
                <w:sz w:val="21"/>
                <w:szCs w:val="21"/>
              </w:rPr>
              <w:t>31</w:t>
            </w:r>
            <w:r>
              <w:rPr>
                <w:rFonts w:hint="eastAsia"/>
                <w:sz w:val="21"/>
                <w:szCs w:val="21"/>
                <w:lang w:eastAsia="zh-CN"/>
              </w:rPr>
              <w:t>度</w:t>
            </w:r>
            <w:r>
              <w:rPr>
                <w:rFonts w:hint="eastAsia"/>
                <w:sz w:val="21"/>
                <w:szCs w:val="21"/>
                <w:lang w:val="en-US" w:eastAsia="zh-CN"/>
              </w:rPr>
              <w:t>36</w:t>
            </w:r>
            <w:r>
              <w:rPr>
                <w:rFonts w:hint="eastAsia"/>
                <w:sz w:val="21"/>
                <w:szCs w:val="21"/>
                <w:lang w:eastAsia="zh-CN"/>
              </w:rPr>
              <w:t>分</w:t>
            </w:r>
            <w:r>
              <w:rPr>
                <w:rFonts w:hint="eastAsia"/>
                <w:sz w:val="21"/>
                <w:szCs w:val="21"/>
                <w:lang w:val="en-US" w:eastAsia="zh-CN"/>
              </w:rPr>
              <w:t>22.53</w:t>
            </w:r>
            <w:r>
              <w:rPr>
                <w:rFonts w:hint="eastAsia"/>
                <w:sz w:val="21"/>
                <w:szCs w:val="21"/>
                <w:lang w:eastAsia="zh-CN"/>
              </w:rPr>
              <w:t>秒；终点</w:t>
            </w:r>
            <w:r>
              <w:rPr>
                <w:sz w:val="21"/>
                <w:szCs w:val="21"/>
              </w:rPr>
              <w:t>119</w:t>
            </w:r>
            <w:r>
              <w:rPr>
                <w:rFonts w:hint="eastAsia"/>
                <w:sz w:val="21"/>
                <w:szCs w:val="21"/>
                <w:lang w:eastAsia="zh-CN"/>
              </w:rPr>
              <w:t>度</w:t>
            </w:r>
            <w:r>
              <w:rPr>
                <w:rFonts w:hint="eastAsia"/>
                <w:sz w:val="21"/>
                <w:szCs w:val="21"/>
                <w:lang w:val="en-US" w:eastAsia="zh-CN"/>
              </w:rPr>
              <w:t>40</w:t>
            </w:r>
            <w:r>
              <w:rPr>
                <w:rFonts w:hint="eastAsia"/>
                <w:sz w:val="21"/>
                <w:szCs w:val="21"/>
                <w:lang w:eastAsia="zh-CN"/>
              </w:rPr>
              <w:t>分</w:t>
            </w:r>
            <w:r>
              <w:rPr>
                <w:rFonts w:hint="eastAsia"/>
                <w:sz w:val="21"/>
                <w:szCs w:val="21"/>
                <w:lang w:val="en-US" w:eastAsia="zh-CN"/>
              </w:rPr>
              <w:t>12.36</w:t>
            </w:r>
            <w:r>
              <w:rPr>
                <w:rFonts w:hint="eastAsia"/>
                <w:sz w:val="21"/>
                <w:szCs w:val="21"/>
                <w:lang w:eastAsia="zh-CN"/>
              </w:rPr>
              <w:t>秒，</w:t>
            </w:r>
            <w:r>
              <w:rPr>
                <w:sz w:val="21"/>
                <w:szCs w:val="21"/>
              </w:rPr>
              <w:t>31</w:t>
            </w:r>
            <w:r>
              <w:rPr>
                <w:rFonts w:hint="eastAsia"/>
                <w:sz w:val="21"/>
                <w:szCs w:val="21"/>
                <w:lang w:eastAsia="zh-CN"/>
              </w:rPr>
              <w:t>度</w:t>
            </w:r>
            <w:r>
              <w:rPr>
                <w:rFonts w:hint="eastAsia"/>
                <w:sz w:val="21"/>
                <w:szCs w:val="21"/>
                <w:lang w:val="en-US" w:eastAsia="zh-CN"/>
              </w:rPr>
              <w:t>36</w:t>
            </w:r>
            <w:r>
              <w:rPr>
                <w:rFonts w:hint="eastAsia"/>
                <w:sz w:val="21"/>
                <w:szCs w:val="21"/>
                <w:lang w:eastAsia="zh-CN"/>
              </w:rPr>
              <w:t>分</w:t>
            </w:r>
            <w:r>
              <w:rPr>
                <w:rFonts w:hint="eastAsia"/>
                <w:sz w:val="21"/>
                <w:szCs w:val="21"/>
                <w:lang w:val="en-US" w:eastAsia="zh-CN"/>
              </w:rPr>
              <w:t>24.89</w:t>
            </w:r>
            <w:r>
              <w:rPr>
                <w:rFonts w:hint="eastAsia"/>
                <w:sz w:val="21"/>
                <w:szCs w:val="21"/>
                <w:lang w:eastAsia="zh-CN"/>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15" w:hRule="atLeast"/>
        </w:trPr>
        <w:tc>
          <w:tcPr>
            <w:tcW w:w="953" w:type="pct"/>
            <w:gridSpan w:val="4"/>
            <w:noWrap w:val="0"/>
            <w:tcMar>
              <w:top w:w="16" w:type="dxa"/>
              <w:left w:w="16" w:type="dxa"/>
              <w:right w:w="16" w:type="dxa"/>
            </w:tcMar>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建设项目</w:t>
            </w:r>
          </w:p>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行业类别</w:t>
            </w:r>
          </w:p>
        </w:tc>
        <w:tc>
          <w:tcPr>
            <w:tcW w:w="1335" w:type="pct"/>
            <w:noWrap w:val="0"/>
            <w:vAlign w:val="center"/>
          </w:tcPr>
          <w:p>
            <w:pPr>
              <w:adjustRightInd w:val="0"/>
              <w:snapToGrid w:val="0"/>
              <w:rPr>
                <w:rFonts w:hint="default" w:ascii="Times New Roman" w:hAnsi="Times New Roman" w:cs="Times New Roman"/>
                <w:sz w:val="21"/>
                <w:szCs w:val="21"/>
              </w:rPr>
            </w:pPr>
            <w:r>
              <w:rPr>
                <w:rFonts w:hint="default" w:ascii="Times New Roman" w:hAnsi="Times New Roman" w:cs="Times New Roman"/>
                <w:color w:val="000000"/>
                <w:sz w:val="21"/>
                <w:szCs w:val="21"/>
                <w:lang w:val="en-US" w:eastAsia="zh-CN"/>
              </w:rPr>
              <w:t>51-128河湖整治（不含农村塘堰、水渠）</w:t>
            </w:r>
          </w:p>
        </w:tc>
        <w:tc>
          <w:tcPr>
            <w:tcW w:w="1190" w:type="pct"/>
            <w:noWrap w:val="0"/>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用地（用海）面积（m</w:t>
            </w:r>
            <w:r>
              <w:rPr>
                <w:rFonts w:hint="default" w:ascii="Times New Roman" w:hAnsi="Times New Roman" w:cs="Times New Roman"/>
                <w:sz w:val="21"/>
                <w:szCs w:val="21"/>
                <w:vertAlign w:val="superscript"/>
              </w:rPr>
              <w:t>2</w:t>
            </w:r>
            <w:r>
              <w:rPr>
                <w:rFonts w:hint="default" w:ascii="Times New Roman" w:hAnsi="Times New Roman" w:cs="Times New Roman"/>
                <w:sz w:val="21"/>
                <w:szCs w:val="21"/>
              </w:rPr>
              <w:t>）/长度（km）</w:t>
            </w:r>
          </w:p>
        </w:tc>
        <w:tc>
          <w:tcPr>
            <w:tcW w:w="1513" w:type="pct"/>
            <w:noWrap w:val="0"/>
            <w:vAlign w:val="center"/>
          </w:tcPr>
          <w:p>
            <w:pPr>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4" w:hRule="atLeast"/>
        </w:trPr>
        <w:tc>
          <w:tcPr>
            <w:tcW w:w="953" w:type="pct"/>
            <w:gridSpan w:val="4"/>
            <w:noWrap w:val="0"/>
            <w:tcMar>
              <w:top w:w="16" w:type="dxa"/>
              <w:left w:w="16" w:type="dxa"/>
              <w:right w:w="16" w:type="dxa"/>
            </w:tcMar>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建设性质</w:t>
            </w:r>
          </w:p>
        </w:tc>
        <w:tc>
          <w:tcPr>
            <w:tcW w:w="1335" w:type="pct"/>
            <w:noWrap w:val="0"/>
            <w:vAlign w:val="center"/>
          </w:tcPr>
          <w:p>
            <w:pPr>
              <w:adjustRightInd w:val="0"/>
              <w:snapToGrid w:val="0"/>
              <w:jc w:val="left"/>
              <w:rPr>
                <w:rFonts w:hint="default" w:ascii="Times New Roman" w:hAnsi="Times New Roman" w:cs="Times New Roman"/>
                <w:sz w:val="21"/>
                <w:szCs w:val="21"/>
              </w:rPr>
            </w:pPr>
            <w:r>
              <w:rPr>
                <w:rFonts w:hint="default" w:ascii="Times New Roman" w:hAnsi="Times New Roman" w:cs="Times New Roman"/>
                <w:sz w:val="21"/>
                <w:szCs w:val="21"/>
              </w:rPr>
              <w:sym w:font="Wingdings 2" w:char="0052"/>
            </w:r>
            <w:r>
              <w:rPr>
                <w:rFonts w:hint="default" w:ascii="Times New Roman" w:hAnsi="Times New Roman" w:cs="Times New Roman"/>
                <w:sz w:val="21"/>
                <w:szCs w:val="21"/>
              </w:rPr>
              <w:t>新建（迁建）</w:t>
            </w:r>
          </w:p>
          <w:p>
            <w:pPr>
              <w:adjustRightInd w:val="0"/>
              <w:snapToGrid w:val="0"/>
              <w:jc w:val="left"/>
              <w:rPr>
                <w:rFonts w:hint="default" w:ascii="Times New Roman" w:hAnsi="Times New Roman" w:cs="Times New Roman"/>
                <w:sz w:val="21"/>
                <w:szCs w:val="21"/>
              </w:rPr>
            </w:pPr>
            <w:r>
              <w:rPr>
                <w:rFonts w:hint="default" w:ascii="Times New Roman" w:hAnsi="Times New Roman" w:cs="Times New Roman"/>
                <w:sz w:val="21"/>
                <w:szCs w:val="21"/>
              </w:rPr>
              <w:t>□改建</w:t>
            </w:r>
          </w:p>
          <w:p>
            <w:pPr>
              <w:adjustRightInd w:val="0"/>
              <w:snapToGrid w:val="0"/>
              <w:jc w:val="left"/>
              <w:rPr>
                <w:rFonts w:hint="default" w:ascii="Times New Roman" w:hAnsi="Times New Roman" w:cs="Times New Roman"/>
                <w:sz w:val="21"/>
                <w:szCs w:val="21"/>
              </w:rPr>
            </w:pPr>
            <w:r>
              <w:rPr>
                <w:rFonts w:hint="default" w:ascii="Times New Roman" w:hAnsi="Times New Roman" w:cs="Times New Roman"/>
                <w:sz w:val="21"/>
                <w:szCs w:val="21"/>
              </w:rPr>
              <w:t>□扩建</w:t>
            </w:r>
          </w:p>
          <w:p>
            <w:pPr>
              <w:adjustRightInd w:val="0"/>
              <w:snapToGrid w:val="0"/>
              <w:jc w:val="left"/>
              <w:rPr>
                <w:rFonts w:hint="default" w:ascii="Times New Roman" w:hAnsi="Times New Roman" w:cs="Times New Roman"/>
                <w:sz w:val="21"/>
                <w:szCs w:val="21"/>
              </w:rPr>
            </w:pPr>
            <w:r>
              <w:rPr>
                <w:rFonts w:hint="default" w:ascii="Times New Roman" w:hAnsi="Times New Roman" w:cs="Times New Roman"/>
                <w:sz w:val="21"/>
                <w:szCs w:val="21"/>
              </w:rPr>
              <w:t>□技术改造</w:t>
            </w:r>
          </w:p>
        </w:tc>
        <w:tc>
          <w:tcPr>
            <w:tcW w:w="1190" w:type="pct"/>
            <w:noWrap w:val="0"/>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建设项目</w:t>
            </w:r>
          </w:p>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申报情形</w:t>
            </w:r>
          </w:p>
        </w:tc>
        <w:tc>
          <w:tcPr>
            <w:tcW w:w="1513" w:type="pct"/>
            <w:noWrap w:val="0"/>
            <w:vAlign w:val="center"/>
          </w:tcPr>
          <w:p>
            <w:pPr>
              <w:adjustRightInd w:val="0"/>
              <w:snapToGrid w:val="0"/>
              <w:jc w:val="left"/>
              <w:rPr>
                <w:rFonts w:hint="default" w:ascii="Times New Roman" w:hAnsi="Times New Roman" w:cs="Times New Roman"/>
                <w:sz w:val="21"/>
                <w:szCs w:val="21"/>
              </w:rPr>
            </w:pPr>
            <w:r>
              <w:rPr>
                <w:rFonts w:hint="default" w:ascii="Times New Roman" w:hAnsi="Times New Roman" w:cs="Times New Roman"/>
                <w:sz w:val="21"/>
                <w:szCs w:val="21"/>
              </w:rPr>
              <w:sym w:font="Wingdings 2" w:char="0052"/>
            </w:r>
            <w:r>
              <w:rPr>
                <w:rFonts w:hint="default" w:ascii="Times New Roman" w:hAnsi="Times New Roman" w:cs="Times New Roman"/>
                <w:sz w:val="21"/>
                <w:szCs w:val="21"/>
              </w:rPr>
              <w:t>首次申报项目</w:t>
            </w:r>
          </w:p>
          <w:p>
            <w:pPr>
              <w:adjustRightInd w:val="0"/>
              <w:snapToGrid w:val="0"/>
              <w:jc w:val="left"/>
              <w:rPr>
                <w:rFonts w:hint="default" w:ascii="Times New Roman" w:hAnsi="Times New Roman" w:cs="Times New Roman"/>
                <w:sz w:val="21"/>
                <w:szCs w:val="21"/>
              </w:rPr>
            </w:pPr>
            <w:r>
              <w:rPr>
                <w:rFonts w:hint="default" w:ascii="Times New Roman" w:hAnsi="Times New Roman" w:cs="Times New Roman"/>
                <w:sz w:val="21"/>
                <w:szCs w:val="21"/>
              </w:rPr>
              <w:t>□不予批准后再次申报项目</w:t>
            </w:r>
          </w:p>
          <w:p>
            <w:pPr>
              <w:adjustRightInd w:val="0"/>
              <w:snapToGrid w:val="0"/>
              <w:jc w:val="left"/>
              <w:rPr>
                <w:rFonts w:hint="default" w:ascii="Times New Roman" w:hAnsi="Times New Roman" w:cs="Times New Roman"/>
                <w:sz w:val="21"/>
                <w:szCs w:val="21"/>
              </w:rPr>
            </w:pPr>
            <w:r>
              <w:rPr>
                <w:rFonts w:hint="default" w:ascii="Times New Roman" w:hAnsi="Times New Roman" w:cs="Times New Roman"/>
                <w:sz w:val="21"/>
                <w:szCs w:val="21"/>
              </w:rPr>
              <w:t>□超五年重新审核项目</w:t>
            </w:r>
          </w:p>
          <w:p>
            <w:pPr>
              <w:adjustRightInd w:val="0"/>
              <w:snapToGrid w:val="0"/>
              <w:rPr>
                <w:rFonts w:hint="default" w:ascii="Times New Roman" w:hAnsi="Times New Roman" w:cs="Times New Roman"/>
                <w:sz w:val="21"/>
                <w:szCs w:val="21"/>
              </w:rPr>
            </w:pPr>
            <w:r>
              <w:rPr>
                <w:rFonts w:hint="default" w:ascii="Times New Roman" w:hAnsi="Times New Roman" w:cs="Times New Roman"/>
                <w:sz w:val="21"/>
                <w:szCs w:val="21"/>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62" w:hRule="atLeast"/>
        </w:trPr>
        <w:tc>
          <w:tcPr>
            <w:tcW w:w="953" w:type="pct"/>
            <w:gridSpan w:val="4"/>
            <w:noWrap w:val="0"/>
            <w:tcMar>
              <w:top w:w="16" w:type="dxa"/>
              <w:left w:w="16" w:type="dxa"/>
              <w:right w:w="16" w:type="dxa"/>
            </w:tcMar>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项目审批（核准/</w:t>
            </w:r>
          </w:p>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备案）部门（选填）</w:t>
            </w:r>
          </w:p>
        </w:tc>
        <w:tc>
          <w:tcPr>
            <w:tcW w:w="1335" w:type="pct"/>
            <w:noWrap w:val="0"/>
            <w:vAlign w:val="center"/>
          </w:tcPr>
          <w:p>
            <w:pPr>
              <w:pStyle w:val="61"/>
              <w:spacing w:before="139"/>
              <w:ind w:left="98" w:leftChars="0"/>
              <w:rPr>
                <w:rFonts w:hint="default" w:ascii="Times New Roman" w:hAnsi="Times New Roman" w:cs="Times New Roman"/>
                <w:sz w:val="21"/>
                <w:szCs w:val="21"/>
              </w:rPr>
            </w:pPr>
            <w:r>
              <w:rPr>
                <w:rFonts w:hint="default" w:ascii="Times New Roman" w:hAnsi="Times New Roman" w:cs="Times New Roman"/>
                <w:bCs/>
                <w:sz w:val="21"/>
                <w:szCs w:val="21"/>
                <w:highlight w:val="none"/>
                <w:lang w:val="en-US" w:eastAsia="zh-CN" w:bidi="ar-SA"/>
              </w:rPr>
              <w:t>无锡宜兴市发改委</w:t>
            </w:r>
          </w:p>
        </w:tc>
        <w:tc>
          <w:tcPr>
            <w:tcW w:w="1190" w:type="pct"/>
            <w:noWrap w:val="0"/>
            <w:vAlign w:val="center"/>
          </w:tcPr>
          <w:p>
            <w:pPr>
              <w:adjustRightInd w:val="0"/>
              <w:snapToGrid w:val="0"/>
              <w:jc w:val="center"/>
              <w:rPr>
                <w:rFonts w:hint="default" w:ascii="Times New Roman" w:hAnsi="Times New Roman"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项目审批（核准/</w:t>
            </w:r>
          </w:p>
          <w:p>
            <w:pPr>
              <w:adjustRightInd w:val="0"/>
              <w:snapToGrid w:val="0"/>
              <w:jc w:val="center"/>
              <w:rPr>
                <w:rFonts w:hint="default" w:ascii="Times New Roman" w:hAnsi="Times New Roman"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备案）文号（选填）</w:t>
            </w:r>
          </w:p>
        </w:tc>
        <w:tc>
          <w:tcPr>
            <w:tcW w:w="1513" w:type="pct"/>
            <w:noWrap w:val="0"/>
            <w:vAlign w:val="center"/>
          </w:tcPr>
          <w:p>
            <w:pPr>
              <w:adjustRightInd w:val="0"/>
              <w:snapToGrid w:val="0"/>
              <w:jc w:val="center"/>
              <w:rPr>
                <w:rFonts w:hint="eastAsia" w:ascii="Times New Roman" w:hAnsi="Times New Roman" w:cs="Times New Roman"/>
                <w:color w:val="000000"/>
                <w:sz w:val="21"/>
                <w:szCs w:val="21"/>
                <w:highlight w:val="none"/>
                <w:lang w:val="en-US" w:eastAsia="zh-CN"/>
              </w:rPr>
            </w:pPr>
            <w:r>
              <w:rPr>
                <w:rFonts w:hint="eastAsia" w:cs="Times New Roman"/>
                <w:color w:val="000000"/>
                <w:sz w:val="21"/>
                <w:szCs w:val="21"/>
                <w:highlight w:val="none"/>
                <w:lang w:val="en-US" w:eastAsia="zh-CN"/>
              </w:rPr>
              <w:t>2204-320282-04-05-659904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953" w:type="pct"/>
            <w:gridSpan w:val="4"/>
            <w:noWrap w:val="0"/>
            <w:tcMar>
              <w:top w:w="16" w:type="dxa"/>
              <w:left w:w="16" w:type="dxa"/>
              <w:right w:w="16" w:type="dxa"/>
            </w:tcMar>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总投资（万元）</w:t>
            </w:r>
          </w:p>
        </w:tc>
        <w:tc>
          <w:tcPr>
            <w:tcW w:w="1335" w:type="pct"/>
            <w:noWrap w:val="0"/>
            <w:vAlign w:val="center"/>
          </w:tcPr>
          <w:p>
            <w:pPr>
              <w:adjustRightInd w:val="0"/>
              <w:snapToGri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404</w:t>
            </w:r>
          </w:p>
        </w:tc>
        <w:tc>
          <w:tcPr>
            <w:tcW w:w="1190" w:type="pct"/>
            <w:noWrap w:val="0"/>
            <w:tcMar>
              <w:top w:w="16" w:type="dxa"/>
              <w:left w:w="16" w:type="dxa"/>
              <w:right w:w="16" w:type="dxa"/>
            </w:tcMar>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环保投资（万元）</w:t>
            </w:r>
          </w:p>
        </w:tc>
        <w:tc>
          <w:tcPr>
            <w:tcW w:w="1513" w:type="pct"/>
            <w:noWrap w:val="0"/>
            <w:vAlign w:val="center"/>
          </w:tcPr>
          <w:p>
            <w:pPr>
              <w:adjustRightInd w:val="0"/>
              <w:snapToGri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4" w:hRule="atLeast"/>
        </w:trPr>
        <w:tc>
          <w:tcPr>
            <w:tcW w:w="953" w:type="pct"/>
            <w:gridSpan w:val="4"/>
            <w:noWrap w:val="0"/>
            <w:tcMar>
              <w:top w:w="16" w:type="dxa"/>
              <w:left w:w="16" w:type="dxa"/>
              <w:right w:w="16" w:type="dxa"/>
            </w:tcMar>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环保投资占比（%）</w:t>
            </w:r>
          </w:p>
        </w:tc>
        <w:tc>
          <w:tcPr>
            <w:tcW w:w="1335" w:type="pct"/>
            <w:noWrap w:val="0"/>
            <w:vAlign w:val="center"/>
          </w:tcPr>
          <w:p>
            <w:pPr>
              <w:adjustRightInd w:val="0"/>
              <w:snapToGri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4.95</w:t>
            </w:r>
          </w:p>
        </w:tc>
        <w:tc>
          <w:tcPr>
            <w:tcW w:w="1190" w:type="pct"/>
            <w:noWrap w:val="0"/>
            <w:tcMar>
              <w:top w:w="16" w:type="dxa"/>
              <w:left w:w="16" w:type="dxa"/>
              <w:right w:w="16" w:type="dxa"/>
            </w:tcMar>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施工工期</w:t>
            </w:r>
          </w:p>
        </w:tc>
        <w:tc>
          <w:tcPr>
            <w:tcW w:w="1513" w:type="pct"/>
            <w:noWrap w:val="0"/>
            <w:vAlign w:val="center"/>
          </w:tcPr>
          <w:p>
            <w:pPr>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100天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1" w:hRule="atLeast"/>
        </w:trPr>
        <w:tc>
          <w:tcPr>
            <w:tcW w:w="953" w:type="pct"/>
            <w:gridSpan w:val="4"/>
            <w:noWrap w:val="0"/>
            <w:tcMar>
              <w:top w:w="16" w:type="dxa"/>
              <w:left w:w="16" w:type="dxa"/>
              <w:right w:w="16" w:type="dxa"/>
            </w:tcMar>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是否开工建设</w:t>
            </w:r>
          </w:p>
        </w:tc>
        <w:tc>
          <w:tcPr>
            <w:tcW w:w="4039" w:type="pct"/>
            <w:gridSpan w:val="3"/>
            <w:noWrap w:val="0"/>
            <w:vAlign w:val="center"/>
          </w:tcPr>
          <w:p>
            <w:pPr>
              <w:adjustRightInd w:val="0"/>
              <w:snapToGrid w:val="0"/>
              <w:ind w:firstLine="105"/>
              <w:jc w:val="left"/>
              <w:rPr>
                <w:rFonts w:hint="default" w:ascii="Times New Roman" w:hAnsi="Times New Roman" w:cs="Times New Roman"/>
                <w:sz w:val="21"/>
                <w:szCs w:val="21"/>
              </w:rPr>
            </w:pPr>
            <w:r>
              <w:rPr>
                <w:rFonts w:hint="default" w:ascii="Times New Roman" w:hAnsi="Times New Roman" w:cs="Times New Roman"/>
                <w:sz w:val="21"/>
                <w:szCs w:val="21"/>
              </w:rPr>
              <w:sym w:font="Wingdings 2" w:char="0052"/>
            </w:r>
            <w:r>
              <w:rPr>
                <w:rFonts w:hint="default" w:ascii="Times New Roman" w:hAnsi="Times New Roman" w:cs="Times New Roman"/>
                <w:sz w:val="21"/>
                <w:szCs w:val="21"/>
              </w:rPr>
              <w:t>否</w:t>
            </w:r>
          </w:p>
          <w:p>
            <w:pPr>
              <w:adjustRightInd w:val="0"/>
              <w:snapToGrid w:val="0"/>
              <w:ind w:firstLine="92"/>
              <w:jc w:val="left"/>
              <w:rPr>
                <w:rFonts w:hint="default" w:ascii="Times New Roman" w:hAnsi="Times New Roman"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是</w:t>
            </w:r>
            <w:r>
              <w:rPr>
                <w:rFonts w:hint="default" w:ascii="Times New Roman" w:hAnsi="Times New Roman" w:cs="Times New Roman"/>
                <w:sz w:val="21"/>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1" w:hRule="atLeast"/>
        </w:trPr>
        <w:tc>
          <w:tcPr>
            <w:tcW w:w="478" w:type="pct"/>
            <w:gridSpan w:val="2"/>
            <w:noWrap w:val="0"/>
            <w:tcMar>
              <w:top w:w="16" w:type="dxa"/>
              <w:left w:w="16" w:type="dxa"/>
              <w:right w:w="16" w:type="dxa"/>
            </w:tcMar>
            <w:vAlign w:val="center"/>
          </w:tcPr>
          <w:p>
            <w:pPr>
              <w:autoSpaceDE w:val="0"/>
              <w:autoSpaceDN w:val="0"/>
              <w:adjustRightInd w:val="0"/>
              <w:snapToGrid w:val="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专项评价设置情况</w:t>
            </w:r>
          </w:p>
        </w:tc>
        <w:tc>
          <w:tcPr>
            <w:tcW w:w="4513" w:type="pct"/>
            <w:gridSpan w:val="5"/>
            <w:noWrap w:val="0"/>
            <w:tcMar>
              <w:top w:w="16" w:type="dxa"/>
              <w:left w:w="16" w:type="dxa"/>
              <w:right w:w="16" w:type="dxa"/>
            </w:tcMar>
            <w:vAlign w:val="center"/>
          </w:tcPr>
          <w:p>
            <w:pPr>
              <w:spacing w:line="360" w:lineRule="auto"/>
              <w:ind w:firstLine="480" w:firstLineChars="200"/>
              <w:rPr>
                <w:rFonts w:hint="default" w:ascii="Times New Roman" w:hAnsi="Times New Roman" w:eastAsia="宋体" w:cs="Times New Roman"/>
                <w:bCs/>
                <w:snapToGrid w:val="0"/>
                <w:kern w:val="0"/>
                <w:sz w:val="24"/>
              </w:rPr>
            </w:pPr>
            <w:r>
              <w:rPr>
                <w:rFonts w:hint="default" w:ascii="Times New Roman" w:hAnsi="Times New Roman" w:eastAsia="宋体" w:cs="Times New Roman"/>
                <w:bCs/>
                <w:snapToGrid w:val="0"/>
                <w:kern w:val="0"/>
                <w:sz w:val="24"/>
              </w:rPr>
              <w:t>无，根据《建设项目环境影响报告表编制技术指南（</w:t>
            </w:r>
            <w:r>
              <w:rPr>
                <w:rFonts w:hint="eastAsia" w:ascii="Times New Roman" w:hAnsi="Times New Roman" w:eastAsia="宋体" w:cs="Times New Roman"/>
                <w:bCs/>
                <w:snapToGrid w:val="0"/>
                <w:kern w:val="0"/>
                <w:sz w:val="24"/>
                <w:lang w:val="en-US" w:eastAsia="zh-CN"/>
              </w:rPr>
              <w:t>生态</w:t>
            </w:r>
            <w:r>
              <w:rPr>
                <w:rFonts w:hint="default" w:ascii="Times New Roman" w:hAnsi="Times New Roman" w:eastAsia="宋体" w:cs="Times New Roman"/>
                <w:bCs/>
                <w:snapToGrid w:val="0"/>
                <w:kern w:val="0"/>
                <w:sz w:val="24"/>
              </w:rPr>
              <w:t>影响类）（试行）》，</w:t>
            </w:r>
            <w:r>
              <w:rPr>
                <w:rFonts w:hint="eastAsia" w:ascii="Times New Roman" w:hAnsi="Times New Roman" w:eastAsia="宋体" w:cs="Times New Roman"/>
                <w:bCs/>
                <w:snapToGrid w:val="0"/>
                <w:kern w:val="0"/>
                <w:sz w:val="24"/>
                <w:lang w:val="en-US" w:eastAsia="zh-CN"/>
              </w:rPr>
              <w:t>地表水、地下水、生态、大气、噪声、环境风险</w:t>
            </w:r>
            <w:r>
              <w:rPr>
                <w:rFonts w:hint="default" w:ascii="Times New Roman" w:hAnsi="Times New Roman" w:eastAsia="宋体" w:cs="Times New Roman"/>
                <w:bCs/>
                <w:snapToGrid w:val="0"/>
                <w:kern w:val="0"/>
                <w:sz w:val="24"/>
              </w:rPr>
              <w:t>不开展专项评价，判定依据见表1-1。</w:t>
            </w:r>
          </w:p>
          <w:p>
            <w:pPr>
              <w:spacing w:line="360" w:lineRule="auto"/>
              <w:jc w:val="center"/>
              <w:rPr>
                <w:rFonts w:hint="default" w:ascii="Times New Roman" w:hAnsi="Times New Roman" w:eastAsia="宋体" w:cs="Times New Roman"/>
                <w:b/>
                <w:kern w:val="2"/>
                <w:sz w:val="21"/>
                <w:szCs w:val="21"/>
                <w:lang w:val="en-US" w:eastAsia="zh-CN" w:bidi="ar-SA"/>
              </w:rPr>
            </w:pPr>
            <w:r>
              <w:rPr>
                <w:rFonts w:hint="default" w:ascii="Times New Roman" w:hAnsi="Times New Roman" w:eastAsia="宋体" w:cs="Times New Roman"/>
                <w:b/>
                <w:kern w:val="2"/>
                <w:sz w:val="21"/>
                <w:szCs w:val="21"/>
                <w:lang w:val="en-US" w:eastAsia="zh-CN" w:bidi="ar-SA"/>
              </w:rPr>
              <w:t>表1-1 专项评价设置判定情况</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5"/>
              <w:gridCol w:w="3068"/>
              <w:gridCol w:w="2089"/>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88" w:type="pct"/>
                  <w:noWrap w:val="0"/>
                  <w:vAlign w:val="center"/>
                </w:tcPr>
                <w:p>
                  <w:pPr>
                    <w:autoSpaceDE w:val="0"/>
                    <w:autoSpaceDN w:val="0"/>
                    <w:adjustRightInd w:val="0"/>
                    <w:snapToGrid w:val="0"/>
                    <w:spacing w:line="280" w:lineRule="exact"/>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专项评价的类别</w:t>
                  </w:r>
                </w:p>
              </w:tc>
              <w:tc>
                <w:tcPr>
                  <w:tcW w:w="2006" w:type="pct"/>
                  <w:noWrap w:val="0"/>
                  <w:vAlign w:val="center"/>
                </w:tcPr>
                <w:p>
                  <w:pPr>
                    <w:autoSpaceDE w:val="0"/>
                    <w:autoSpaceDN w:val="0"/>
                    <w:adjustRightInd w:val="0"/>
                    <w:snapToGrid w:val="0"/>
                    <w:spacing w:line="280" w:lineRule="exact"/>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设置原则</w:t>
                  </w:r>
                </w:p>
              </w:tc>
              <w:tc>
                <w:tcPr>
                  <w:tcW w:w="1366" w:type="pct"/>
                  <w:noWrap w:val="0"/>
                  <w:vAlign w:val="center"/>
                </w:tcPr>
                <w:p>
                  <w:pPr>
                    <w:autoSpaceDE w:val="0"/>
                    <w:autoSpaceDN w:val="0"/>
                    <w:adjustRightInd w:val="0"/>
                    <w:snapToGrid w:val="0"/>
                    <w:spacing w:line="280" w:lineRule="exact"/>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本项目情况</w:t>
                  </w:r>
                </w:p>
              </w:tc>
              <w:tc>
                <w:tcPr>
                  <w:tcW w:w="838" w:type="pct"/>
                  <w:noWrap w:val="0"/>
                  <w:vAlign w:val="center"/>
                </w:tcPr>
                <w:p>
                  <w:pPr>
                    <w:autoSpaceDE w:val="0"/>
                    <w:autoSpaceDN w:val="0"/>
                    <w:adjustRightInd w:val="0"/>
                    <w:snapToGrid w:val="0"/>
                    <w:spacing w:line="280" w:lineRule="exact"/>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是否设置专项评价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788" w:type="pct"/>
                  <w:noWrap w:val="0"/>
                  <w:vAlign w:val="center"/>
                </w:tcPr>
                <w:p>
                  <w:pPr>
                    <w:autoSpaceDE w:val="0"/>
                    <w:autoSpaceDN w:val="0"/>
                    <w:adjustRightInd w:val="0"/>
                    <w:snapToGrid w:val="0"/>
                    <w:spacing w:line="280" w:lineRule="exact"/>
                    <w:rPr>
                      <w:rFonts w:hint="default" w:ascii="Times New Roman" w:hAnsi="Times New Roman" w:eastAsia="宋体" w:cs="Times New Roman"/>
                      <w:bCs/>
                      <w:sz w:val="21"/>
                      <w:szCs w:val="21"/>
                    </w:rPr>
                  </w:pPr>
                  <w:r>
                    <w:rPr>
                      <w:rFonts w:hint="eastAsia" w:ascii="Times New Roman" w:hAnsi="Times New Roman" w:eastAsia="宋体" w:cs="Times New Roman"/>
                      <w:bCs/>
                      <w:snapToGrid w:val="0"/>
                      <w:kern w:val="0"/>
                      <w:sz w:val="21"/>
                      <w:szCs w:val="21"/>
                      <w:lang w:val="en-US" w:eastAsia="zh-CN"/>
                    </w:rPr>
                    <w:t>地表水</w:t>
                  </w:r>
                </w:p>
              </w:tc>
              <w:tc>
                <w:tcPr>
                  <w:tcW w:w="2006" w:type="pct"/>
                  <w:noWrap w:val="0"/>
                  <w:vAlign w:val="center"/>
                </w:tcPr>
                <w:p>
                  <w:pPr>
                    <w:widowControl/>
                    <w:spacing w:line="280" w:lineRule="exac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水力发电：引水式发电、涉及调峰发电的项目；人工湖、人工湿地：全部；水库：全部；引水工程：全部（配套的管线工程等除外）；防洪除涝工程：包含水库的项目；河湖整治：涉及清淤且底泥存在重金属污染的项目</w:t>
                  </w:r>
                </w:p>
              </w:tc>
              <w:tc>
                <w:tcPr>
                  <w:tcW w:w="1366" w:type="pct"/>
                  <w:noWrap w:val="0"/>
                  <w:vAlign w:val="center"/>
                </w:tcPr>
                <w:p>
                  <w:pPr>
                    <w:autoSpaceDE w:val="0"/>
                    <w:autoSpaceDN w:val="0"/>
                    <w:adjustRightInd w:val="0"/>
                    <w:snapToGrid w:val="0"/>
                    <w:spacing w:line="280" w:lineRule="exact"/>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本项目属于河湖整治，根据检测报告底泥不存在重金属污染</w:t>
                  </w:r>
                </w:p>
              </w:tc>
              <w:tc>
                <w:tcPr>
                  <w:tcW w:w="838" w:type="pct"/>
                  <w:noWrap w:val="0"/>
                  <w:vAlign w:val="center"/>
                </w:tcPr>
                <w:p>
                  <w:pPr>
                    <w:autoSpaceDE w:val="0"/>
                    <w:autoSpaceDN w:val="0"/>
                    <w:adjustRightInd w:val="0"/>
                    <w:snapToGrid w:val="0"/>
                    <w:spacing w:line="280" w:lineRule="exac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788" w:type="pct"/>
                  <w:noWrap w:val="0"/>
                  <w:vAlign w:val="center"/>
                </w:tcPr>
                <w:p>
                  <w:pPr>
                    <w:autoSpaceDE w:val="0"/>
                    <w:autoSpaceDN w:val="0"/>
                    <w:adjustRightInd w:val="0"/>
                    <w:snapToGrid w:val="0"/>
                    <w:spacing w:line="280" w:lineRule="exact"/>
                    <w:rPr>
                      <w:rFonts w:hint="default" w:ascii="Times New Roman" w:hAnsi="Times New Roman" w:eastAsia="宋体" w:cs="Times New Roman"/>
                      <w:bCs/>
                      <w:sz w:val="21"/>
                      <w:szCs w:val="21"/>
                    </w:rPr>
                  </w:pPr>
                  <w:r>
                    <w:rPr>
                      <w:rFonts w:hint="eastAsia" w:ascii="Times New Roman" w:hAnsi="Times New Roman" w:eastAsia="宋体" w:cs="Times New Roman"/>
                      <w:bCs/>
                      <w:snapToGrid w:val="0"/>
                      <w:kern w:val="0"/>
                      <w:sz w:val="21"/>
                      <w:szCs w:val="21"/>
                      <w:lang w:val="en-US" w:eastAsia="zh-CN"/>
                    </w:rPr>
                    <w:t>地下水</w:t>
                  </w:r>
                </w:p>
              </w:tc>
              <w:tc>
                <w:tcPr>
                  <w:tcW w:w="2006" w:type="pct"/>
                  <w:noWrap w:val="0"/>
                  <w:vAlign w:val="center"/>
                </w:tcPr>
                <w:p>
                  <w:pPr>
                    <w:autoSpaceDE w:val="0"/>
                    <w:autoSpaceDN w:val="0"/>
                    <w:adjustRightInd w:val="0"/>
                    <w:snapToGrid w:val="0"/>
                    <w:spacing w:line="280" w:lineRule="exac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陆地石油和天然气开采：全部；地下水（含矿泉水）开采：全部；水利、水电、交通等：含穿越可溶岩地层隧道的项目</w:t>
                  </w:r>
                </w:p>
              </w:tc>
              <w:tc>
                <w:tcPr>
                  <w:tcW w:w="1366" w:type="pct"/>
                  <w:noWrap w:val="0"/>
                  <w:vAlign w:val="center"/>
                </w:tcPr>
                <w:p>
                  <w:pPr>
                    <w:autoSpaceDE w:val="0"/>
                    <w:autoSpaceDN w:val="0"/>
                    <w:adjustRightInd w:val="0"/>
                    <w:snapToGrid w:val="0"/>
                    <w:spacing w:line="280" w:lineRule="exact"/>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不涉及</w:t>
                  </w:r>
                </w:p>
              </w:tc>
              <w:tc>
                <w:tcPr>
                  <w:tcW w:w="838" w:type="pct"/>
                  <w:noWrap w:val="0"/>
                  <w:vAlign w:val="center"/>
                </w:tcPr>
                <w:p>
                  <w:pPr>
                    <w:autoSpaceDE w:val="0"/>
                    <w:autoSpaceDN w:val="0"/>
                    <w:adjustRightInd w:val="0"/>
                    <w:snapToGrid w:val="0"/>
                    <w:spacing w:line="280" w:lineRule="exac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88" w:type="pct"/>
                  <w:noWrap w:val="0"/>
                  <w:vAlign w:val="center"/>
                </w:tcPr>
                <w:p>
                  <w:pPr>
                    <w:autoSpaceDE w:val="0"/>
                    <w:autoSpaceDN w:val="0"/>
                    <w:adjustRightInd w:val="0"/>
                    <w:snapToGrid w:val="0"/>
                    <w:spacing w:line="280" w:lineRule="exact"/>
                    <w:rPr>
                      <w:rFonts w:hint="default" w:ascii="Times New Roman" w:hAnsi="Times New Roman" w:eastAsia="宋体" w:cs="Times New Roman"/>
                      <w:bCs/>
                      <w:sz w:val="21"/>
                      <w:szCs w:val="21"/>
                    </w:rPr>
                  </w:pPr>
                  <w:r>
                    <w:rPr>
                      <w:rFonts w:hint="eastAsia" w:ascii="Times New Roman" w:hAnsi="Times New Roman" w:eastAsia="宋体" w:cs="Times New Roman"/>
                      <w:bCs/>
                      <w:snapToGrid w:val="0"/>
                      <w:kern w:val="0"/>
                      <w:sz w:val="21"/>
                      <w:szCs w:val="21"/>
                      <w:lang w:val="en-US" w:eastAsia="zh-CN"/>
                    </w:rPr>
                    <w:t>生态</w:t>
                  </w:r>
                </w:p>
              </w:tc>
              <w:tc>
                <w:tcPr>
                  <w:tcW w:w="2006" w:type="pct"/>
                  <w:noWrap w:val="0"/>
                  <w:vAlign w:val="center"/>
                </w:tcPr>
                <w:p>
                  <w:pPr>
                    <w:autoSpaceDE w:val="0"/>
                    <w:autoSpaceDN w:val="0"/>
                    <w:adjustRightInd w:val="0"/>
                    <w:snapToGrid w:val="0"/>
                    <w:spacing w:line="280" w:lineRule="exac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涉及环境敏感区（不包括饮用水水源保护区，以居住、医疗卫生、文化教育、科研、行政办公为主要功能的区域，以及文物保护单位）的项目</w:t>
                  </w:r>
                </w:p>
              </w:tc>
              <w:tc>
                <w:tcPr>
                  <w:tcW w:w="1366" w:type="pct"/>
                  <w:noWrap w:val="0"/>
                  <w:vAlign w:val="center"/>
                </w:tcPr>
                <w:p>
                  <w:pPr>
                    <w:autoSpaceDE w:val="0"/>
                    <w:autoSpaceDN w:val="0"/>
                    <w:adjustRightInd w:val="0"/>
                    <w:snapToGrid w:val="0"/>
                    <w:spacing w:line="280" w:lineRule="exact"/>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本项目不涉及“生态专项“定义的环境敏感区</w:t>
                  </w:r>
                </w:p>
              </w:tc>
              <w:tc>
                <w:tcPr>
                  <w:tcW w:w="838" w:type="pct"/>
                  <w:noWrap w:val="0"/>
                  <w:vAlign w:val="center"/>
                </w:tcPr>
                <w:p>
                  <w:pPr>
                    <w:autoSpaceDE w:val="0"/>
                    <w:autoSpaceDN w:val="0"/>
                    <w:adjustRightInd w:val="0"/>
                    <w:snapToGrid w:val="0"/>
                    <w:spacing w:line="280" w:lineRule="exac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788" w:type="pct"/>
                  <w:noWrap w:val="0"/>
                  <w:vAlign w:val="center"/>
                </w:tcPr>
                <w:p>
                  <w:pPr>
                    <w:autoSpaceDE w:val="0"/>
                    <w:autoSpaceDN w:val="0"/>
                    <w:adjustRightInd w:val="0"/>
                    <w:snapToGrid w:val="0"/>
                    <w:spacing w:line="280" w:lineRule="exact"/>
                    <w:rPr>
                      <w:rFonts w:hint="default" w:ascii="Times New Roman" w:hAnsi="Times New Roman" w:eastAsia="宋体" w:cs="Times New Roman"/>
                      <w:bCs/>
                      <w:sz w:val="21"/>
                      <w:szCs w:val="21"/>
                    </w:rPr>
                  </w:pPr>
                  <w:r>
                    <w:rPr>
                      <w:rFonts w:hint="eastAsia" w:ascii="Times New Roman" w:hAnsi="Times New Roman" w:eastAsia="宋体" w:cs="Times New Roman"/>
                      <w:bCs/>
                      <w:snapToGrid w:val="0"/>
                      <w:kern w:val="0"/>
                      <w:sz w:val="21"/>
                      <w:szCs w:val="21"/>
                      <w:lang w:val="en-US" w:eastAsia="zh-CN"/>
                    </w:rPr>
                    <w:t>大气</w:t>
                  </w:r>
                </w:p>
              </w:tc>
              <w:tc>
                <w:tcPr>
                  <w:tcW w:w="2006" w:type="pct"/>
                  <w:noWrap w:val="0"/>
                  <w:vAlign w:val="center"/>
                </w:tcPr>
                <w:p>
                  <w:pPr>
                    <w:autoSpaceDE w:val="0"/>
                    <w:autoSpaceDN w:val="0"/>
                    <w:adjustRightInd w:val="0"/>
                    <w:snapToGrid w:val="0"/>
                    <w:spacing w:line="280" w:lineRule="exac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油气、液体化工码头：全部；干散货（含煤炭、矿石）、件杂、多用途、通用码头：涉及粉尘、挥发性有机物排放的项目</w:t>
                  </w:r>
                </w:p>
              </w:tc>
              <w:tc>
                <w:tcPr>
                  <w:tcW w:w="1366" w:type="pct"/>
                  <w:noWrap w:val="0"/>
                  <w:vAlign w:val="center"/>
                </w:tcPr>
                <w:p>
                  <w:pPr>
                    <w:autoSpaceDE w:val="0"/>
                    <w:autoSpaceDN w:val="0"/>
                    <w:adjustRightInd w:val="0"/>
                    <w:snapToGrid w:val="0"/>
                    <w:spacing w:line="280" w:lineRule="exact"/>
                    <w:rPr>
                      <w:rFonts w:hint="default" w:ascii="Times New Roman" w:hAnsi="Times New Roman" w:eastAsia="宋体" w:cs="Times New Roman"/>
                      <w:bCs/>
                      <w:sz w:val="21"/>
                      <w:szCs w:val="21"/>
                    </w:rPr>
                  </w:pPr>
                  <w:r>
                    <w:rPr>
                      <w:rFonts w:hint="eastAsia" w:ascii="Times New Roman" w:hAnsi="Times New Roman" w:eastAsia="宋体" w:cs="Times New Roman"/>
                      <w:bCs/>
                      <w:sz w:val="21"/>
                      <w:szCs w:val="21"/>
                      <w:lang w:val="en-US" w:eastAsia="zh-CN"/>
                    </w:rPr>
                    <w:t>不涉及</w:t>
                  </w:r>
                </w:p>
              </w:tc>
              <w:tc>
                <w:tcPr>
                  <w:tcW w:w="838" w:type="pct"/>
                  <w:noWrap w:val="0"/>
                  <w:vAlign w:val="center"/>
                </w:tcPr>
                <w:p>
                  <w:pPr>
                    <w:autoSpaceDE w:val="0"/>
                    <w:autoSpaceDN w:val="0"/>
                    <w:adjustRightInd w:val="0"/>
                    <w:snapToGrid w:val="0"/>
                    <w:spacing w:line="280" w:lineRule="exac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88" w:type="pct"/>
                  <w:noWrap w:val="0"/>
                  <w:vAlign w:val="center"/>
                </w:tcPr>
                <w:p>
                  <w:pPr>
                    <w:autoSpaceDE w:val="0"/>
                    <w:autoSpaceDN w:val="0"/>
                    <w:adjustRightInd w:val="0"/>
                    <w:snapToGrid w:val="0"/>
                    <w:spacing w:line="280" w:lineRule="exact"/>
                    <w:rPr>
                      <w:rFonts w:hint="default" w:ascii="Times New Roman" w:hAnsi="Times New Roman" w:eastAsia="宋体" w:cs="Times New Roman"/>
                      <w:bCs/>
                      <w:sz w:val="21"/>
                      <w:szCs w:val="21"/>
                    </w:rPr>
                  </w:pPr>
                  <w:r>
                    <w:rPr>
                      <w:rFonts w:hint="eastAsia" w:ascii="Times New Roman" w:hAnsi="Times New Roman" w:eastAsia="宋体" w:cs="Times New Roman"/>
                      <w:bCs/>
                      <w:snapToGrid w:val="0"/>
                      <w:kern w:val="0"/>
                      <w:sz w:val="21"/>
                      <w:szCs w:val="21"/>
                      <w:lang w:val="en-US" w:eastAsia="zh-CN"/>
                    </w:rPr>
                    <w:t>噪声</w:t>
                  </w:r>
                </w:p>
              </w:tc>
              <w:tc>
                <w:tcPr>
                  <w:tcW w:w="2006" w:type="pct"/>
                  <w:noWrap w:val="0"/>
                  <w:vAlign w:val="center"/>
                </w:tcPr>
                <w:p>
                  <w:pPr>
                    <w:autoSpaceDE w:val="0"/>
                    <w:autoSpaceDN w:val="0"/>
                    <w:adjustRightInd w:val="0"/>
                    <w:snapToGrid w:val="0"/>
                    <w:spacing w:line="280" w:lineRule="exac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公路、铁路、机场等交通运输业涉及环境敏感区（以居住、医疗卫生、文化教育、科研、行政办公为主要功能的区域）的项目； 城市道路（不含维护，不含支路、人行天桥、人行地道）：全部</w:t>
                  </w:r>
                </w:p>
              </w:tc>
              <w:tc>
                <w:tcPr>
                  <w:tcW w:w="1366" w:type="pct"/>
                  <w:noWrap w:val="0"/>
                  <w:vAlign w:val="center"/>
                </w:tcPr>
                <w:p>
                  <w:pPr>
                    <w:autoSpaceDE w:val="0"/>
                    <w:autoSpaceDN w:val="0"/>
                    <w:adjustRightInd w:val="0"/>
                    <w:snapToGrid w:val="0"/>
                    <w:spacing w:line="280" w:lineRule="exact"/>
                    <w:rPr>
                      <w:rFonts w:hint="default" w:ascii="Times New Roman" w:hAnsi="Times New Roman" w:eastAsia="宋体" w:cs="Times New Roman"/>
                      <w:bCs/>
                      <w:sz w:val="21"/>
                      <w:szCs w:val="21"/>
                    </w:rPr>
                  </w:pPr>
                  <w:r>
                    <w:rPr>
                      <w:rFonts w:hint="eastAsia" w:ascii="Times New Roman" w:hAnsi="Times New Roman" w:eastAsia="宋体" w:cs="Times New Roman"/>
                      <w:bCs/>
                      <w:sz w:val="21"/>
                      <w:szCs w:val="21"/>
                      <w:lang w:val="en-US" w:eastAsia="zh-CN"/>
                    </w:rPr>
                    <w:t>不涉及</w:t>
                  </w:r>
                </w:p>
              </w:tc>
              <w:tc>
                <w:tcPr>
                  <w:tcW w:w="838" w:type="pct"/>
                  <w:noWrap w:val="0"/>
                  <w:vAlign w:val="center"/>
                </w:tcPr>
                <w:p>
                  <w:pPr>
                    <w:autoSpaceDE w:val="0"/>
                    <w:autoSpaceDN w:val="0"/>
                    <w:adjustRightInd w:val="0"/>
                    <w:snapToGrid w:val="0"/>
                    <w:spacing w:line="280" w:lineRule="exac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88" w:type="pct"/>
                  <w:noWrap w:val="0"/>
                  <w:vAlign w:val="center"/>
                </w:tcPr>
                <w:p>
                  <w:pPr>
                    <w:autoSpaceDE w:val="0"/>
                    <w:autoSpaceDN w:val="0"/>
                    <w:adjustRightInd w:val="0"/>
                    <w:snapToGrid w:val="0"/>
                    <w:spacing w:line="280" w:lineRule="exact"/>
                    <w:rPr>
                      <w:rFonts w:hint="eastAsia" w:ascii="Times New Roman" w:hAnsi="Times New Roman" w:eastAsia="宋体" w:cs="Times New Roman"/>
                      <w:bCs/>
                      <w:snapToGrid w:val="0"/>
                      <w:kern w:val="0"/>
                      <w:sz w:val="21"/>
                      <w:szCs w:val="21"/>
                      <w:lang w:val="en-US" w:eastAsia="zh-CN"/>
                    </w:rPr>
                  </w:pPr>
                  <w:r>
                    <w:rPr>
                      <w:rFonts w:hint="eastAsia" w:ascii="Times New Roman" w:hAnsi="Times New Roman" w:eastAsia="宋体" w:cs="Times New Roman"/>
                      <w:bCs/>
                      <w:snapToGrid w:val="0"/>
                      <w:kern w:val="0"/>
                      <w:sz w:val="21"/>
                      <w:szCs w:val="21"/>
                      <w:lang w:val="en-US" w:eastAsia="zh-CN"/>
                    </w:rPr>
                    <w:t>环境风险</w:t>
                  </w:r>
                </w:p>
              </w:tc>
              <w:tc>
                <w:tcPr>
                  <w:tcW w:w="2006" w:type="pct"/>
                  <w:noWrap w:val="0"/>
                  <w:vAlign w:val="center"/>
                </w:tcPr>
                <w:p>
                  <w:pPr>
                    <w:autoSpaceDE w:val="0"/>
                    <w:autoSpaceDN w:val="0"/>
                    <w:adjustRightInd w:val="0"/>
                    <w:snapToGrid w:val="0"/>
                    <w:spacing w:line="280" w:lineRule="exac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石油和天然气开采：全部；油气、液体化工码头：全部；原油、成品油、天然气管线（不含城镇天然气管线、企业厂区内管线），危险化学品输送管线（不含企业厂区内管线）：全部</w:t>
                  </w:r>
                </w:p>
              </w:tc>
              <w:tc>
                <w:tcPr>
                  <w:tcW w:w="1366" w:type="pct"/>
                  <w:noWrap w:val="0"/>
                  <w:vAlign w:val="center"/>
                </w:tcPr>
                <w:p>
                  <w:pPr>
                    <w:autoSpaceDE w:val="0"/>
                    <w:autoSpaceDN w:val="0"/>
                    <w:adjustRightInd w:val="0"/>
                    <w:snapToGrid w:val="0"/>
                    <w:spacing w:line="280" w:lineRule="exact"/>
                    <w:rPr>
                      <w:rFonts w:hint="default" w:ascii="Times New Roman" w:hAnsi="Times New Roman" w:eastAsia="宋体" w:cs="Times New Roman"/>
                      <w:bCs/>
                      <w:sz w:val="21"/>
                      <w:szCs w:val="21"/>
                    </w:rPr>
                  </w:pPr>
                  <w:r>
                    <w:rPr>
                      <w:rFonts w:hint="eastAsia" w:ascii="Times New Roman" w:hAnsi="Times New Roman" w:eastAsia="宋体" w:cs="Times New Roman"/>
                      <w:bCs/>
                      <w:sz w:val="21"/>
                      <w:szCs w:val="21"/>
                      <w:lang w:val="en-US" w:eastAsia="zh-CN"/>
                    </w:rPr>
                    <w:t>不涉及</w:t>
                  </w:r>
                </w:p>
              </w:tc>
              <w:tc>
                <w:tcPr>
                  <w:tcW w:w="838" w:type="pct"/>
                  <w:noWrap w:val="0"/>
                  <w:vAlign w:val="center"/>
                </w:tcPr>
                <w:p>
                  <w:pPr>
                    <w:autoSpaceDE w:val="0"/>
                    <w:autoSpaceDN w:val="0"/>
                    <w:adjustRightInd w:val="0"/>
                    <w:snapToGrid w:val="0"/>
                    <w:spacing w:line="280" w:lineRule="exac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否</w:t>
                  </w:r>
                </w:p>
              </w:tc>
            </w:tr>
          </w:tbl>
          <w:p>
            <w:pPr>
              <w:autoSpaceDE w:val="0"/>
              <w:autoSpaceDN w:val="0"/>
              <w:adjustRightInd w:val="0"/>
              <w:snapToGrid w:val="0"/>
              <w:rPr>
                <w:rFonts w:hint="default" w:ascii="Times New Roman" w:hAnsi="Times New Roman" w:eastAsia="宋体" w:cs="Times New Roman"/>
                <w:bCs/>
              </w:rPr>
            </w:pPr>
            <w:r>
              <w:rPr>
                <w:rFonts w:hint="default" w:ascii="Times New Roman" w:hAnsi="Times New Roman" w:eastAsia="宋体" w:cs="Times New Roman"/>
                <w:bCs/>
              </w:rPr>
              <w:t>注：1.废气中有毒有害污染物指纳入《有毒有害大气污染物名录》的污染物（不包括无排放标准的污染物）。</w:t>
            </w:r>
          </w:p>
          <w:p>
            <w:pPr>
              <w:autoSpaceDE w:val="0"/>
              <w:autoSpaceDN w:val="0"/>
              <w:adjustRightInd w:val="0"/>
              <w:snapToGrid w:val="0"/>
              <w:ind w:firstLine="420" w:firstLineChars="200"/>
              <w:rPr>
                <w:rFonts w:hint="default" w:ascii="Times New Roman" w:hAnsi="Times New Roman" w:eastAsia="宋体" w:cs="Times New Roman"/>
                <w:bCs/>
              </w:rPr>
            </w:pPr>
            <w:r>
              <w:rPr>
                <w:rFonts w:hint="default" w:ascii="Times New Roman" w:hAnsi="Times New Roman" w:eastAsia="宋体" w:cs="Times New Roman"/>
                <w:bCs/>
              </w:rPr>
              <w:t>2.环境空气保护目标指自然保护区、风景名胜区、居住区、文化区和农村地区中人群较集中的区域。</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center"/>
              <w:textAlignment w:val="auto"/>
              <w:rPr>
                <w:rFonts w:hint="default" w:ascii="Times New Roman" w:hAnsi="Times New Roman" w:cs="Times New Roman"/>
                <w:kern w:val="0"/>
                <w:sz w:val="21"/>
                <w:szCs w:val="21"/>
                <w:lang w:val="en-US" w:eastAsia="zh-CN"/>
              </w:rPr>
            </w:pPr>
            <w:r>
              <w:rPr>
                <w:rFonts w:hint="default" w:ascii="Times New Roman" w:hAnsi="Times New Roman" w:eastAsia="宋体" w:cs="Times New Roman"/>
                <w:bCs/>
              </w:rPr>
              <w:t>3.临界量及其计算方法可参考《建设项目环境风险评价技术导则》（HJ 169）附录 B、附录 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03" w:hRule="atLeast"/>
        </w:trPr>
        <w:tc>
          <w:tcPr>
            <w:tcW w:w="478" w:type="pct"/>
            <w:gridSpan w:val="2"/>
            <w:noWrap w:val="0"/>
            <w:tcMar>
              <w:top w:w="16" w:type="dxa"/>
              <w:left w:w="16" w:type="dxa"/>
              <w:right w:w="16" w:type="dxa"/>
            </w:tcMar>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default" w:ascii="Times New Roman" w:hAnsi="Times New Roman" w:cs="Times New Roman"/>
                <w:kern w:val="0"/>
                <w:sz w:val="21"/>
                <w:szCs w:val="21"/>
                <w:highlight w:val="none"/>
              </w:rPr>
            </w:pPr>
            <w:r>
              <w:rPr>
                <w:rFonts w:hint="default" w:ascii="Times New Roman" w:hAnsi="Times New Roman" w:cs="Times New Roman"/>
                <w:sz w:val="21"/>
                <w:szCs w:val="21"/>
                <w:highlight w:val="none"/>
              </w:rPr>
              <w:t>规划情况</w:t>
            </w:r>
          </w:p>
        </w:tc>
        <w:tc>
          <w:tcPr>
            <w:tcW w:w="4513" w:type="pct"/>
            <w:gridSpan w:val="5"/>
            <w:noWrap w:val="0"/>
            <w:tcMar>
              <w:top w:w="16" w:type="dxa"/>
              <w:left w:w="16" w:type="dxa"/>
              <w:right w:w="16" w:type="dxa"/>
            </w:tcMar>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center"/>
              <w:textAlignment w:val="auto"/>
              <w:rPr>
                <w:rFonts w:hint="default"/>
              </w:rPr>
            </w:pPr>
            <w:r>
              <w:rPr>
                <w:rFonts w:hint="default"/>
              </w:rPr>
              <w:t>《宜兴市城市总体规划（2017-2035年）》</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center"/>
              <w:textAlignment w:val="auto"/>
              <w:rPr>
                <w:rFonts w:hint="default"/>
              </w:rPr>
            </w:pPr>
          </w:p>
          <w:p>
            <w:pPr>
              <w:pStyle w:val="10"/>
              <w:rPr>
                <w:rFonts w:hint="default"/>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03" w:hRule="atLeast"/>
        </w:trPr>
        <w:tc>
          <w:tcPr>
            <w:tcW w:w="478" w:type="pct"/>
            <w:gridSpan w:val="2"/>
            <w:noWrap w:val="0"/>
            <w:tcMar>
              <w:top w:w="16" w:type="dxa"/>
              <w:left w:w="16" w:type="dxa"/>
              <w:right w:w="16" w:type="dxa"/>
            </w:tcMar>
            <w:vAlign w:val="center"/>
          </w:tcPr>
          <w:p>
            <w:pPr>
              <w:autoSpaceDE w:val="0"/>
              <w:autoSpaceDN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规划环境影响</w:t>
            </w:r>
          </w:p>
          <w:p>
            <w:pPr>
              <w:autoSpaceDE w:val="0"/>
              <w:autoSpaceDN w:val="0"/>
              <w:adjustRightInd w:val="0"/>
              <w:snapToGrid w:val="0"/>
              <w:jc w:val="center"/>
              <w:rPr>
                <w:rFonts w:hint="default" w:ascii="Times New Roman" w:hAnsi="Times New Roman" w:cs="Times New Roman"/>
                <w:kern w:val="0"/>
                <w:sz w:val="21"/>
                <w:szCs w:val="21"/>
                <w:highlight w:val="none"/>
              </w:rPr>
            </w:pPr>
            <w:r>
              <w:rPr>
                <w:rFonts w:hint="default" w:ascii="Times New Roman" w:hAnsi="Times New Roman" w:cs="Times New Roman"/>
                <w:sz w:val="21"/>
                <w:szCs w:val="21"/>
                <w:highlight w:val="none"/>
              </w:rPr>
              <w:t>评价情况</w:t>
            </w:r>
          </w:p>
        </w:tc>
        <w:tc>
          <w:tcPr>
            <w:tcW w:w="4513" w:type="pct"/>
            <w:gridSpan w:val="5"/>
            <w:noWrap w:val="0"/>
            <w:tcMar>
              <w:top w:w="16" w:type="dxa"/>
              <w:left w:w="16" w:type="dxa"/>
              <w:right w:w="16" w:type="dxa"/>
            </w:tcMar>
            <w:vAlign w:val="center"/>
          </w:tcPr>
          <w:p>
            <w:pPr>
              <w:adjustRightInd w:val="0"/>
              <w:snapToGrid w:val="0"/>
              <w:jc w:val="center"/>
              <w:rPr>
                <w:rFonts w:hint="default"/>
                <w:lang w:val="en-US" w:eastAsia="zh-CN"/>
              </w:rPr>
            </w:pPr>
          </w:p>
          <w:p>
            <w:pPr>
              <w:pStyle w:val="22"/>
              <w:rPr>
                <w:rFonts w:hint="default"/>
                <w:lang w:val="en-US" w:eastAsia="zh-CN"/>
              </w:rPr>
            </w:pPr>
          </w:p>
          <w:p>
            <w:pPr>
              <w:pStyle w:val="22"/>
              <w:rPr>
                <w:rFonts w:hint="default"/>
                <w:lang w:val="en-US" w:eastAsia="zh-CN"/>
              </w:rPr>
            </w:pPr>
          </w:p>
          <w:p>
            <w:pPr>
              <w:adjustRightInd w:val="0"/>
              <w:snapToGrid w:val="0"/>
              <w:jc w:val="center"/>
              <w:rPr>
                <w:rFonts w:hint="default"/>
                <w:lang w:val="en-US" w:eastAsia="zh-CN"/>
              </w:rPr>
            </w:pPr>
            <w:r>
              <w:rPr>
                <w:rFonts w:hint="default"/>
                <w:lang w:val="en-US" w:eastAsia="zh-CN"/>
              </w:rPr>
              <w:t>无</w:t>
            </w:r>
          </w:p>
          <w:p>
            <w:pPr>
              <w:pStyle w:val="22"/>
              <w:rPr>
                <w:rFonts w:hint="default"/>
                <w:lang w:val="en-US" w:eastAsia="zh-CN"/>
              </w:rPr>
            </w:pPr>
          </w:p>
          <w:p>
            <w:pPr>
              <w:pStyle w:val="21"/>
              <w:rPr>
                <w:rFonts w:hint="default"/>
                <w:lang w:val="en-US" w:eastAsia="zh-CN"/>
              </w:rPr>
            </w:pPr>
          </w:p>
          <w:p>
            <w:pPr>
              <w:rPr>
                <w:rFonts w:hint="default"/>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577" w:hRule="atLeast"/>
        </w:trPr>
        <w:tc>
          <w:tcPr>
            <w:tcW w:w="478" w:type="pct"/>
            <w:gridSpan w:val="2"/>
            <w:noWrap w:val="0"/>
            <w:tcMar>
              <w:top w:w="16" w:type="dxa"/>
              <w:left w:w="16" w:type="dxa"/>
              <w:right w:w="16" w:type="dxa"/>
            </w:tcMar>
            <w:vAlign w:val="center"/>
          </w:tcPr>
          <w:p>
            <w:pPr>
              <w:autoSpaceDE w:val="0"/>
              <w:autoSpaceDN w:val="0"/>
              <w:adjustRightInd w:val="0"/>
              <w:snapToGrid w:val="0"/>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规划及</w:t>
            </w:r>
            <w:r>
              <w:rPr>
                <w:rFonts w:hint="default" w:ascii="Times New Roman" w:hAnsi="Times New Roman" w:cs="Times New Roman"/>
                <w:sz w:val="21"/>
                <w:szCs w:val="21"/>
                <w:highlight w:val="none"/>
              </w:rPr>
              <w:t>规划环境影响评价</w:t>
            </w:r>
            <w:r>
              <w:rPr>
                <w:rFonts w:hint="default" w:ascii="Times New Roman" w:hAnsi="Times New Roman" w:cs="Times New Roman"/>
                <w:kern w:val="0"/>
                <w:sz w:val="21"/>
                <w:szCs w:val="21"/>
                <w:highlight w:val="none"/>
              </w:rPr>
              <w:t>符合性分析</w:t>
            </w:r>
          </w:p>
        </w:tc>
        <w:tc>
          <w:tcPr>
            <w:tcW w:w="4513" w:type="pct"/>
            <w:gridSpan w:val="5"/>
            <w:noWrap w:val="0"/>
            <w:tcMar>
              <w:top w:w="16" w:type="dxa"/>
              <w:left w:w="16" w:type="dxa"/>
              <w:right w:w="16" w:type="dxa"/>
            </w:tcMar>
            <w:vAlign w:val="center"/>
          </w:tcPr>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根据《宜兴市城市总体规划（2017-2035年）》市域城乡统筹规划确定“两片、三廊、五区”的市域特色空间结构。“两片”即以宁杭高速公路为界划分的南部丘陵田园特色风貌片和北部湖荡水乡特色风貌片”本项目新建镇位于“北部湖荡水乡特色风貌片”，属于规划市域城镇体系“中心城区、3个重点镇、9个一般镇”的市域城镇体系”中的一般镇。本项目</w:t>
            </w:r>
            <w:r>
              <w:rPr>
                <w:rFonts w:hint="default" w:ascii="Times New Roman" w:hAnsi="Times New Roman" w:eastAsia="宋体" w:cs="Times New Roman"/>
                <w:b w:val="0"/>
                <w:bCs w:val="0"/>
                <w:sz w:val="24"/>
                <w:szCs w:val="24"/>
                <w:lang w:eastAsia="zh-CN"/>
              </w:rPr>
              <w:t>所在区域水系为洮滆太水系中的洮滆部分</w:t>
            </w:r>
            <w:r>
              <w:rPr>
                <w:rFonts w:hint="default" w:ascii="Times New Roman" w:hAnsi="Times New Roman" w:eastAsia="宋体" w:cs="Times New Roman"/>
                <w:b w:val="0"/>
                <w:bCs w:val="0"/>
                <w:sz w:val="24"/>
                <w:szCs w:val="24"/>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jc w:val="both"/>
              <w:textAlignment w:val="auto"/>
              <w:rPr>
                <w:rFonts w:hint="eastAsia" w:eastAsia="宋体"/>
                <w:lang w:eastAsia="zh-CN"/>
              </w:rPr>
            </w:pPr>
            <w:r>
              <w:rPr>
                <w:rFonts w:hint="default" w:ascii="Times New Roman" w:hAnsi="Times New Roman" w:eastAsia="宋体" w:cs="Times New Roman"/>
                <w:b w:val="0"/>
                <w:bCs w:val="0"/>
                <w:sz w:val="24"/>
                <w:szCs w:val="24"/>
                <w:lang w:eastAsia="zh-CN"/>
              </w:rPr>
              <w:t>综上，本项目符合</w:t>
            </w:r>
            <w:r>
              <w:rPr>
                <w:rFonts w:hint="default" w:ascii="Times New Roman" w:hAnsi="Times New Roman" w:eastAsia="宋体" w:cs="Times New Roman"/>
                <w:b w:val="0"/>
                <w:bCs w:val="0"/>
                <w:sz w:val="24"/>
                <w:szCs w:val="24"/>
              </w:rPr>
              <w:t>《宜兴市城市总体规划（2017-2035年）》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Before w:val="1"/>
          <w:wBefore w:w="7" w:type="pct"/>
          <w:trHeight w:val="13224" w:hRule="atLeast"/>
        </w:trPr>
        <w:tc>
          <w:tcPr>
            <w:tcW w:w="479" w:type="pct"/>
            <w:gridSpan w:val="2"/>
            <w:noWrap w:val="0"/>
            <w:tcMar>
              <w:top w:w="16" w:type="dxa"/>
              <w:left w:w="16" w:type="dxa"/>
              <w:right w:w="16" w:type="dxa"/>
            </w:tcMar>
            <w:vAlign w:val="center"/>
          </w:tcPr>
          <w:p>
            <w:pPr>
              <w:autoSpaceDE w:val="0"/>
              <w:autoSpaceDN w:val="0"/>
              <w:adjustRightInd w:val="0"/>
              <w:snapToGrid w:val="0"/>
              <w:jc w:val="center"/>
              <w:rPr>
                <w:rFonts w:hint="default" w:ascii="Times New Roman" w:hAnsi="Times New Roman" w:cs="Times New Roman"/>
                <w:kern w:val="0"/>
                <w:sz w:val="21"/>
                <w:szCs w:val="21"/>
              </w:rPr>
            </w:pPr>
            <w:bookmarkStart w:id="2" w:name="_Hlk56690880"/>
            <w:r>
              <w:rPr>
                <w:rFonts w:hint="default" w:ascii="Times New Roman" w:hAnsi="Times New Roman" w:cs="Times New Roman"/>
                <w:kern w:val="0"/>
                <w:sz w:val="21"/>
                <w:szCs w:val="21"/>
              </w:rPr>
              <w:t>其他符合性分析</w:t>
            </w:r>
            <w:bookmarkEnd w:id="2"/>
          </w:p>
        </w:tc>
        <w:tc>
          <w:tcPr>
            <w:tcW w:w="4512" w:type="pct"/>
            <w:gridSpan w:val="4"/>
            <w:noWrap w:val="0"/>
            <w:tcMar>
              <w:top w:w="16" w:type="dxa"/>
              <w:left w:w="16" w:type="dxa"/>
              <w:right w:w="16" w:type="dxa"/>
            </w:tcMar>
            <w:vAlign w:val="center"/>
          </w:tcPr>
          <w:p>
            <w:pPr>
              <w:spacing w:line="360" w:lineRule="auto"/>
              <w:ind w:firstLine="482" w:firstLineChars="200"/>
              <w:rPr>
                <w:b/>
                <w:color w:val="auto"/>
                <w:sz w:val="24"/>
              </w:rPr>
            </w:pPr>
            <w:r>
              <w:rPr>
                <w:rFonts w:hint="eastAsia"/>
                <w:b/>
                <w:bCs w:val="0"/>
                <w:color w:val="auto"/>
                <w:sz w:val="24"/>
                <w:lang w:val="en-US" w:eastAsia="zh-CN"/>
              </w:rPr>
              <w:t>1</w:t>
            </w:r>
            <w:r>
              <w:rPr>
                <w:b/>
                <w:bCs w:val="0"/>
                <w:color w:val="auto"/>
                <w:sz w:val="24"/>
              </w:rPr>
              <w:t>、产</w:t>
            </w:r>
            <w:r>
              <w:rPr>
                <w:b/>
                <w:color w:val="auto"/>
                <w:sz w:val="24"/>
              </w:rPr>
              <w:t>业政策相符性</w:t>
            </w:r>
          </w:p>
          <w:p>
            <w:pPr>
              <w:pStyle w:val="2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0" w:firstLineChars="200"/>
              <w:textAlignment w:val="auto"/>
              <w:rPr>
                <w:color w:val="auto"/>
                <w:sz w:val="24"/>
              </w:rPr>
            </w:pPr>
            <w:r>
              <w:rPr>
                <w:rFonts w:hint="default" w:ascii="Times New Roman" w:hAnsi="Times New Roman" w:eastAsia="宋体" w:cs="Times New Roman"/>
                <w:color w:val="auto"/>
                <w:kern w:val="2"/>
                <w:sz w:val="24"/>
                <w:szCs w:val="20"/>
                <w:lang w:val="en-US" w:eastAsia="zh-CN" w:bidi="ar-SA"/>
              </w:rPr>
              <w:t>本项目属于</w:t>
            </w:r>
            <w:r>
              <w:rPr>
                <w:rFonts w:hint="eastAsia" w:ascii="Times New Roman" w:hAnsi="Times New Roman" w:eastAsia="宋体" w:cs="Times New Roman"/>
                <w:color w:val="auto"/>
                <w:kern w:val="2"/>
                <w:sz w:val="24"/>
                <w:szCs w:val="20"/>
                <w:lang w:val="en-US" w:eastAsia="zh-CN" w:bidi="ar-SA"/>
              </w:rPr>
              <w:t>E4822河湖整治及防洪设施工程建筑</w:t>
            </w:r>
            <w:r>
              <w:rPr>
                <w:rFonts w:hint="default" w:ascii="Times New Roman" w:hAnsi="Times New Roman" w:eastAsia="宋体" w:cs="Times New Roman"/>
                <w:color w:val="auto"/>
                <w:kern w:val="2"/>
                <w:sz w:val="24"/>
                <w:szCs w:val="20"/>
                <w:lang w:val="en-US" w:eastAsia="zh-CN" w:bidi="ar-SA"/>
              </w:rPr>
              <w:t>。经查，本项目不属于《产业结构调整指导目录（2019 年本）》、《江苏省工业和信息产业结构调整指导目录（2012年本）》及修正、《无锡市制造业转型发展指导目录（2012年本）》、《宜兴市产业投资指导目录（2018年本）》中的限制类和淘汰类，为</w:t>
            </w:r>
            <w:r>
              <w:rPr>
                <w:rFonts w:hint="eastAsia" w:ascii="Times New Roman" w:hAnsi="Times New Roman" w:eastAsia="宋体" w:cs="Times New Roman"/>
                <w:color w:val="auto"/>
                <w:kern w:val="2"/>
                <w:sz w:val="24"/>
                <w:szCs w:val="20"/>
                <w:lang w:val="en-US" w:eastAsia="zh-CN" w:bidi="ar-SA"/>
              </w:rPr>
              <w:t>鼓励</w:t>
            </w:r>
            <w:r>
              <w:rPr>
                <w:rFonts w:hint="default" w:ascii="Times New Roman" w:hAnsi="Times New Roman" w:eastAsia="宋体" w:cs="Times New Roman"/>
                <w:color w:val="auto"/>
                <w:kern w:val="2"/>
                <w:sz w:val="24"/>
                <w:szCs w:val="20"/>
                <w:lang w:val="en-US" w:eastAsia="zh-CN" w:bidi="ar-SA"/>
              </w:rPr>
              <w:t>类；也不属于《江苏省工业和信息产业结构调整限制、淘汰目录和能耗限额（2015年本）》中限制类和淘汰类的有关条款，本项目符合国家及地方的产业政策要求。</w:t>
            </w:r>
            <w:r>
              <w:rPr>
                <w:color w:val="auto"/>
                <w:sz w:val="24"/>
              </w:rPr>
              <w:t xml:space="preserve"> </w:t>
            </w:r>
          </w:p>
          <w:p>
            <w:pPr>
              <w:spacing w:line="360" w:lineRule="auto"/>
              <w:ind w:firstLine="482" w:firstLineChars="200"/>
              <w:rPr>
                <w:rStyle w:val="28"/>
                <w:color w:val="auto"/>
              </w:rPr>
            </w:pPr>
            <w:r>
              <w:rPr>
                <w:rFonts w:hint="eastAsia"/>
                <w:b/>
                <w:color w:val="auto"/>
                <w:sz w:val="24"/>
                <w:lang w:val="en-US" w:eastAsia="zh-CN"/>
              </w:rPr>
              <w:t>2</w:t>
            </w:r>
            <w:r>
              <w:rPr>
                <w:b/>
                <w:color w:val="auto"/>
                <w:sz w:val="24"/>
              </w:rPr>
              <w:t>、与相关规划相符性分析</w:t>
            </w:r>
          </w:p>
          <w:p>
            <w:pPr>
              <w:pStyle w:val="60"/>
              <w:keepNext w:val="0"/>
              <w:keepLines w:val="0"/>
              <w:pageBreakBefore w:val="0"/>
              <w:widowControl w:val="0"/>
              <w:numPr>
                <w:ilvl w:val="0"/>
                <w:numId w:val="0"/>
              </w:numPr>
              <w:tabs>
                <w:tab w:val="left" w:pos="1451"/>
              </w:tabs>
              <w:kinsoku/>
              <w:wordWrap/>
              <w:overflowPunct/>
              <w:topLinePunct w:val="0"/>
              <w:autoSpaceDE/>
              <w:autoSpaceDN/>
              <w:bidi w:val="0"/>
              <w:adjustRightInd/>
              <w:snapToGrid/>
              <w:spacing w:after="0" w:line="360" w:lineRule="auto"/>
              <w:ind w:left="0" w:leftChars="0" w:right="0" w:rightChars="0"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lang w:eastAsia="zh-CN"/>
              </w:rPr>
              <w:t>）本项目不属于</w:t>
            </w:r>
            <w:r>
              <w:rPr>
                <w:rFonts w:hint="default" w:ascii="Times New Roman" w:hAnsi="Times New Roman" w:eastAsia="宋体" w:cs="Times New Roman"/>
                <w:color w:val="auto"/>
                <w:spacing w:val="-19"/>
                <w:sz w:val="24"/>
              </w:rPr>
              <w:t>《限制用地项目目录》</w:t>
            </w:r>
            <w:r>
              <w:rPr>
                <w:rFonts w:hint="default" w:ascii="Times New Roman" w:hAnsi="Times New Roman" w:eastAsia="宋体" w:cs="Times New Roman"/>
                <w:color w:val="auto"/>
                <w:spacing w:val="-3"/>
                <w:sz w:val="24"/>
              </w:rPr>
              <w:t>（2012</w:t>
            </w:r>
            <w:r>
              <w:rPr>
                <w:rFonts w:hint="default" w:ascii="Times New Roman" w:hAnsi="Times New Roman" w:eastAsia="宋体" w:cs="Times New Roman"/>
                <w:color w:val="auto"/>
                <w:sz w:val="24"/>
              </w:rPr>
              <w:t>年本）</w:t>
            </w:r>
            <w:r>
              <w:rPr>
                <w:rFonts w:hint="default" w:ascii="Times New Roman" w:hAnsi="Times New Roman" w:eastAsia="宋体" w:cs="Times New Roman"/>
                <w:color w:val="auto"/>
                <w:sz w:val="24"/>
                <w:lang w:eastAsia="zh-CN"/>
              </w:rPr>
              <w:t>和《禁止用地项目目录》</w:t>
            </w:r>
            <w:r>
              <w:rPr>
                <w:rFonts w:hint="default" w:ascii="Times New Roman" w:hAnsi="Times New Roman" w:eastAsia="宋体" w:cs="Times New Roman"/>
                <w:color w:val="auto"/>
                <w:spacing w:val="-3"/>
                <w:sz w:val="24"/>
              </w:rPr>
              <w:t>（2012</w:t>
            </w:r>
            <w:r>
              <w:rPr>
                <w:rFonts w:hint="default" w:ascii="Times New Roman" w:hAnsi="Times New Roman" w:eastAsia="宋体" w:cs="Times New Roman"/>
                <w:color w:val="auto"/>
                <w:sz w:val="24"/>
              </w:rPr>
              <w:t>年本中所列的项目，同时不属于</w:t>
            </w:r>
            <w:r>
              <w:rPr>
                <w:rFonts w:hint="eastAsia" w:ascii="Times New Roman" w:hAnsi="Times New Roman" w:cs="Times New Roman"/>
                <w:color w:val="auto"/>
                <w:sz w:val="24"/>
                <w:lang w:eastAsia="zh-CN"/>
              </w:rPr>
              <w:t>《</w:t>
            </w:r>
            <w:r>
              <w:rPr>
                <w:rFonts w:hint="default" w:ascii="Times New Roman" w:hAnsi="Times New Roman" w:eastAsia="宋体" w:cs="Times New Roman"/>
                <w:color w:val="auto"/>
                <w:sz w:val="24"/>
              </w:rPr>
              <w:t>江苏省限制用地项目目录（2013年本</w:t>
            </w:r>
            <w:r>
              <w:rPr>
                <w:rFonts w:hint="eastAsia" w:ascii="Times New Roman" w:hAnsi="Times New Roman" w:cs="Times New Roman"/>
                <w:color w:val="auto"/>
                <w:sz w:val="24"/>
                <w:lang w:eastAsia="zh-CN"/>
              </w:rPr>
              <w:t>）》</w:t>
            </w:r>
            <w:r>
              <w:rPr>
                <w:rFonts w:hint="default" w:ascii="Times New Roman" w:hAnsi="Times New Roman" w:eastAsia="宋体" w:cs="Times New Roman"/>
                <w:color w:val="auto"/>
                <w:sz w:val="24"/>
              </w:rPr>
              <w:t>和</w:t>
            </w:r>
            <w:r>
              <w:rPr>
                <w:rFonts w:hint="default" w:ascii="Times New Roman" w:hAnsi="Times New Roman" w:eastAsia="宋体" w:cs="Times New Roman"/>
                <w:color w:val="auto"/>
                <w:spacing w:val="-4"/>
                <w:sz w:val="24"/>
              </w:rPr>
              <w:t>《江苏省禁止用地项目目录</w:t>
            </w:r>
            <w:r>
              <w:rPr>
                <w:rFonts w:hint="default" w:ascii="Times New Roman" w:hAnsi="Times New Roman" w:eastAsia="宋体" w:cs="Times New Roman"/>
                <w:color w:val="auto"/>
                <w:sz w:val="24"/>
              </w:rPr>
              <w:t>（2013年本</w:t>
            </w:r>
            <w:r>
              <w:rPr>
                <w:rFonts w:hint="default" w:ascii="Times New Roman" w:hAnsi="Times New Roman" w:eastAsia="宋体" w:cs="Times New Roman"/>
                <w:color w:val="auto"/>
                <w:sz w:val="24"/>
                <w:lang w:eastAsia="zh-CN"/>
              </w:rPr>
              <w:t>）》</w:t>
            </w:r>
          </w:p>
          <w:p>
            <w:pPr>
              <w:pStyle w:val="60"/>
              <w:keepNext w:val="0"/>
              <w:keepLines w:val="0"/>
              <w:pageBreakBefore w:val="0"/>
              <w:widowControl w:val="0"/>
              <w:numPr>
                <w:ilvl w:val="0"/>
                <w:numId w:val="0"/>
              </w:numPr>
              <w:tabs>
                <w:tab w:val="left" w:pos="1451"/>
              </w:tabs>
              <w:kinsoku/>
              <w:wordWrap/>
              <w:overflowPunct/>
              <w:topLinePunct w:val="0"/>
              <w:autoSpaceDE/>
              <w:autoSpaceDN/>
              <w:bidi w:val="0"/>
              <w:adjustRightInd/>
              <w:snapToGrid/>
              <w:spacing w:after="0" w:line="360" w:lineRule="auto"/>
              <w:ind w:left="0" w:leftChars="0" w:right="0" w:rightChars="0" w:firstLine="480" w:firstLineChars="200"/>
              <w:jc w:val="both"/>
              <w:textAlignment w:val="auto"/>
              <w:rPr>
                <w:rFonts w:hint="default" w:ascii="Times New Roman" w:hAnsi="Times New Roman" w:eastAsia="宋体" w:cs="Times New Roman"/>
                <w:color w:val="auto"/>
                <w:spacing w:val="-1"/>
                <w:sz w:val="24"/>
              </w:rPr>
            </w:pP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lang w:eastAsia="zh-CN"/>
              </w:rPr>
              <w:t>）与《江苏省太湖水污染防治条例》</w:t>
            </w:r>
            <w:r>
              <w:rPr>
                <w:rFonts w:hint="default" w:ascii="Times New Roman" w:hAnsi="Times New Roman" w:eastAsia="宋体" w:cs="Times New Roman"/>
                <w:color w:val="auto"/>
                <w:spacing w:val="-1"/>
                <w:sz w:val="24"/>
              </w:rPr>
              <w:t>相容性分析</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firstLine="480" w:firstLineChars="200"/>
              <w:textAlignment w:val="auto"/>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根据《江苏省太湖水污染防治条例》（2018年</w:t>
            </w:r>
            <w:r>
              <w:rPr>
                <w:rFonts w:hint="eastAsia" w:cs="Times New Roman"/>
                <w:color w:val="auto"/>
                <w:kern w:val="2"/>
                <w:sz w:val="24"/>
                <w:szCs w:val="22"/>
                <w:lang w:val="en-US" w:eastAsia="zh-CN" w:bidi="ar-SA"/>
              </w:rPr>
              <w:t>5</w:t>
            </w:r>
            <w:r>
              <w:rPr>
                <w:rFonts w:hint="default" w:ascii="Times New Roman" w:hAnsi="Times New Roman" w:eastAsia="宋体" w:cs="Times New Roman"/>
                <w:color w:val="auto"/>
                <w:kern w:val="2"/>
                <w:sz w:val="24"/>
                <w:szCs w:val="22"/>
                <w:lang w:val="en-US" w:eastAsia="zh-CN" w:bidi="ar-SA"/>
              </w:rPr>
              <w:t>月1日起施行）规定，在太湖流域一、二、三级保护区内禁止：</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（一</w:t>
            </w:r>
            <w:r>
              <w:rPr>
                <w:rFonts w:hint="default" w:ascii="Times New Roman" w:hAnsi="Times New Roman" w:eastAsia="宋体" w:cs="Times New Roman"/>
                <w:color w:val="auto"/>
                <w:spacing w:val="-8"/>
                <w:sz w:val="24"/>
                <w:szCs w:val="24"/>
              </w:rPr>
              <w:t>）</w:t>
            </w:r>
            <w:r>
              <w:rPr>
                <w:rFonts w:hint="default" w:ascii="Times New Roman" w:hAnsi="Times New Roman" w:eastAsia="宋体" w:cs="Times New Roman"/>
                <w:color w:val="auto"/>
                <w:spacing w:val="-9"/>
                <w:sz w:val="24"/>
                <w:szCs w:val="24"/>
              </w:rPr>
              <w:t>新建、改建、扩建化学制浆造纸、制革、酿造、染料、印染、电镀以及其他</w:t>
            </w:r>
            <w:r>
              <w:rPr>
                <w:rFonts w:hint="default" w:ascii="Times New Roman" w:hAnsi="Times New Roman" w:eastAsia="宋体" w:cs="Times New Roman"/>
                <w:color w:val="auto"/>
                <w:spacing w:val="-8"/>
                <w:sz w:val="24"/>
                <w:szCs w:val="24"/>
              </w:rPr>
              <w:t>排放含磷、氮等污染物的企业和项目，城镇污水集中处理等环境基础设施项目和第四十</w:t>
            </w:r>
            <w:r>
              <w:rPr>
                <w:rFonts w:hint="default" w:ascii="Times New Roman" w:hAnsi="Times New Roman" w:eastAsia="宋体" w:cs="Times New Roman"/>
                <w:color w:val="auto"/>
                <w:sz w:val="24"/>
                <w:szCs w:val="24"/>
              </w:rPr>
              <w:t>六条规定的情形除外；</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（二）销售、使用含磷洗涤用品；</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（三</w:t>
            </w:r>
            <w:r>
              <w:rPr>
                <w:rFonts w:hint="default" w:ascii="Times New Roman" w:hAnsi="Times New Roman" w:eastAsia="宋体" w:cs="Times New Roman"/>
                <w:color w:val="auto"/>
                <w:spacing w:val="-34"/>
                <w:sz w:val="24"/>
                <w:szCs w:val="24"/>
              </w:rPr>
              <w:t>）</w:t>
            </w:r>
            <w:r>
              <w:rPr>
                <w:rFonts w:hint="default" w:ascii="Times New Roman" w:hAnsi="Times New Roman" w:eastAsia="宋体" w:cs="Times New Roman"/>
                <w:color w:val="auto"/>
                <w:spacing w:val="-11"/>
                <w:sz w:val="24"/>
                <w:szCs w:val="24"/>
              </w:rPr>
              <w:t>向水体排放或者倾倒油类、酸液、碱液、剧毒废渣废液、含放射性废渣废液、</w:t>
            </w:r>
            <w:r>
              <w:rPr>
                <w:rFonts w:hint="default" w:ascii="Times New Roman" w:hAnsi="Times New Roman" w:eastAsia="宋体" w:cs="Times New Roman"/>
                <w:color w:val="auto"/>
                <w:sz w:val="24"/>
                <w:szCs w:val="24"/>
              </w:rPr>
              <w:t>含病原体污水、工业废渣以及其他废弃物；</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（四）在水体清洗装贮过油类或者有毒有害污染物的车辆、船舶和容器等；</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（五）使用农药等有毒物毒杀水生生物；</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（六）向水体直接排放人畜粪便、倾倒垃圾；</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（七）围湖造地；</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（八）违法开山采石，或者进行破坏林木、植被、水生生物的活动；</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（九）法律、法规禁止的其他行为。太湖流域二级保护区禁止下列行为：</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（一）新建、扩建化工、医药生产项目；</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（二）新建、扩建污水集中处理设施排污口以外的排污口；</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（三）扩大水产养殖规模；</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（四）法律、法规禁止的其他行为。</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除二级保护区规定的禁止行为以外，太湖流域一级保护区还禁止下列行为：</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（一）新建、扩建向水体排放污染物的建设项目；</w:t>
            </w:r>
          </w:p>
          <w:p>
            <w:pPr>
              <w:pStyle w:val="2"/>
              <w:keepNext w:val="0"/>
              <w:keepLines w:val="0"/>
              <w:pageBreakBefore w:val="0"/>
              <w:widowControl w:val="0"/>
              <w:kinsoku/>
              <w:wordWrap/>
              <w:overflowPunct/>
              <w:topLinePunct w:val="0"/>
              <w:autoSpaceDE/>
              <w:autoSpaceDN/>
              <w:bidi w:val="0"/>
              <w:adjustRightInd/>
              <w:snapToGrid/>
              <w:spacing w:after="0" w:line="360" w:lineRule="auto"/>
              <w:ind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（二）在国家和省规定的养殖范围外从事网围、网箱养殖，利用虾窝、地笼网、机械吸螺、底拖网进行捕捞作业；</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（三）新建、扩建畜禽养殖场；</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（四）新建、扩建高尔夫球场、水上游乐等开发项目；</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（五）设置水上餐饮经营设施；</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（六）法律、法规禁止的其他可能污染水质的活动。</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除城镇污水集中处理设施依法设置的排污口外，一级保护区内已经设置的排污口应当限期关闭。</w:t>
            </w:r>
          </w:p>
          <w:p>
            <w:pPr>
              <w:spacing w:line="360" w:lineRule="auto"/>
              <w:rPr>
                <w:rFonts w:hint="default" w:ascii="Times New Roman" w:hAnsi="Times New Roman" w:eastAsia="宋体" w:cs="Times New Roman"/>
                <w:color w:val="auto"/>
                <w:sz w:val="24"/>
                <w:szCs w:val="24"/>
              </w:rPr>
            </w:pPr>
            <w:r>
              <w:rPr>
                <w:rFonts w:hint="eastAsia" w:cs="Times New Roman"/>
                <w:color w:val="auto"/>
                <w:spacing w:val="-4"/>
                <w:sz w:val="24"/>
                <w:szCs w:val="24"/>
                <w:lang w:eastAsia="zh-CN"/>
              </w:rPr>
              <w:t>本项目位于太湖流域三级保护区</w:t>
            </w:r>
            <w:r>
              <w:rPr>
                <w:rFonts w:hint="default" w:ascii="Times New Roman" w:hAnsi="Times New Roman" w:eastAsia="宋体" w:cs="Times New Roman"/>
                <w:color w:val="auto"/>
                <w:spacing w:val="-4"/>
                <w:sz w:val="24"/>
                <w:szCs w:val="24"/>
              </w:rPr>
              <w:t>，本项目营运期无废水产生及排放，施工期生活污</w:t>
            </w:r>
            <w:r>
              <w:rPr>
                <w:rFonts w:hint="default" w:ascii="Times New Roman" w:hAnsi="Times New Roman" w:eastAsia="宋体" w:cs="Times New Roman"/>
                <w:color w:val="auto"/>
                <w:spacing w:val="-3"/>
                <w:sz w:val="24"/>
                <w:szCs w:val="24"/>
              </w:rPr>
              <w:t>水就近公厕接入</w:t>
            </w:r>
            <w:r>
              <w:rPr>
                <w:rFonts w:hint="eastAsia" w:ascii="Times New Roman" w:hAnsi="Times New Roman" w:eastAsia="宋体" w:cs="Times New Roman"/>
                <w:color w:val="auto"/>
                <w:kern w:val="2"/>
                <w:sz w:val="24"/>
                <w:szCs w:val="24"/>
                <w:lang w:val="en-US" w:eastAsia="zh-CN" w:bidi="ar-SA"/>
              </w:rPr>
              <w:t>宜兴市新建污水处理厂</w:t>
            </w:r>
            <w:r>
              <w:rPr>
                <w:rFonts w:hint="default" w:ascii="Times New Roman" w:hAnsi="Times New Roman" w:eastAsia="宋体" w:cs="Times New Roman"/>
                <w:color w:val="auto"/>
                <w:spacing w:val="-3"/>
                <w:sz w:val="24"/>
                <w:szCs w:val="24"/>
              </w:rPr>
              <w:t>中处理后达标排放，</w:t>
            </w:r>
            <w:commentRangeStart w:id="0"/>
            <w:commentRangeStart w:id="1"/>
            <w:r>
              <w:rPr>
                <w:rFonts w:ascii="Times New Roman" w:hAnsi="Times New Roman" w:cs="Times New Roman"/>
                <w:color w:val="auto"/>
                <w:sz w:val="24"/>
              </w:rPr>
              <w:t>施工废水经沉淀池、隔油池处理</w:t>
            </w:r>
            <w:r>
              <w:rPr>
                <w:rFonts w:hint="eastAsia" w:cs="Times New Roman"/>
                <w:color w:val="auto"/>
                <w:sz w:val="24"/>
                <w:lang w:eastAsia="zh-CN"/>
              </w:rPr>
              <w:t>达到回用水标准</w:t>
            </w:r>
            <w:r>
              <w:rPr>
                <w:rFonts w:ascii="Times New Roman" w:hAnsi="Times New Roman" w:cs="Times New Roman"/>
                <w:color w:val="auto"/>
                <w:sz w:val="24"/>
              </w:rPr>
              <w:t>后回用于</w:t>
            </w:r>
            <w:commentRangeEnd w:id="0"/>
            <w:r>
              <w:commentReference w:id="0"/>
            </w:r>
            <w:commentRangeEnd w:id="1"/>
            <w:r>
              <w:commentReference w:id="1"/>
            </w:r>
            <w:r>
              <w:rPr>
                <w:rFonts w:hint="eastAsia" w:cs="Times New Roman"/>
                <w:color w:val="auto"/>
                <w:sz w:val="24"/>
                <w:lang w:eastAsia="zh-CN"/>
              </w:rPr>
              <w:t>场地降尘</w:t>
            </w:r>
            <w:r>
              <w:rPr>
                <w:rFonts w:hint="default" w:ascii="Times New Roman" w:hAnsi="Times New Roman" w:eastAsia="宋体" w:cs="Times New Roman"/>
                <w:color w:val="auto"/>
                <w:spacing w:val="-6"/>
                <w:sz w:val="24"/>
                <w:szCs w:val="24"/>
              </w:rPr>
              <w:t>。不违背太湖流域</w:t>
            </w:r>
            <w:r>
              <w:rPr>
                <w:rFonts w:hint="eastAsia" w:cs="Times New Roman"/>
                <w:color w:val="auto"/>
                <w:spacing w:val="-6"/>
                <w:sz w:val="24"/>
                <w:szCs w:val="24"/>
                <w:lang w:eastAsia="zh-CN"/>
              </w:rPr>
              <w:t>三</w:t>
            </w:r>
            <w:r>
              <w:rPr>
                <w:rFonts w:hint="default" w:ascii="Times New Roman" w:hAnsi="Times New Roman" w:eastAsia="宋体" w:cs="Times New Roman"/>
                <w:color w:val="auto"/>
                <w:spacing w:val="-6"/>
                <w:sz w:val="24"/>
                <w:szCs w:val="24"/>
              </w:rPr>
              <w:t>级级保护区限制规定，不违背《江苏省太湖水污染防治</w:t>
            </w:r>
            <w:r>
              <w:rPr>
                <w:rFonts w:hint="default" w:ascii="Times New Roman" w:hAnsi="Times New Roman" w:eastAsia="宋体" w:cs="Times New Roman"/>
                <w:color w:val="auto"/>
                <w:sz w:val="24"/>
                <w:szCs w:val="24"/>
              </w:rPr>
              <w:t>条例》规定。</w:t>
            </w:r>
          </w:p>
          <w:p>
            <w:pPr>
              <w:spacing w:line="360" w:lineRule="auto"/>
              <w:ind w:firstLine="482" w:firstLineChars="200"/>
              <w:rPr>
                <w:b/>
                <w:color w:val="auto"/>
                <w:sz w:val="24"/>
              </w:rPr>
            </w:pPr>
            <w:r>
              <w:rPr>
                <w:rFonts w:hint="eastAsia"/>
                <w:b/>
                <w:color w:val="auto"/>
                <w:sz w:val="24"/>
                <w:lang w:val="en-US" w:eastAsia="zh-CN"/>
              </w:rPr>
              <w:t>3</w:t>
            </w:r>
            <w:r>
              <w:rPr>
                <w:b/>
                <w:color w:val="auto"/>
                <w:sz w:val="24"/>
              </w:rPr>
              <w:t>、太湖流域管理条例有关规定相符性</w:t>
            </w:r>
          </w:p>
          <w:p>
            <w:pPr>
              <w:spacing w:line="360" w:lineRule="auto"/>
              <w:ind w:firstLine="480" w:firstLineChars="200"/>
              <w:rPr>
                <w:color w:val="auto"/>
                <w:sz w:val="24"/>
              </w:rPr>
            </w:pPr>
            <w:r>
              <w:rPr>
                <w:color w:val="auto"/>
                <w:sz w:val="24"/>
              </w:rPr>
              <w:t>《太湖流域管理条例》禁止在太湖流域设置不符合国家产业政策和水环境综合治理要求的造纸、制革、酒精、淀粉、冶金、酿造、印染、电镀等排放水污染物的生产项目，其中第二十九条规定：新孟河、望虞河以外的其他主要入太湖河道，自河口1万米上溯至5万米河道岸线内及其岸线两侧各1000米范围内，禁止下列行为：（一）新建、扩建化工、医药生产项目；（二）新建、扩建污水集中处理设施排污口以外的排污口；（三）扩大水产养殖规模。第三十条规定：太湖岸线内和岸线周边5000米范围内，淀山湖岸线内和岸线周边2000米范围内，太浦河、新孟河、望虞河岸线内和岸线两侧各1000米范围内，其他主要入太湖河道自河口上溯至1万米河道岸线内及其岸线两侧各1000米范围内，禁止下列行为：（一）设置剧毒物质、危险化学品的贮存、输送设施和废物回收场、垃圾场；（二）设置水上餐饮经营设施；（三）新建、扩建高尔夫球场；（四）新建、扩建畜禽养殖场；（五）新建、扩建向水体排放污染物的建设项目；（六）本条例第二十九条规定的行为。</w:t>
            </w:r>
          </w:p>
          <w:p>
            <w:pPr>
              <w:spacing w:line="360" w:lineRule="auto"/>
              <w:ind w:firstLine="480" w:firstLineChars="200"/>
              <w:rPr>
                <w:color w:val="auto"/>
                <w:sz w:val="24"/>
              </w:rPr>
            </w:pPr>
            <w:r>
              <w:rPr>
                <w:color w:val="auto"/>
                <w:sz w:val="24"/>
              </w:rPr>
              <w:t>本项目为河湖整治类工程项目，</w:t>
            </w:r>
            <w:r>
              <w:rPr>
                <w:rFonts w:hint="eastAsia"/>
                <w:color w:val="auto"/>
                <w:sz w:val="24"/>
                <w:lang w:eastAsia="zh-CN"/>
              </w:rPr>
              <w:t>工程完成后，不涉及工商业运营，</w:t>
            </w:r>
            <w:r>
              <w:rPr>
                <w:rFonts w:hint="eastAsia"/>
                <w:sz w:val="24"/>
              </w:rPr>
              <w:t>工程完成后，交由地方水利相关部门日常管理</w:t>
            </w:r>
            <w:commentRangeStart w:id="2"/>
            <w:commentRangeStart w:id="3"/>
            <w:r>
              <w:rPr>
                <w:color w:val="auto"/>
                <w:sz w:val="24"/>
              </w:rPr>
              <w:commentReference w:id="2"/>
            </w:r>
            <w:commentRangeEnd w:id="2"/>
            <w:commentRangeEnd w:id="3"/>
            <w:r>
              <w:commentReference w:id="3"/>
            </w:r>
            <w:r>
              <w:rPr>
                <w:rFonts w:hint="eastAsia"/>
                <w:lang w:eastAsia="zh-CN"/>
              </w:rPr>
              <w:t>。</w:t>
            </w:r>
            <w:r>
              <w:rPr>
                <w:color w:val="auto"/>
                <w:sz w:val="24"/>
              </w:rPr>
              <w:t>本项目排水包括施工期施工人员的生活污水。其中，施工人员生活污水约1</w:t>
            </w:r>
            <w:r>
              <w:rPr>
                <w:rFonts w:eastAsia="宋体"/>
                <w:bCs/>
                <w:color w:val="auto"/>
                <w:sz w:val="24"/>
              </w:rPr>
              <w:t>20m</w:t>
            </w:r>
            <w:r>
              <w:rPr>
                <w:rFonts w:eastAsia="宋体"/>
                <w:bCs/>
                <w:color w:val="auto"/>
                <w:sz w:val="24"/>
                <w:vertAlign w:val="superscript"/>
              </w:rPr>
              <w:t>3</w:t>
            </w:r>
            <w:r>
              <w:rPr>
                <w:rFonts w:eastAsia="宋体"/>
                <w:bCs/>
                <w:color w:val="auto"/>
                <w:sz w:val="24"/>
              </w:rPr>
              <w:t>，可经就近公厕接入宜兴市</w:t>
            </w:r>
            <w:r>
              <w:rPr>
                <w:rFonts w:hint="eastAsia"/>
                <w:bCs/>
                <w:color w:val="auto"/>
                <w:sz w:val="24"/>
                <w:lang w:eastAsia="zh-CN"/>
              </w:rPr>
              <w:t>建邦新建</w:t>
            </w:r>
            <w:r>
              <w:rPr>
                <w:rFonts w:eastAsia="宋体"/>
                <w:bCs/>
                <w:color w:val="auto"/>
                <w:sz w:val="24"/>
              </w:rPr>
              <w:t>污水处理厂集中处理，处理达标后排入</w:t>
            </w:r>
            <w:r>
              <w:rPr>
                <w:rFonts w:hint="eastAsia"/>
                <w:bCs/>
                <w:color w:val="auto"/>
                <w:sz w:val="24"/>
                <w:lang w:eastAsia="zh-CN"/>
              </w:rPr>
              <w:t>新丰河</w:t>
            </w:r>
            <w:r>
              <w:rPr>
                <w:rFonts w:eastAsia="宋体"/>
                <w:bCs/>
                <w:color w:val="auto"/>
                <w:sz w:val="24"/>
              </w:rPr>
              <w:t>；</w:t>
            </w:r>
            <w:r>
              <w:rPr>
                <w:rFonts w:hint="eastAsia"/>
                <w:color w:val="auto"/>
                <w:sz w:val="24"/>
                <w:lang w:eastAsia="zh-CN"/>
              </w:rPr>
              <w:t>淤泥沉清水</w:t>
            </w:r>
            <w:r>
              <w:rPr>
                <w:color w:val="auto"/>
                <w:sz w:val="24"/>
              </w:rPr>
              <w:t>经沉淀处理后</w:t>
            </w:r>
            <w:r>
              <w:rPr>
                <w:rFonts w:hint="eastAsia"/>
                <w:color w:val="auto"/>
                <w:sz w:val="24"/>
                <w:lang w:eastAsia="zh-CN"/>
              </w:rPr>
              <w:t>回流至</w:t>
            </w:r>
            <w:r>
              <w:rPr>
                <w:color w:val="auto"/>
                <w:sz w:val="24"/>
              </w:rPr>
              <w:t>就近水体</w:t>
            </w:r>
            <w:r>
              <w:rPr>
                <w:rFonts w:eastAsia="宋体"/>
                <w:bCs/>
                <w:color w:val="auto"/>
                <w:sz w:val="24"/>
              </w:rPr>
              <w:t>。</w:t>
            </w:r>
            <w:r>
              <w:rPr>
                <w:color w:val="auto"/>
                <w:sz w:val="24"/>
              </w:rPr>
              <w:t>本项目不属于《太湖流域管理条例》第二十九条、第三十条禁止的项目，因此本项目的建设符合《太湖流域管理条例》相关要求，满足《太湖流域管理条例》第二十九条及第三十条的规定。因此项目的建设与《太湖流域管理条例》的相关规定是相符的。</w:t>
            </w:r>
          </w:p>
          <w:p>
            <w:pPr>
              <w:spacing w:line="360" w:lineRule="auto"/>
              <w:ind w:firstLine="482" w:firstLineChars="200"/>
              <w:rPr>
                <w:b/>
                <w:color w:val="auto"/>
                <w:sz w:val="24"/>
              </w:rPr>
            </w:pPr>
            <w:r>
              <w:rPr>
                <w:rFonts w:hint="eastAsia"/>
                <w:b/>
                <w:color w:val="auto"/>
                <w:sz w:val="24"/>
                <w:lang w:val="en-US" w:eastAsia="zh-CN"/>
              </w:rPr>
              <w:t>4</w:t>
            </w:r>
            <w:r>
              <w:rPr>
                <w:b/>
                <w:color w:val="auto"/>
                <w:sz w:val="24"/>
              </w:rPr>
              <w:t>、《无锡市水环境保护条例》相符性</w:t>
            </w:r>
          </w:p>
          <w:p>
            <w:pPr>
              <w:spacing w:line="360" w:lineRule="auto"/>
              <w:ind w:firstLine="480" w:firstLineChars="200"/>
              <w:rPr>
                <w:color w:val="auto"/>
                <w:sz w:val="24"/>
              </w:rPr>
            </w:pPr>
            <w:r>
              <w:rPr>
                <w:color w:val="auto"/>
                <w:sz w:val="24"/>
              </w:rPr>
              <w:t>根据《无锡市水环境保护条例》知，该条例第十六条禁止：</w:t>
            </w:r>
          </w:p>
          <w:p>
            <w:pPr>
              <w:spacing w:line="360" w:lineRule="auto"/>
              <w:ind w:firstLine="480" w:firstLineChars="200"/>
              <w:rPr>
                <w:color w:val="auto"/>
                <w:sz w:val="24"/>
              </w:rPr>
            </w:pPr>
            <w:r>
              <w:rPr>
                <w:rFonts w:hint="eastAsia" w:ascii="宋体" w:hAnsi="宋体" w:cs="宋体"/>
                <w:color w:val="auto"/>
                <w:sz w:val="24"/>
              </w:rPr>
              <w:t>①</w:t>
            </w:r>
            <w:r>
              <w:rPr>
                <w:color w:val="auto"/>
                <w:sz w:val="24"/>
              </w:rPr>
              <w:t>新建、改建、扩建化学制浆造纸、制革、酿造、染料、印染、电镀以及其他排放含磷、氮等污染物的企业和项目；</w:t>
            </w:r>
          </w:p>
          <w:p>
            <w:pPr>
              <w:spacing w:line="360" w:lineRule="auto"/>
              <w:ind w:firstLine="480" w:firstLineChars="200"/>
              <w:rPr>
                <w:color w:val="auto"/>
                <w:sz w:val="24"/>
              </w:rPr>
            </w:pPr>
            <w:r>
              <w:rPr>
                <w:rFonts w:hint="eastAsia" w:ascii="宋体" w:hAnsi="宋体" w:cs="宋体"/>
                <w:color w:val="auto"/>
                <w:sz w:val="24"/>
              </w:rPr>
              <w:t>②</w:t>
            </w:r>
            <w:r>
              <w:rPr>
                <w:color w:val="auto"/>
                <w:sz w:val="24"/>
              </w:rPr>
              <w:t>新建、改建、扩建污水不能接入城镇污水集中处理设施的建设项目和经营项目；</w:t>
            </w:r>
          </w:p>
          <w:p>
            <w:pPr>
              <w:spacing w:line="360" w:lineRule="auto"/>
              <w:ind w:firstLine="480" w:firstLineChars="200"/>
              <w:rPr>
                <w:color w:val="auto"/>
                <w:sz w:val="24"/>
              </w:rPr>
            </w:pPr>
            <w:r>
              <w:rPr>
                <w:rFonts w:hint="eastAsia" w:ascii="宋体" w:hAnsi="宋体" w:cs="宋体"/>
                <w:color w:val="auto"/>
                <w:sz w:val="24"/>
              </w:rPr>
              <w:t>③</w:t>
            </w:r>
            <w:r>
              <w:rPr>
                <w:color w:val="auto"/>
                <w:sz w:val="24"/>
              </w:rPr>
              <w:t>除污染治理项目外，在工业园区以外新建、扩建工业项目；</w:t>
            </w:r>
          </w:p>
          <w:p>
            <w:pPr>
              <w:spacing w:line="360" w:lineRule="auto"/>
              <w:ind w:firstLine="480" w:firstLineChars="200"/>
              <w:rPr>
                <w:color w:val="auto"/>
                <w:sz w:val="24"/>
              </w:rPr>
            </w:pPr>
            <w:r>
              <w:rPr>
                <w:rFonts w:hint="eastAsia" w:ascii="宋体" w:hAnsi="宋体" w:cs="宋体"/>
                <w:color w:val="auto"/>
                <w:sz w:val="24"/>
              </w:rPr>
              <w:t>④</w:t>
            </w:r>
            <w:r>
              <w:rPr>
                <w:color w:val="auto"/>
                <w:sz w:val="24"/>
              </w:rPr>
              <w:t>法律、法规禁止的其他建设行为。</w:t>
            </w:r>
          </w:p>
          <w:p>
            <w:pPr>
              <w:spacing w:line="360" w:lineRule="auto"/>
              <w:ind w:firstLine="480" w:firstLineChars="200"/>
              <w:rPr>
                <w:color w:val="auto"/>
                <w:sz w:val="24"/>
              </w:rPr>
            </w:pPr>
            <w:r>
              <w:rPr>
                <w:color w:val="auto"/>
                <w:sz w:val="24"/>
              </w:rPr>
              <w:t>本项目不属于《无锡市水环境保护条例》第十六条禁止的项目，因此本项目的建设符合《无锡市水环境保护条例》。</w:t>
            </w:r>
          </w:p>
          <w:p>
            <w:pPr>
              <w:spacing w:line="360" w:lineRule="auto"/>
              <w:ind w:firstLine="480" w:firstLineChars="200"/>
              <w:rPr>
                <w:color w:val="auto"/>
                <w:sz w:val="24"/>
              </w:rPr>
            </w:pPr>
            <w:r>
              <w:rPr>
                <w:color w:val="auto"/>
                <w:sz w:val="24"/>
              </w:rPr>
              <w:t>根据《无锡市水环境保护条例》中第二十八条“城镇污水集中处理设施运营单位一般不得通过管网以外方式接纳污水；不具备接管条件或者有其他特殊原因，需要通过管网以外方式接纳污水的，应当经市政行政主管部门批准”。本项目为河湖整治类工程项目，</w:t>
            </w:r>
            <w:r>
              <w:rPr>
                <w:rFonts w:hint="eastAsia"/>
                <w:color w:val="auto"/>
                <w:sz w:val="24"/>
                <w:lang w:eastAsia="zh-CN"/>
              </w:rPr>
              <w:t>工程完成后，不涉及工商业运营。</w:t>
            </w:r>
            <w:commentRangeStart w:id="4"/>
            <w:commentRangeStart w:id="5"/>
            <w:r>
              <w:commentReference w:id="4"/>
            </w:r>
            <w:commentRangeEnd w:id="4"/>
            <w:commentRangeEnd w:id="5"/>
            <w:r>
              <w:commentReference w:id="5"/>
            </w:r>
            <w:r>
              <w:rPr>
                <w:color w:val="auto"/>
                <w:sz w:val="24"/>
              </w:rPr>
              <w:t>施工期</w:t>
            </w:r>
            <w:r>
              <w:rPr>
                <w:rFonts w:ascii="Times New Roman" w:hAnsi="Times New Roman" w:eastAsia="宋体"/>
                <w:color w:val="auto"/>
                <w:kern w:val="2"/>
                <w:sz w:val="24"/>
                <w:szCs w:val="24"/>
                <w:lang w:val="en-US" w:eastAsia="zh-CN" w:bidi="ar-SA"/>
              </w:rPr>
              <w:t>施工人员如厕</w:t>
            </w:r>
            <w:r>
              <w:rPr>
                <w:rFonts w:hint="eastAsia" w:ascii="Times New Roman" w:hAnsi="Times New Roman" w:eastAsia="宋体"/>
                <w:color w:val="auto"/>
                <w:kern w:val="2"/>
                <w:sz w:val="24"/>
                <w:szCs w:val="24"/>
                <w:lang w:val="en-US" w:eastAsia="zh-CN" w:bidi="ar-SA"/>
              </w:rPr>
              <w:t>依</w:t>
            </w:r>
            <w:r>
              <w:rPr>
                <w:rFonts w:ascii="Times New Roman" w:hAnsi="Times New Roman" w:eastAsia="宋体"/>
                <w:color w:val="auto"/>
                <w:kern w:val="2"/>
                <w:sz w:val="24"/>
                <w:szCs w:val="24"/>
                <w:lang w:val="en-US" w:eastAsia="zh-CN" w:bidi="ar-SA"/>
              </w:rPr>
              <w:t>托</w:t>
            </w:r>
            <w:r>
              <w:rPr>
                <w:rFonts w:hint="eastAsia" w:ascii="Times New Roman" w:hAnsi="Times New Roman" w:eastAsia="宋体"/>
                <w:color w:val="auto"/>
                <w:kern w:val="2"/>
                <w:sz w:val="24"/>
                <w:szCs w:val="24"/>
                <w:lang w:val="en-US" w:eastAsia="zh-CN" w:bidi="ar-SA"/>
              </w:rPr>
              <w:t>项目</w:t>
            </w:r>
            <w:r>
              <w:rPr>
                <w:rFonts w:ascii="Times New Roman" w:hAnsi="Times New Roman" w:eastAsia="宋体"/>
                <w:color w:val="auto"/>
                <w:kern w:val="2"/>
                <w:sz w:val="24"/>
                <w:szCs w:val="24"/>
                <w:lang w:val="en-US" w:eastAsia="zh-CN" w:bidi="ar-SA"/>
              </w:rPr>
              <w:t>附近公厕</w:t>
            </w:r>
            <w:r>
              <w:rPr>
                <w:rFonts w:hint="eastAsia" w:ascii="Times New Roman" w:hAnsi="Times New Roman" w:eastAsia="宋体"/>
                <w:color w:val="auto"/>
                <w:kern w:val="2"/>
                <w:sz w:val="24"/>
                <w:szCs w:val="24"/>
                <w:lang w:val="en-US" w:eastAsia="zh-CN" w:bidi="ar-SA"/>
              </w:rPr>
              <w:t>，</w:t>
            </w:r>
            <w:r>
              <w:rPr>
                <w:rFonts w:hint="eastAsia"/>
                <w:color w:val="auto"/>
                <w:kern w:val="2"/>
                <w:sz w:val="24"/>
                <w:szCs w:val="24"/>
                <w:lang w:val="en-US" w:eastAsia="zh-CN" w:bidi="ar-SA"/>
              </w:rPr>
              <w:t>生活</w:t>
            </w:r>
            <w:r>
              <w:rPr>
                <w:rFonts w:ascii="Times New Roman" w:hAnsi="Times New Roman" w:eastAsia="宋体"/>
                <w:color w:val="auto"/>
                <w:kern w:val="2"/>
                <w:sz w:val="24"/>
                <w:szCs w:val="24"/>
                <w:lang w:val="en-US" w:eastAsia="zh-CN" w:bidi="ar-SA"/>
              </w:rPr>
              <w:t>污水接入</w:t>
            </w:r>
            <w:r>
              <w:rPr>
                <w:rFonts w:eastAsia="宋体"/>
                <w:bCs/>
                <w:color w:val="auto"/>
                <w:sz w:val="24"/>
              </w:rPr>
              <w:t>宜兴市</w:t>
            </w:r>
            <w:r>
              <w:rPr>
                <w:rFonts w:hint="eastAsia"/>
                <w:bCs/>
                <w:color w:val="auto"/>
                <w:sz w:val="24"/>
                <w:lang w:eastAsia="zh-CN"/>
              </w:rPr>
              <w:t>建邦新建</w:t>
            </w:r>
            <w:r>
              <w:rPr>
                <w:rFonts w:eastAsia="宋体"/>
                <w:bCs/>
                <w:color w:val="auto"/>
                <w:sz w:val="24"/>
              </w:rPr>
              <w:t>污水处理厂</w:t>
            </w:r>
            <w:r>
              <w:rPr>
                <w:rFonts w:ascii="Times New Roman" w:hAnsi="Times New Roman" w:eastAsia="宋体"/>
                <w:color w:val="auto"/>
                <w:kern w:val="2"/>
                <w:sz w:val="24"/>
                <w:szCs w:val="24"/>
                <w:lang w:val="en-US" w:eastAsia="zh-CN" w:bidi="ar-SA"/>
              </w:rPr>
              <w:t>进行集中处理</w:t>
            </w:r>
            <w:r>
              <w:rPr>
                <w:color w:val="auto"/>
                <w:sz w:val="24"/>
              </w:rPr>
              <w:t>，</w:t>
            </w:r>
            <w:r>
              <w:rPr>
                <w:rFonts w:ascii="Times New Roman" w:hAnsi="Times New Roman" w:cs="Times New Roman"/>
                <w:color w:val="auto"/>
                <w:sz w:val="24"/>
              </w:rPr>
              <w:t>施工废水经沉淀池、隔油池处理</w:t>
            </w:r>
            <w:r>
              <w:rPr>
                <w:rFonts w:hint="eastAsia" w:cs="Times New Roman"/>
                <w:color w:val="auto"/>
                <w:sz w:val="24"/>
                <w:lang w:eastAsia="zh-CN"/>
              </w:rPr>
              <w:t>达到回用水标准</w:t>
            </w:r>
            <w:r>
              <w:rPr>
                <w:rFonts w:ascii="Times New Roman" w:hAnsi="Times New Roman" w:cs="Times New Roman"/>
                <w:color w:val="auto"/>
                <w:sz w:val="24"/>
              </w:rPr>
              <w:t>后回用于</w:t>
            </w:r>
            <w:r>
              <w:rPr>
                <w:rFonts w:hint="eastAsia" w:cs="Times New Roman"/>
                <w:color w:val="auto"/>
                <w:sz w:val="24"/>
                <w:lang w:eastAsia="zh-CN"/>
              </w:rPr>
              <w:t>场地降尘</w:t>
            </w:r>
            <w:commentRangeStart w:id="6"/>
            <w:commentRangeStart w:id="7"/>
            <w:r>
              <w:commentReference w:id="6"/>
            </w:r>
            <w:commentRangeEnd w:id="6"/>
            <w:commentRangeEnd w:id="7"/>
            <w:r>
              <w:commentReference w:id="7"/>
            </w:r>
            <w:r>
              <w:rPr>
                <w:color w:val="auto"/>
                <w:sz w:val="24"/>
              </w:rPr>
              <w:t>。因此，本项目符合《无锡市水环境保护条例》中要求。</w:t>
            </w:r>
          </w:p>
          <w:p>
            <w:pPr>
              <w:numPr>
                <w:ilvl w:val="0"/>
                <w:numId w:val="0"/>
              </w:numPr>
              <w:spacing w:line="360" w:lineRule="auto"/>
              <w:ind w:firstLine="482" w:firstLineChars="200"/>
              <w:rPr>
                <w:b/>
                <w:color w:val="auto"/>
                <w:sz w:val="24"/>
              </w:rPr>
            </w:pPr>
            <w:r>
              <w:rPr>
                <w:rFonts w:hint="eastAsia"/>
                <w:b/>
                <w:color w:val="auto"/>
                <w:sz w:val="24"/>
                <w:lang w:val="en-US" w:eastAsia="zh-CN"/>
              </w:rPr>
              <w:t>5、</w:t>
            </w:r>
            <w:r>
              <w:rPr>
                <w:b/>
                <w:color w:val="auto"/>
                <w:sz w:val="24"/>
              </w:rPr>
              <w:t>与水利建设项目（河湖整治与防洪除涝工程）环境影响评价文件审批原则（试行）相符性分析</w:t>
            </w:r>
          </w:p>
          <w:p>
            <w:pPr>
              <w:spacing w:line="360" w:lineRule="auto"/>
              <w:ind w:firstLine="480"/>
              <w:rPr>
                <w:color w:val="auto"/>
                <w:sz w:val="24"/>
              </w:rPr>
            </w:pPr>
            <w:r>
              <w:rPr>
                <w:color w:val="auto"/>
                <w:sz w:val="24"/>
              </w:rPr>
              <w:t>本项目为河湖整治类工程项目，建设地点位于</w:t>
            </w:r>
            <w:r>
              <w:rPr>
                <w:rFonts w:hint="eastAsia"/>
                <w:color w:val="auto"/>
                <w:sz w:val="24"/>
              </w:rPr>
              <w:t>宜兴市</w:t>
            </w:r>
            <w:r>
              <w:rPr>
                <w:rFonts w:hint="eastAsia"/>
                <w:color w:val="auto"/>
                <w:sz w:val="24"/>
                <w:lang w:eastAsia="zh-CN"/>
              </w:rPr>
              <w:t>新建镇</w:t>
            </w:r>
            <w:r>
              <w:rPr>
                <w:color w:val="auto"/>
                <w:sz w:val="24"/>
              </w:rPr>
              <w:t>，不在《江苏省国家级生态保护红线规划》（苏政发[2018]74号）中规定的重要生态功能保护区范围内，项目距离最近的生态保护区——</w:t>
            </w:r>
            <w:r>
              <w:rPr>
                <w:rFonts w:hint="eastAsia"/>
                <w:color w:val="auto"/>
                <w:sz w:val="24"/>
                <w:lang w:eastAsia="zh-CN"/>
              </w:rPr>
              <w:t>滆湖（宜兴市）重要湿地约</w:t>
            </w:r>
            <w:r>
              <w:rPr>
                <w:rFonts w:hint="eastAsia"/>
                <w:color w:val="auto"/>
                <w:sz w:val="24"/>
                <w:lang w:val="en-US" w:eastAsia="zh-CN"/>
              </w:rPr>
              <w:t>10000</w:t>
            </w:r>
            <w:r>
              <w:rPr>
                <w:rFonts w:hint="eastAsia"/>
                <w:color w:val="auto"/>
                <w:sz w:val="24"/>
                <w:lang w:eastAsia="zh-CN"/>
              </w:rPr>
              <w:t>m</w:t>
            </w:r>
            <w:r>
              <w:rPr>
                <w:color w:val="auto"/>
                <w:sz w:val="24"/>
              </w:rPr>
              <w:t>。</w:t>
            </w:r>
            <w:commentRangeStart w:id="8"/>
            <w:commentRangeStart w:id="9"/>
            <w:r>
              <w:rPr>
                <w:color w:val="auto"/>
                <w:sz w:val="24"/>
              </w:rPr>
              <w:t>项目涉及河道</w:t>
            </w:r>
            <w:r>
              <w:rPr>
                <w:rFonts w:hint="eastAsia"/>
                <w:color w:val="auto"/>
                <w:sz w:val="24"/>
                <w:lang w:eastAsia="zh-CN"/>
              </w:rPr>
              <w:t>主要</w:t>
            </w:r>
            <w:r>
              <w:rPr>
                <w:color w:val="auto"/>
                <w:sz w:val="24"/>
              </w:rPr>
              <w:t>功能为行洪、排涝</w:t>
            </w:r>
            <w:commentRangeEnd w:id="8"/>
            <w:r>
              <w:commentReference w:id="8"/>
            </w:r>
            <w:commentRangeEnd w:id="9"/>
            <w:r>
              <w:commentReference w:id="9"/>
            </w:r>
            <w:r>
              <w:rPr>
                <w:rFonts w:hint="eastAsia"/>
                <w:color w:val="auto"/>
                <w:sz w:val="24"/>
                <w:lang w:eastAsia="zh-CN"/>
              </w:rPr>
              <w:t>、农业用水</w:t>
            </w:r>
            <w:r>
              <w:rPr>
                <w:color w:val="auto"/>
                <w:sz w:val="24"/>
              </w:rPr>
              <w:t>，河道区域内无珍稀水生生物，也无水生生物排卵场和洄游通道。同时区域范围内无陆生珍稀濒危保护动物，符合环境保护部于2018年1月5号印发了机场、港口、水利（河湖整治与防洪除涝工程）三个行业建设项目环境影响评价文件审批原则中附件3“水利建设项目（河湖整治与防洪除涝工程）环境影响评价文件审批原则”，详情如下：</w:t>
            </w:r>
          </w:p>
          <w:p>
            <w:pPr>
              <w:spacing w:line="360" w:lineRule="auto"/>
              <w:ind w:firstLine="480" w:firstLineChars="200"/>
              <w:rPr>
                <w:color w:val="auto"/>
                <w:sz w:val="24"/>
              </w:rPr>
            </w:pPr>
            <w:r>
              <w:rPr>
                <w:rFonts w:hint="eastAsia" w:ascii="宋体" w:hAnsi="宋体" w:cs="宋体"/>
                <w:color w:val="auto"/>
                <w:sz w:val="24"/>
              </w:rPr>
              <w:t>①</w:t>
            </w:r>
            <w:r>
              <w:rPr>
                <w:color w:val="auto"/>
                <w:sz w:val="24"/>
              </w:rPr>
              <w:t>本项目符合环境保护相关法律法规和政策要求，与主体功能区规划、生态功能区划、水环境功能区划、水功能区划、生态环境保护规划、流域综合规划、防洪规划等相协调，满足相关规划环评要求。工程不涉及岸线调整（治导线变化）、裁弯取直、围垦水面和占用河湖滩地等建设内容。</w:t>
            </w:r>
          </w:p>
          <w:p>
            <w:pPr>
              <w:spacing w:line="360" w:lineRule="auto"/>
              <w:ind w:firstLine="480" w:firstLineChars="200"/>
              <w:rPr>
                <w:color w:val="auto"/>
                <w:sz w:val="24"/>
              </w:rPr>
            </w:pPr>
            <w:r>
              <w:rPr>
                <w:rFonts w:hint="eastAsia" w:ascii="宋体" w:hAnsi="宋体" w:cs="宋体"/>
                <w:color w:val="auto"/>
                <w:sz w:val="24"/>
              </w:rPr>
              <w:t>②</w:t>
            </w:r>
            <w:r>
              <w:rPr>
                <w:color w:val="auto"/>
                <w:sz w:val="24"/>
              </w:rPr>
              <w:t>本项目工程选址选线、施工布置不占用自然保护区、风景名胜区、世界文化和自然遗产地以及其他生态保护红线等环境敏感区中法律法规禁止占用的区域，并与饮用水水源保护区的保护要求相协调。</w:t>
            </w:r>
          </w:p>
          <w:p>
            <w:pPr>
              <w:spacing w:line="360" w:lineRule="auto"/>
              <w:ind w:firstLine="480" w:firstLineChars="200"/>
              <w:rPr>
                <w:color w:val="auto"/>
                <w:sz w:val="24"/>
              </w:rPr>
            </w:pPr>
            <w:r>
              <w:rPr>
                <w:rFonts w:hint="eastAsia" w:ascii="宋体" w:hAnsi="宋体" w:cs="宋体"/>
                <w:color w:val="auto"/>
                <w:sz w:val="24"/>
              </w:rPr>
              <w:t>③</w:t>
            </w:r>
            <w:r>
              <w:rPr>
                <w:color w:val="auto"/>
                <w:sz w:val="24"/>
              </w:rPr>
              <w:t>项目项目建成后有利于改善区域水环境，将加速区内水体循环，也会对周边河道水质改善产生有利影响，且对地下水环境不会产生不利影响或次生环境影响。</w:t>
            </w:r>
          </w:p>
          <w:p>
            <w:pPr>
              <w:spacing w:line="360" w:lineRule="auto"/>
              <w:ind w:firstLine="480" w:firstLineChars="200"/>
              <w:rPr>
                <w:color w:val="auto"/>
                <w:sz w:val="24"/>
              </w:rPr>
            </w:pPr>
            <w:r>
              <w:rPr>
                <w:rFonts w:hint="eastAsia" w:ascii="宋体" w:hAnsi="宋体" w:cs="宋体"/>
                <w:color w:val="auto"/>
                <w:sz w:val="24"/>
              </w:rPr>
              <w:t>④</w:t>
            </w:r>
            <w:r>
              <w:rPr>
                <w:color w:val="auto"/>
                <w:sz w:val="24"/>
              </w:rPr>
              <w:t>本项目施工中，工程附近的水流形态不可避免会在小范围内发生变化，这可能会对鱼类等水生生物造成影响，由于工程建设的需要，会破坏现有的一些水生植被及底栖生物，但本项目施工区域内无珍稀水生生物，也无水生生物排卵场和洄游通道。此外，本项目河流的施工时间是短暂的，施工活动引起的水流形态改变也是暂时的，并且由于施工时间安排在枯水期，因此对水生生物影响较小，对水体功能影响也相对较小。而且施工后由于生态环境的改善，这些水生植被和底栖生物容易得到恢复，水环境质量可以得到较大改善，因此本项目对鱼类等水生生物的洄游通道及“三场”等重要生境、物种多样性及资源量等不会产生不利影响。</w:t>
            </w:r>
          </w:p>
          <w:p>
            <w:pPr>
              <w:spacing w:line="360" w:lineRule="auto"/>
              <w:ind w:firstLine="480" w:firstLineChars="200"/>
              <w:rPr>
                <w:color w:val="auto"/>
                <w:sz w:val="24"/>
              </w:rPr>
            </w:pPr>
            <w:r>
              <w:rPr>
                <w:rFonts w:hint="eastAsia" w:ascii="宋体" w:hAnsi="宋体" w:cs="宋体"/>
                <w:color w:val="auto"/>
                <w:sz w:val="24"/>
              </w:rPr>
              <w:t>⑤</w:t>
            </w:r>
            <w:r>
              <w:rPr>
                <w:color w:val="auto"/>
                <w:sz w:val="24"/>
              </w:rPr>
              <w:t>项目对湿地生态系统结构和功能、河湖生态缓冲带不会造成不利影响，且对陆生珍稀濒危保护动物及其生境也不会造成不利影响。</w:t>
            </w:r>
          </w:p>
          <w:p>
            <w:pPr>
              <w:spacing w:line="360" w:lineRule="auto"/>
              <w:ind w:firstLine="480" w:firstLineChars="200"/>
              <w:rPr>
                <w:color w:val="auto"/>
                <w:sz w:val="24"/>
              </w:rPr>
            </w:pPr>
            <w:r>
              <w:rPr>
                <w:rFonts w:hint="eastAsia" w:ascii="宋体" w:hAnsi="宋体" w:cs="宋体"/>
                <w:color w:val="auto"/>
                <w:sz w:val="24"/>
              </w:rPr>
              <w:t>⑥</w:t>
            </w:r>
            <w:r>
              <w:rPr>
                <w:color w:val="auto"/>
                <w:sz w:val="24"/>
              </w:rPr>
              <w:t>项目施工组织方案具有环境合理性，根据环境保护相关标准和要求，对施工期各类废（污）水、扬尘、废气、噪声、固体废物等提出了防治或处置措施。针对挖掘土方，提出了符合相关规定的处置或综合利用方案。</w:t>
            </w:r>
          </w:p>
          <w:p>
            <w:pPr>
              <w:spacing w:line="360" w:lineRule="auto"/>
              <w:ind w:firstLine="480" w:firstLineChars="200"/>
              <w:rPr>
                <w:color w:val="auto"/>
                <w:sz w:val="24"/>
              </w:rPr>
            </w:pPr>
            <w:r>
              <w:rPr>
                <w:rFonts w:hint="eastAsia" w:ascii="宋体" w:hAnsi="宋体" w:cs="宋体"/>
                <w:color w:val="auto"/>
                <w:sz w:val="24"/>
              </w:rPr>
              <w:t>⑦</w:t>
            </w:r>
            <w:r>
              <w:rPr>
                <w:color w:val="auto"/>
                <w:sz w:val="24"/>
              </w:rPr>
              <w:t>项目不涉及移民安置，且不存在河湖水质污染、富营养化或外来物种入侵等环境风险。</w:t>
            </w:r>
          </w:p>
          <w:p>
            <w:pPr>
              <w:spacing w:line="360" w:lineRule="auto"/>
              <w:ind w:firstLine="480" w:firstLineChars="200"/>
              <w:rPr>
                <w:color w:val="auto"/>
                <w:sz w:val="24"/>
              </w:rPr>
            </w:pPr>
            <w:r>
              <w:rPr>
                <w:rFonts w:hint="eastAsia" w:ascii="宋体" w:hAnsi="宋体" w:cs="宋体"/>
                <w:color w:val="auto"/>
                <w:sz w:val="24"/>
              </w:rPr>
              <w:t>⑧</w:t>
            </w:r>
            <w:r>
              <w:rPr>
                <w:color w:val="auto"/>
                <w:sz w:val="24"/>
              </w:rPr>
              <w:t>对环境保护措施进行了深入论证，建设单位主体责任、投资估算、时间节点、预期效果明确，确保科学有效、安全可行、绿色协调。</w:t>
            </w:r>
          </w:p>
          <w:p>
            <w:pPr>
              <w:spacing w:line="360" w:lineRule="auto"/>
              <w:ind w:firstLine="480" w:firstLineChars="200"/>
              <w:rPr>
                <w:color w:val="auto"/>
                <w:sz w:val="24"/>
              </w:rPr>
            </w:pPr>
            <w:r>
              <w:rPr>
                <w:color w:val="auto"/>
                <w:sz w:val="24"/>
              </w:rPr>
              <w:t>因此，本项目与水利建设项目（河湖整治与防洪除涝工程）环境影响评价文件审批原则（试行）相符。</w:t>
            </w:r>
          </w:p>
          <w:p>
            <w:pPr>
              <w:pStyle w:val="2"/>
              <w:ind w:firstLine="482" w:firstLineChars="200"/>
            </w:pPr>
            <w:r>
              <w:rPr>
                <w:rFonts w:hint="eastAsia"/>
                <w:b/>
                <w:bCs w:val="0"/>
                <w:color w:val="auto"/>
                <w:sz w:val="24"/>
                <w:lang w:val="en-US" w:eastAsia="zh-CN"/>
              </w:rPr>
              <w:t>6、</w:t>
            </w:r>
            <w:r>
              <w:rPr>
                <w:b/>
                <w:color w:val="000000"/>
                <w:sz w:val="24"/>
              </w:rPr>
              <w:t>与“三线一单”相符性分析</w:t>
            </w:r>
          </w:p>
          <w:p>
            <w:pPr>
              <w:numPr>
                <w:ilvl w:val="0"/>
                <w:numId w:val="0"/>
              </w:numPr>
              <w:spacing w:line="360" w:lineRule="auto"/>
              <w:ind w:firstLine="480" w:firstLineChars="200"/>
              <w:rPr>
                <w:b w:val="0"/>
                <w:bCs/>
                <w:color w:val="auto"/>
                <w:sz w:val="24"/>
              </w:rPr>
            </w:pPr>
            <w:r>
              <w:rPr>
                <w:rFonts w:hint="eastAsia"/>
                <w:b w:val="0"/>
                <w:bCs/>
                <w:color w:val="auto"/>
                <w:sz w:val="24"/>
                <w:lang w:val="en-US" w:eastAsia="zh-CN"/>
              </w:rPr>
              <w:t>（1）</w:t>
            </w:r>
            <w:r>
              <w:rPr>
                <w:rFonts w:hint="eastAsia"/>
                <w:b w:val="0"/>
                <w:bCs/>
                <w:color w:val="auto"/>
                <w:sz w:val="24"/>
              </w:rPr>
              <w:t>与生态保护</w:t>
            </w:r>
            <w:r>
              <w:rPr>
                <w:b w:val="0"/>
                <w:bCs/>
                <w:color w:val="auto"/>
                <w:sz w:val="24"/>
              </w:rPr>
              <w:t>红线规划相符性分析</w:t>
            </w:r>
          </w:p>
          <w:p>
            <w:pPr>
              <w:pStyle w:val="2"/>
              <w:spacing w:after="0" w:line="360" w:lineRule="auto"/>
              <w:ind w:firstLine="480" w:firstLineChars="200"/>
              <w:rPr>
                <w:rFonts w:ascii="宋体" w:hAnsi="宋体" w:eastAsia="宋体" w:cs="宋体"/>
                <w:sz w:val="24"/>
                <w:szCs w:val="24"/>
              </w:rPr>
            </w:pPr>
            <w:r>
              <w:rPr>
                <w:sz w:val="24"/>
                <w:szCs w:val="22"/>
              </w:rPr>
              <w:t>根据《</w:t>
            </w:r>
            <w:r>
              <w:rPr>
                <w:rFonts w:hint="eastAsia"/>
                <w:sz w:val="24"/>
                <w:szCs w:val="22"/>
                <w:lang w:eastAsia="zh-CN"/>
              </w:rPr>
              <w:t>江苏省国家级生态红线规划</w:t>
            </w:r>
            <w:r>
              <w:rPr>
                <w:sz w:val="24"/>
                <w:szCs w:val="22"/>
              </w:rPr>
              <w:t>》（苏政发[2018]74号）、《省政府关于印发江苏省生态红线区域保护规划的通知》（苏政发[2020]</w:t>
            </w:r>
            <w:r>
              <w:rPr>
                <w:rFonts w:hint="eastAsia"/>
                <w:sz w:val="24"/>
                <w:szCs w:val="22"/>
                <w:lang w:val="en-US" w:eastAsia="zh-CN"/>
              </w:rPr>
              <w:t xml:space="preserve"> </w:t>
            </w:r>
            <w:r>
              <w:rPr>
                <w:sz w:val="24"/>
                <w:szCs w:val="22"/>
              </w:rPr>
              <w:t>1号），本项目不在上述文件中规定的国家级生态保护红线范围与生态空间管控区域范围内。</w:t>
            </w:r>
            <w:r>
              <w:rPr>
                <w:color w:val="auto"/>
                <w:sz w:val="24"/>
              </w:rPr>
              <w:t>项目距离最近的生态保护区</w:t>
            </w:r>
            <w:r>
              <w:rPr>
                <w:rFonts w:hint="default"/>
                <w:color w:val="auto"/>
                <w:sz w:val="24"/>
                <w:lang w:val="en-US" w:eastAsia="zh-CN"/>
              </w:rPr>
              <w:t>——</w:t>
            </w:r>
            <w:r>
              <w:rPr>
                <w:rFonts w:hint="eastAsia"/>
                <w:color w:val="auto"/>
                <w:sz w:val="24"/>
                <w:lang w:eastAsia="zh-CN"/>
              </w:rPr>
              <w:t>滆湖（宜兴市）重要湿地</w:t>
            </w:r>
            <w:r>
              <w:rPr>
                <w:rFonts w:hint="eastAsia"/>
                <w:color w:val="auto"/>
                <w:sz w:val="24"/>
                <w:lang w:val="en-US" w:eastAsia="zh-CN"/>
              </w:rPr>
              <w:t>约10000m</w:t>
            </w:r>
            <w:r>
              <w:rPr>
                <w:rFonts w:hint="default"/>
                <w:color w:val="auto"/>
                <w:sz w:val="24"/>
                <w:lang w:val="en-US" w:eastAsia="zh-CN"/>
              </w:rPr>
              <w:t>。</w:t>
            </w:r>
            <w:r>
              <w:rPr>
                <w:rFonts w:ascii="宋体" w:hAnsi="宋体" w:eastAsia="宋体" w:cs="宋体"/>
                <w:sz w:val="24"/>
                <w:szCs w:val="24"/>
              </w:rPr>
              <w:t>因此，本项目的建设符合江苏省国家级生态保护红线规划和江苏省生态空间管控区域规划的要求。</w:t>
            </w:r>
          </w:p>
          <w:p>
            <w:pPr>
              <w:numPr>
                <w:ilvl w:val="0"/>
                <w:numId w:val="0"/>
              </w:numPr>
              <w:spacing w:line="360" w:lineRule="auto"/>
              <w:ind w:firstLine="480" w:firstLineChars="200"/>
              <w:rPr>
                <w:rFonts w:hint="eastAsia" w:ascii="Times New Roman" w:hAnsi="Times New Roman" w:cs="Times New Roman"/>
                <w:b w:val="0"/>
                <w:bCs/>
                <w:color w:val="auto"/>
                <w:sz w:val="24"/>
                <w:lang w:val="en-US" w:eastAsia="zh-CN"/>
              </w:rPr>
            </w:pPr>
            <w:r>
              <w:rPr>
                <w:rFonts w:hint="eastAsia"/>
                <w:b w:val="0"/>
                <w:bCs/>
                <w:color w:val="auto"/>
                <w:sz w:val="24"/>
                <w:lang w:val="en-US" w:eastAsia="zh-CN"/>
              </w:rPr>
              <w:t>（2）</w:t>
            </w:r>
            <w:r>
              <w:rPr>
                <w:rFonts w:hint="eastAsia" w:ascii="Times New Roman" w:hAnsi="Times New Roman" w:cs="Times New Roman"/>
                <w:b w:val="0"/>
                <w:bCs/>
                <w:color w:val="auto"/>
                <w:sz w:val="24"/>
                <w:lang w:val="en-US" w:eastAsia="zh-CN"/>
              </w:rPr>
              <w:t>环境质量底线相符性</w:t>
            </w:r>
          </w:p>
          <w:p>
            <w:pPr>
              <w:numPr>
                <w:ilvl w:val="0"/>
                <w:numId w:val="0"/>
              </w:numPr>
              <w:spacing w:line="360" w:lineRule="auto"/>
              <w:ind w:firstLine="480" w:firstLineChars="200"/>
              <w:rPr>
                <w:color w:val="auto"/>
                <w:sz w:val="24"/>
              </w:rPr>
            </w:pPr>
            <w:r>
              <w:rPr>
                <w:rFonts w:hint="eastAsia"/>
                <w:color w:val="auto"/>
                <w:sz w:val="24"/>
                <w:lang w:eastAsia="zh-CN"/>
              </w:rPr>
              <w:t>根据《</w:t>
            </w:r>
            <w:r>
              <w:rPr>
                <w:rFonts w:hint="eastAsia"/>
                <w:color w:val="auto"/>
                <w:sz w:val="24"/>
                <w:lang w:val="en-US" w:eastAsia="zh-CN"/>
              </w:rPr>
              <w:t>2021年度宜兴市环境状况公报</w:t>
            </w:r>
            <w:r>
              <w:rPr>
                <w:rFonts w:hint="eastAsia"/>
                <w:color w:val="auto"/>
                <w:sz w:val="24"/>
                <w:lang w:eastAsia="zh-CN"/>
              </w:rPr>
              <w:t>》，宜兴市</w:t>
            </w:r>
            <w:r>
              <w:rPr>
                <w:color w:val="auto"/>
                <w:sz w:val="24"/>
              </w:rPr>
              <w:t>大气环境</w:t>
            </w:r>
            <w:r>
              <w:rPr>
                <w:rFonts w:hint="eastAsia"/>
                <w:color w:val="auto"/>
                <w:sz w:val="24"/>
                <w:lang w:eastAsia="zh-CN"/>
              </w:rPr>
              <w:t>质量满足</w:t>
            </w:r>
            <w:r>
              <w:rPr>
                <w:rFonts w:hint="default" w:ascii="Times New Roman" w:hAnsi="Times New Roman" w:eastAsia="宋体" w:cs="Times New Roman"/>
                <w:sz w:val="24"/>
                <w:szCs w:val="24"/>
              </w:rPr>
              <w:t>《环境空气质量标准》（GB3095-2012）二级标准，项目所在区域为达</w:t>
            </w:r>
            <w:r>
              <w:rPr>
                <w:rFonts w:hint="default" w:ascii="Times New Roman" w:hAnsi="Times New Roman" w:eastAsia="宋体" w:cs="Times New Roman"/>
                <w:spacing w:val="-8"/>
                <w:sz w:val="24"/>
                <w:szCs w:val="24"/>
              </w:rPr>
              <w:t xml:space="preserve">标区。 </w:t>
            </w:r>
            <w:commentRangeStart w:id="10"/>
            <w:commentRangeStart w:id="11"/>
            <w:r>
              <w:rPr>
                <w:color w:val="auto"/>
                <w:sz w:val="24"/>
              </w:rPr>
              <w:t>地表水</w:t>
            </w:r>
            <w:r>
              <w:rPr>
                <w:rFonts w:hint="eastAsia"/>
                <w:color w:val="auto"/>
                <w:sz w:val="24"/>
                <w:lang w:eastAsia="zh-CN"/>
              </w:rPr>
              <w:t>现状监测</w:t>
            </w:r>
            <w:r>
              <w:rPr>
                <w:color w:val="auto"/>
                <w:sz w:val="24"/>
              </w:rPr>
              <w:t>中</w:t>
            </w:r>
            <w:r>
              <w:rPr>
                <w:rFonts w:hint="eastAsia"/>
                <w:color w:val="auto"/>
                <w:sz w:val="24"/>
                <w:lang w:eastAsia="zh-CN"/>
              </w:rPr>
              <w:t>新丰河流域</w:t>
            </w:r>
            <w:r>
              <w:rPr>
                <w:color w:val="auto"/>
                <w:sz w:val="24"/>
              </w:rPr>
              <w:t>存在部分超标现象</w:t>
            </w:r>
            <w:commentRangeEnd w:id="10"/>
            <w:r>
              <w:commentReference w:id="10"/>
            </w:r>
            <w:commentRangeEnd w:id="11"/>
            <w:r>
              <w:commentReference w:id="11"/>
            </w:r>
            <w:r>
              <w:rPr>
                <w:color w:val="auto"/>
                <w:sz w:val="24"/>
              </w:rPr>
              <w:t>，拟通过大力推进城镇雨污分流管网建设、实施农村分散生活污水收集处理工程、提高村庄生活污水处理设施覆盖率，强化农业面源污染控制、持续加大对河道综合整治工程等措施，区域水环境质量将得到改善。声环境质量能达到相应环境功能区划要求。本项目属于河道综合整治工程，施工期废气对周围环境影响较小</w:t>
            </w:r>
            <w:r>
              <w:rPr>
                <w:rFonts w:hint="eastAsia"/>
                <w:color w:val="auto"/>
                <w:sz w:val="24"/>
              </w:rPr>
              <w:t>，</w:t>
            </w:r>
            <w:r>
              <w:rPr>
                <w:color w:val="auto"/>
                <w:sz w:val="24"/>
              </w:rPr>
              <w:t>且属于短期污染</w:t>
            </w:r>
            <w:r>
              <w:rPr>
                <w:rFonts w:hint="eastAsia"/>
                <w:color w:val="auto"/>
                <w:sz w:val="24"/>
              </w:rPr>
              <w:t>，</w:t>
            </w:r>
            <w:r>
              <w:rPr>
                <w:color w:val="auto"/>
                <w:sz w:val="24"/>
              </w:rPr>
              <w:t>随着施工结束即结束</w:t>
            </w:r>
            <w:r>
              <w:rPr>
                <w:rFonts w:hint="eastAsia"/>
                <w:color w:val="auto"/>
                <w:sz w:val="24"/>
              </w:rPr>
              <w:t>；</w:t>
            </w:r>
            <w:r>
              <w:rPr>
                <w:color w:val="auto"/>
                <w:sz w:val="24"/>
              </w:rPr>
              <w:t>项目实施后不仅不增加区域水环境负荷，而且有利于改善区域的水环境质量</w:t>
            </w:r>
            <w:r>
              <w:rPr>
                <w:rFonts w:hint="eastAsia"/>
                <w:color w:val="auto"/>
                <w:sz w:val="24"/>
              </w:rPr>
              <w:t>；采取相应措施后，</w:t>
            </w:r>
            <w:r>
              <w:rPr>
                <w:color w:val="auto"/>
                <w:sz w:val="24"/>
              </w:rPr>
              <w:t>施工期噪声对周边环境影响较小因此，本项目的建设符合环境质量底线的要求。</w:t>
            </w:r>
          </w:p>
          <w:p>
            <w:pPr>
              <w:numPr>
                <w:ilvl w:val="0"/>
                <w:numId w:val="0"/>
              </w:numPr>
              <w:spacing w:line="360" w:lineRule="auto"/>
              <w:ind w:firstLine="480" w:firstLineChars="200"/>
              <w:rPr>
                <w:rFonts w:hint="eastAsia" w:ascii="Times New Roman" w:hAnsi="Times New Roman" w:cs="Times New Roman"/>
                <w:b w:val="0"/>
                <w:bCs/>
                <w:color w:val="auto"/>
                <w:sz w:val="24"/>
                <w:lang w:val="en-US" w:eastAsia="zh-CN"/>
              </w:rPr>
            </w:pPr>
            <w:r>
              <w:rPr>
                <w:rFonts w:hint="eastAsia"/>
                <w:b w:val="0"/>
                <w:bCs/>
                <w:color w:val="auto"/>
                <w:sz w:val="24"/>
                <w:lang w:val="en-US" w:eastAsia="zh-CN"/>
              </w:rPr>
              <w:t>（3）</w:t>
            </w:r>
            <w:r>
              <w:rPr>
                <w:rFonts w:hint="eastAsia" w:ascii="Times New Roman" w:hAnsi="Times New Roman" w:cs="Times New Roman"/>
                <w:b w:val="0"/>
                <w:bCs/>
                <w:color w:val="auto"/>
                <w:sz w:val="24"/>
                <w:lang w:val="en-US" w:eastAsia="zh-CN"/>
              </w:rPr>
              <w:t>资源利用上线相符性</w:t>
            </w:r>
          </w:p>
          <w:p>
            <w:pPr>
              <w:pStyle w:val="3"/>
              <w:keepNext w:val="0"/>
              <w:keepLines w:val="0"/>
              <w:pageBreakBefore w:val="0"/>
              <w:widowControl w:val="0"/>
              <w:numPr>
                <w:ilvl w:val="0"/>
                <w:numId w:val="0"/>
              </w:numPr>
              <w:kinsoku/>
              <w:wordWrap/>
              <w:overflowPunct/>
              <w:topLinePunct w:val="0"/>
              <w:bidi w:val="0"/>
              <w:adjustRightInd w:val="0"/>
              <w:snapToGrid w:val="0"/>
              <w:spacing w:line="360" w:lineRule="auto"/>
              <w:ind w:left="0" w:leftChars="0" w:firstLine="480" w:firstLineChars="200"/>
              <w:textAlignment w:val="auto"/>
              <w:rPr>
                <w:rFonts w:hint="eastAsia" w:ascii="Times New Roman" w:hAnsi="Times New Roman" w:eastAsia="宋体" w:cs="Times New Roman"/>
                <w:b w:val="0"/>
                <w:bCs/>
                <w:color w:val="auto"/>
                <w:kern w:val="2"/>
                <w:sz w:val="24"/>
                <w:szCs w:val="24"/>
                <w:lang w:val="en-US" w:eastAsia="zh-CN" w:bidi="ar-SA"/>
              </w:rPr>
            </w:pPr>
            <w:r>
              <w:rPr>
                <w:rFonts w:hint="eastAsia"/>
                <w:color w:val="auto"/>
                <w:sz w:val="24"/>
              </w:rPr>
              <w:t>项目使用的能源主要为水、电，物耗及能耗水平均较低。并且本项目所选设备选用了高效、先进的设备，节省了能源。本项目的建设符合资源利用上线的要求。</w:t>
            </w:r>
          </w:p>
          <w:p>
            <w:pPr>
              <w:pStyle w:val="3"/>
              <w:keepNext w:val="0"/>
              <w:keepLines w:val="0"/>
              <w:pageBreakBefore w:val="0"/>
              <w:widowControl w:val="0"/>
              <w:numPr>
                <w:ilvl w:val="0"/>
                <w:numId w:val="0"/>
              </w:numPr>
              <w:kinsoku/>
              <w:wordWrap/>
              <w:overflowPunct/>
              <w:topLinePunct w:val="0"/>
              <w:bidi w:val="0"/>
              <w:adjustRightInd w:val="0"/>
              <w:snapToGrid w:val="0"/>
              <w:spacing w:line="360" w:lineRule="auto"/>
              <w:ind w:left="0" w:leftChars="0" w:firstLine="480" w:firstLineChars="200"/>
              <w:textAlignment w:val="auto"/>
              <w:rPr>
                <w:rFonts w:hint="eastAsia" w:ascii="Times New Roman" w:hAnsi="Times New Roman" w:eastAsia="宋体" w:cs="Times New Roman"/>
                <w:b w:val="0"/>
                <w:bCs/>
                <w:color w:val="auto"/>
                <w:kern w:val="2"/>
                <w:sz w:val="24"/>
                <w:szCs w:val="24"/>
                <w:lang w:val="en-US" w:eastAsia="zh-CN" w:bidi="ar-SA"/>
              </w:rPr>
            </w:pPr>
            <w:r>
              <w:rPr>
                <w:rFonts w:hint="eastAsia" w:ascii="Times New Roman" w:hAnsi="Times New Roman" w:eastAsia="宋体" w:cs="Times New Roman"/>
                <w:b w:val="0"/>
                <w:bCs/>
                <w:color w:val="auto"/>
                <w:kern w:val="2"/>
                <w:sz w:val="24"/>
                <w:szCs w:val="24"/>
                <w:lang w:val="en-US" w:eastAsia="zh-CN" w:bidi="ar-SA"/>
              </w:rPr>
              <w:t>（4）环境准入负面清单</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480" w:firstLineChars="200"/>
              <w:textAlignment w:val="auto"/>
              <w:rPr>
                <w:rFonts w:hint="eastAsia"/>
                <w:sz w:val="24"/>
              </w:rPr>
            </w:pPr>
            <w:commentRangeStart w:id="12"/>
            <w:commentRangeStart w:id="13"/>
            <w:r>
              <w:rPr>
                <w:rFonts w:hint="eastAsia"/>
                <w:sz w:val="24"/>
              </w:rPr>
              <w:t>对照《市场准入负面清单》（202</w:t>
            </w:r>
            <w:r>
              <w:rPr>
                <w:rFonts w:hint="eastAsia"/>
                <w:sz w:val="24"/>
                <w:lang w:val="en-US" w:eastAsia="zh-CN"/>
              </w:rPr>
              <w:t>2</w:t>
            </w:r>
            <w:r>
              <w:rPr>
                <w:rFonts w:hint="eastAsia"/>
                <w:sz w:val="24"/>
              </w:rPr>
              <w:t xml:space="preserve"> 年版）</w:t>
            </w:r>
            <w:commentRangeEnd w:id="12"/>
            <w:r>
              <w:commentReference w:id="12"/>
            </w:r>
            <w:commentRangeEnd w:id="13"/>
            <w:r>
              <w:commentReference w:id="13"/>
            </w:r>
            <w:r>
              <w:rPr>
                <w:rFonts w:hint="eastAsia"/>
                <w:sz w:val="24"/>
              </w:rPr>
              <w:t>，本项目不属于禁止准入类和限制准入类项目中。</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480" w:firstLineChars="200"/>
              <w:textAlignment w:val="auto"/>
              <w:rPr>
                <w:rFonts w:hint="eastAsia"/>
                <w:sz w:val="24"/>
              </w:rPr>
            </w:pPr>
            <w:r>
              <w:rPr>
                <w:rFonts w:hint="eastAsia" w:ascii="Times New Roman" w:hAnsi="Times New Roman" w:cs="Times New Roman"/>
                <w:sz w:val="24"/>
              </w:rPr>
              <w:t>对照《&lt;长江经济带发展负面清单指南&gt;宜兴市实施细则（试行）》 （宜政办发〔2021〕67号），该项目不属于长江</w:t>
            </w:r>
            <w:r>
              <w:rPr>
                <w:rFonts w:hint="eastAsia"/>
                <w:sz w:val="24"/>
              </w:rPr>
              <w:t>经济带发展负面清单之列。</w:t>
            </w:r>
          </w:p>
          <w:tbl>
            <w:tblPr>
              <w:tblStyle w:val="24"/>
              <w:tblW w:w="4998" w:type="pct"/>
              <w:tblInd w:w="0" w:type="dxa"/>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4524"/>
              <w:gridCol w:w="1973"/>
            </w:tblGrid>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tcBorders>
                    <w:tl2br w:val="nil"/>
                    <w:tr2bl w:val="nil"/>
                  </w:tcBorders>
                  <w:vAlign w:val="center"/>
                </w:tcPr>
                <w:p>
                  <w:pPr>
                    <w:jc w:val="center"/>
                  </w:pPr>
                  <w:r>
                    <w:t>类别</w:t>
                  </w:r>
                </w:p>
              </w:tc>
              <w:tc>
                <w:tcPr>
                  <w:tcW w:w="2957" w:type="pct"/>
                  <w:tcBorders>
                    <w:tl2br w:val="nil"/>
                    <w:tr2bl w:val="nil"/>
                  </w:tcBorders>
                  <w:vAlign w:val="center"/>
                </w:tcPr>
                <w:p>
                  <w:pPr>
                    <w:jc w:val="center"/>
                  </w:pPr>
                  <w:r>
                    <w:t>负面清单</w:t>
                  </w:r>
                </w:p>
              </w:tc>
              <w:tc>
                <w:tcPr>
                  <w:tcW w:w="1290" w:type="pct"/>
                  <w:tcBorders>
                    <w:right w:val="single" w:color="auto" w:sz="4" w:space="0"/>
                    <w:tl2br w:val="nil"/>
                    <w:tr2bl w:val="nil"/>
                  </w:tcBorders>
                  <w:vAlign w:val="center"/>
                </w:tcPr>
                <w:p>
                  <w:pPr>
                    <w:jc w:val="center"/>
                  </w:pPr>
                  <w:r>
                    <w:t>相符性分析</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restart"/>
                  <w:tcBorders>
                    <w:left w:val="single" w:color="auto" w:sz="4" w:space="0"/>
                    <w:tl2br w:val="nil"/>
                    <w:tr2bl w:val="nil"/>
                  </w:tcBorders>
                  <w:vAlign w:val="center"/>
                </w:tcPr>
                <w:p>
                  <w:pPr>
                    <w:jc w:val="center"/>
                  </w:pPr>
                  <w:r>
                    <w:t>区域活动</w:t>
                  </w:r>
                </w:p>
              </w:tc>
              <w:tc>
                <w:tcPr>
                  <w:tcW w:w="2957" w:type="pct"/>
                  <w:tcBorders>
                    <w:tl2br w:val="nil"/>
                    <w:tr2bl w:val="nil"/>
                  </w:tcBorders>
                </w:tcPr>
                <w:p>
                  <w:pPr>
                    <w:ind w:firstLine="420" w:firstLineChars="200"/>
                  </w:pPr>
                  <w:r>
                    <w:t>禁止在国家确定的生态保护红线和永久基本农田范围内，投资建设除国家重大战略资源勘查项目、生态保护修复和环境及地质灾害治理项目、重大基础设施项目、军事国防项目以及农民基本生产生活等。</w:t>
                  </w:r>
                </w:p>
                <w:p>
                  <w:pPr>
                    <w:ind w:firstLine="420" w:firstLineChars="200"/>
                  </w:pPr>
                  <w:r>
                    <w:t>必要的民生项目以外的项目，省级生态空间管控区域内项目建设必须符合《江苏省生态空间管控区域规划》 要求。</w:t>
                  </w:r>
                </w:p>
              </w:tc>
              <w:tc>
                <w:tcPr>
                  <w:tcW w:w="1290" w:type="pct"/>
                  <w:tcBorders>
                    <w:right w:val="single" w:color="auto" w:sz="4" w:space="0"/>
                    <w:tl2br w:val="nil"/>
                    <w:tr2bl w:val="nil"/>
                  </w:tcBorders>
                  <w:vAlign w:val="center"/>
                </w:tcPr>
                <w:p>
                  <w:pPr>
                    <w:jc w:val="center"/>
                  </w:pPr>
                  <w:r>
                    <w:t>本项目不在国家确定的生态保护红线和永久基本农田范围内，不属于省级生态管控区域。</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tl2br w:val="nil"/>
                    <w:tr2bl w:val="nil"/>
                  </w:tcBorders>
                </w:tcPr>
                <w:p/>
              </w:tc>
              <w:tc>
                <w:tcPr>
                  <w:tcW w:w="2957" w:type="pct"/>
                  <w:tcBorders>
                    <w:tl2br w:val="nil"/>
                    <w:tr2bl w:val="nil"/>
                  </w:tcBorders>
                </w:tcPr>
                <w:p>
                  <w:pPr>
                    <w:adjustRightInd w:val="0"/>
                    <w:ind w:firstLine="420" w:firstLineChars="200"/>
                  </w:pPr>
                  <w:r>
                    <w:t>禁止在合规园区外新建、扩建钢铁、石化、化工、焦化、建材、有色等高污染项目。合规园区名录按照《江苏省长江经济带发展负面清单实施细则（试行）合规园区名录》执行。高污染项目应严格按照《环境保护综合名录》等有关要求执行。</w:t>
                  </w:r>
                </w:p>
              </w:tc>
              <w:tc>
                <w:tcPr>
                  <w:tcW w:w="1290" w:type="pct"/>
                  <w:tcBorders>
                    <w:right w:val="single" w:color="auto" w:sz="4" w:space="0"/>
                    <w:tl2br w:val="nil"/>
                    <w:tr2bl w:val="nil"/>
                  </w:tcBorders>
                  <w:vAlign w:val="center"/>
                </w:tcPr>
                <w:p>
                  <w:pPr>
                    <w:jc w:val="center"/>
                  </w:pPr>
                  <w:r>
                    <w:t>本项目不属于高污染项目。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tl2br w:val="nil"/>
                    <w:tr2bl w:val="nil"/>
                  </w:tcBorders>
                </w:tcPr>
                <w:p/>
              </w:tc>
              <w:tc>
                <w:tcPr>
                  <w:tcW w:w="2957" w:type="pct"/>
                  <w:tcBorders>
                    <w:tl2br w:val="nil"/>
                    <w:tr2bl w:val="nil"/>
                  </w:tcBorders>
                </w:tcPr>
                <w:p>
                  <w:pPr>
                    <w:adjustRightInd w:val="0"/>
                    <w:ind w:firstLine="420" w:firstLineChars="200"/>
                  </w:pPr>
                  <w:r>
                    <w:t>禁止在取消化工定位的园区（集中区）内新建、扩建化工项目。</w:t>
                  </w:r>
                </w:p>
              </w:tc>
              <w:tc>
                <w:tcPr>
                  <w:tcW w:w="1290" w:type="pct"/>
                  <w:tcBorders>
                    <w:right w:val="single" w:color="auto" w:sz="4" w:space="0"/>
                    <w:tl2br w:val="nil"/>
                    <w:tr2bl w:val="nil"/>
                  </w:tcBorders>
                  <w:vAlign w:val="center"/>
                </w:tcPr>
                <w:p>
                  <w:pPr>
                    <w:jc w:val="center"/>
                  </w:pPr>
                  <w:r>
                    <w:t>本项目不属于化工项目。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tl2br w:val="nil"/>
                    <w:tr2bl w:val="nil"/>
                  </w:tcBorders>
                </w:tcPr>
                <w:p/>
              </w:tc>
              <w:tc>
                <w:tcPr>
                  <w:tcW w:w="2957" w:type="pct"/>
                  <w:tcBorders>
                    <w:tl2br w:val="nil"/>
                    <w:tr2bl w:val="nil"/>
                  </w:tcBorders>
                </w:tcPr>
                <w:p>
                  <w:pPr>
                    <w:adjustRightInd w:val="0"/>
                    <w:ind w:firstLine="420" w:firstLineChars="200"/>
                  </w:pPr>
                  <w:r>
                    <w:t>禁止在化工集中区内新建、改建、扩建生产和使用《危险化学品目录》中具有爆炸特性化学品的项目。</w:t>
                  </w:r>
                </w:p>
              </w:tc>
              <w:tc>
                <w:tcPr>
                  <w:tcW w:w="1290" w:type="pct"/>
                  <w:tcBorders>
                    <w:right w:val="single" w:color="auto" w:sz="4" w:space="0"/>
                    <w:tl2br w:val="nil"/>
                    <w:tr2bl w:val="nil"/>
                  </w:tcBorders>
                  <w:vAlign w:val="center"/>
                </w:tcPr>
                <w:p>
                  <w:pPr>
                    <w:jc w:val="center"/>
                    <w:rPr>
                      <w:szCs w:val="21"/>
                    </w:rPr>
                  </w:pPr>
                  <w:r>
                    <w:rPr>
                      <w:szCs w:val="21"/>
                    </w:rPr>
                    <w:t>本项目不属于化工项目。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tl2br w:val="nil"/>
                    <w:tr2bl w:val="nil"/>
                  </w:tcBorders>
                </w:tcPr>
                <w:p/>
              </w:tc>
              <w:tc>
                <w:tcPr>
                  <w:tcW w:w="2957" w:type="pct"/>
                  <w:tcBorders>
                    <w:tl2br w:val="nil"/>
                    <w:tr2bl w:val="nil"/>
                  </w:tcBorders>
                </w:tcPr>
                <w:p>
                  <w:pPr>
                    <w:adjustRightInd w:val="0"/>
                    <w:ind w:firstLine="420" w:firstLineChars="200"/>
                  </w:pPr>
                  <w:r>
                    <w:t>禁止在化工企业周边建设不符合安全距离规定的劳动密集型的非化工项目和其他人员密集的公共设施项目。</w:t>
                  </w:r>
                </w:p>
              </w:tc>
              <w:tc>
                <w:tcPr>
                  <w:tcW w:w="1290" w:type="pct"/>
                  <w:tcBorders>
                    <w:right w:val="single" w:color="auto" w:sz="4" w:space="0"/>
                    <w:tl2br w:val="nil"/>
                    <w:tr2bl w:val="nil"/>
                  </w:tcBorders>
                  <w:vAlign w:val="center"/>
                </w:tcPr>
                <w:p>
                  <w:pPr>
                    <w:jc w:val="center"/>
                    <w:rPr>
                      <w:szCs w:val="21"/>
                    </w:rPr>
                  </w:pPr>
                  <w:r>
                    <w:rPr>
                      <w:szCs w:val="21"/>
                    </w:rPr>
                    <w:t>本项目不属于化工项目。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tl2br w:val="nil"/>
                    <w:tr2bl w:val="nil"/>
                  </w:tcBorders>
                </w:tcPr>
                <w:p/>
              </w:tc>
              <w:tc>
                <w:tcPr>
                  <w:tcW w:w="2957" w:type="pct"/>
                  <w:tcBorders>
                    <w:tl2br w:val="nil"/>
                    <w:tr2bl w:val="nil"/>
                  </w:tcBorders>
                  <w:vAlign w:val="center"/>
                </w:tcPr>
                <w:p>
                  <w:pPr>
                    <w:adjustRightInd w:val="0"/>
                    <w:ind w:firstLine="420" w:firstLineChars="200"/>
                    <w:jc w:val="center"/>
                  </w:pPr>
                  <w:r>
                    <w:t>禁止在太湖流域一、二、三级保护区内开展《江苏省太湖水污染防治条例》禁止的投资建设活动（《江苏省太湖流域战略性新兴产业类别目录（2018年本）》明确的要求除外）。</w:t>
                  </w:r>
                </w:p>
              </w:tc>
              <w:tc>
                <w:tcPr>
                  <w:tcW w:w="1290" w:type="pct"/>
                  <w:tcBorders>
                    <w:right w:val="single" w:color="auto" w:sz="4" w:space="0"/>
                    <w:tl2br w:val="nil"/>
                    <w:tr2bl w:val="nil"/>
                  </w:tcBorders>
                  <w:vAlign w:val="center"/>
                </w:tcPr>
                <w:p>
                  <w:pPr>
                    <w:jc w:val="center"/>
                    <w:rPr>
                      <w:szCs w:val="21"/>
                    </w:rPr>
                  </w:pPr>
                  <w:r>
                    <w:rPr>
                      <w:szCs w:val="21"/>
                    </w:rPr>
                    <w:t>本项目所在地属于太湖流域</w:t>
                  </w:r>
                  <w:r>
                    <w:rPr>
                      <w:rFonts w:hint="eastAsia"/>
                      <w:szCs w:val="21"/>
                      <w:lang w:eastAsia="zh-CN"/>
                    </w:rPr>
                    <w:t>三</w:t>
                  </w:r>
                  <w:r>
                    <w:rPr>
                      <w:szCs w:val="21"/>
                    </w:rPr>
                    <w:t>级保护区，不属于《江苏省太湖水污染防治条例》禁止的投资建设活动。</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tl2br w:val="nil"/>
                    <w:tr2bl w:val="nil"/>
                  </w:tcBorders>
                </w:tcPr>
                <w:p/>
              </w:tc>
              <w:tc>
                <w:tcPr>
                  <w:tcW w:w="2957" w:type="pct"/>
                  <w:tcBorders>
                    <w:tl2br w:val="nil"/>
                    <w:tr2bl w:val="nil"/>
                  </w:tcBorders>
                </w:tcPr>
                <w:p>
                  <w:pPr>
                    <w:adjustRightInd w:val="0"/>
                    <w:ind w:firstLine="420" w:firstLineChars="200"/>
                  </w:pPr>
                  <w:r>
                    <w:t>园区外化工企业项目按照《关于加强全省化工园区化工集中区外化工生产企业规范化管理的通知》（苏化治〔2021〕4号）执行。</w:t>
                  </w:r>
                </w:p>
              </w:tc>
              <w:tc>
                <w:tcPr>
                  <w:tcW w:w="1290" w:type="pct"/>
                  <w:tcBorders>
                    <w:right w:val="single" w:color="auto" w:sz="4" w:space="0"/>
                    <w:tl2br w:val="nil"/>
                    <w:tr2bl w:val="nil"/>
                  </w:tcBorders>
                  <w:vAlign w:val="center"/>
                </w:tcPr>
                <w:p>
                  <w:pPr>
                    <w:jc w:val="center"/>
                  </w:pPr>
                  <w:r>
                    <w:t>本项目不属于化工项目。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tl2br w:val="nil"/>
                    <w:tr2bl w:val="nil"/>
                  </w:tcBorders>
                </w:tcPr>
                <w:p/>
              </w:tc>
              <w:tc>
                <w:tcPr>
                  <w:tcW w:w="2957" w:type="pct"/>
                  <w:tcBorders>
                    <w:tl2br w:val="nil"/>
                    <w:tr2bl w:val="nil"/>
                  </w:tcBorders>
                  <w:vAlign w:val="center"/>
                </w:tcPr>
                <w:p>
                  <w:pPr>
                    <w:adjustRightInd w:val="0"/>
                    <w:ind w:firstLine="420" w:firstLineChars="200"/>
                    <w:jc w:val="center"/>
                  </w:pPr>
                  <w:r>
                    <w:t>宜南山区内建设项目必须符合《宜南山区保护和开发管控规划》要求。</w:t>
                  </w:r>
                </w:p>
              </w:tc>
              <w:tc>
                <w:tcPr>
                  <w:tcW w:w="1290" w:type="pct"/>
                  <w:tcBorders>
                    <w:right w:val="single" w:color="auto" w:sz="4" w:space="0"/>
                    <w:tl2br w:val="nil"/>
                    <w:tr2bl w:val="nil"/>
                  </w:tcBorders>
                  <w:vAlign w:val="center"/>
                </w:tcPr>
                <w:p>
                  <w:pPr>
                    <w:jc w:val="center"/>
                  </w:pPr>
                  <w:r>
                    <w:t>本项目位于</w:t>
                  </w:r>
                  <w:r>
                    <w:rPr>
                      <w:rFonts w:hint="eastAsia"/>
                      <w:lang w:eastAsia="zh-CN"/>
                    </w:rPr>
                    <w:t>新建镇</w:t>
                  </w:r>
                  <w:r>
                    <w:t>，不属于宜南山区。</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tcBorders>
                    <w:left w:val="single" w:color="auto" w:sz="4" w:space="0"/>
                    <w:tl2br w:val="nil"/>
                    <w:tr2bl w:val="nil"/>
                  </w:tcBorders>
                  <w:vAlign w:val="center"/>
                </w:tcPr>
                <w:p>
                  <w:pPr>
                    <w:jc w:val="center"/>
                  </w:pPr>
                  <w:r>
                    <w:t>产业发展</w:t>
                  </w:r>
                </w:p>
              </w:tc>
              <w:tc>
                <w:tcPr>
                  <w:tcW w:w="2957" w:type="pct"/>
                  <w:tcBorders>
                    <w:tl2br w:val="nil"/>
                    <w:tr2bl w:val="nil"/>
                  </w:tcBorders>
                </w:tcPr>
                <w:p>
                  <w:pPr>
                    <w:adjustRightInd w:val="0"/>
                    <w:ind w:firstLine="420" w:firstLineChars="200"/>
                  </w:pPr>
                  <w:r>
                    <w:t>（一）禁止新建、扩建尿素、磷铵、电石、烧碱、聚氯乙烯、纯碱新增产能项目。</w:t>
                  </w:r>
                </w:p>
                <w:p>
                  <w:pPr>
                    <w:adjustRightInd w:val="0"/>
                    <w:ind w:firstLine="420" w:firstLineChars="200"/>
                  </w:pPr>
                  <w:r>
                    <w:t>（二）禁止新建、改建、扩建高毒、高残留以及对环境影响大的农药原药项目，禁止新建、扩建农药、医药和染料中间体化工项目。</w:t>
                  </w:r>
                </w:p>
                <w:p>
                  <w:pPr>
                    <w:adjustRightInd w:val="0"/>
                    <w:ind w:firstLine="420" w:firstLineChars="200"/>
                  </w:pPr>
                  <w:r>
                    <w:t>（三）禁止新建不符合行业准入条件的合成氨、对二甲苯二硫化碳、氟化氢、轮胎等项目。</w:t>
                  </w:r>
                </w:p>
                <w:p>
                  <w:pPr>
                    <w:adjustRightInd w:val="0"/>
                    <w:ind w:firstLine="420" w:firstLineChars="200"/>
                  </w:pPr>
                  <w:r>
                    <w:t>（四）禁止新建、扩建不符合国家石化、现代煤化工等产业布局规划的项目，禁止新建独立焦化项目。</w:t>
                  </w:r>
                </w:p>
                <w:p>
                  <w:pPr>
                    <w:adjustRightInd w:val="0"/>
                    <w:ind w:firstLine="420" w:firstLineChars="200"/>
                  </w:pPr>
                  <w:r>
                    <w:t>（五）禁止新建、扩建不符合国家产能置换要求的严重过剩产能行业的项目。</w:t>
                  </w:r>
                </w:p>
                <w:p>
                  <w:pPr>
                    <w:adjustRightInd w:val="0"/>
                    <w:ind w:firstLine="420" w:firstLineChars="200"/>
                  </w:pPr>
                  <w:r>
                    <w:t>（六）禁止新建、扩建不符合《江苏省林牧渔业、工业、服务业和生活用水定额（2019年修订）》的项目。</w:t>
                  </w:r>
                </w:p>
                <w:p>
                  <w:pPr>
                    <w:adjustRightInd w:val="0"/>
                    <w:ind w:firstLine="420" w:firstLineChars="200"/>
                  </w:pPr>
                  <w:r>
                    <w:t>（七）禁止新建、扩建国家《产业结构调整指导目录（2019年本）》《外商投资准入特别管理措施（负面清单）（2020年版）》《江苏省化工产业结构调整限制、淘汰和禁止目录（2020年本）》等上级政策中明确的限制类、淘汏类、禁止类项目，法律法规和相关政策明令禁止的落后产能项目以及明令淘汰的安全生产落后工艺及装备项目。</w:t>
                  </w:r>
                </w:p>
              </w:tc>
              <w:tc>
                <w:tcPr>
                  <w:tcW w:w="1290" w:type="pct"/>
                  <w:tcBorders>
                    <w:right w:val="single" w:color="auto" w:sz="4" w:space="0"/>
                    <w:tl2br w:val="nil"/>
                    <w:tr2bl w:val="nil"/>
                  </w:tcBorders>
                  <w:vAlign w:val="center"/>
                </w:tcPr>
                <w:p>
                  <w:pPr>
                    <w:jc w:val="center"/>
                    <w:rPr>
                      <w:rFonts w:hint="eastAsia" w:eastAsia="宋体"/>
                      <w:lang w:eastAsia="zh-CN"/>
                    </w:rPr>
                  </w:pPr>
                  <w:r>
                    <w:rPr>
                      <w:rFonts w:hint="eastAsia"/>
                      <w:lang w:eastAsia="zh-CN"/>
                    </w:rPr>
                    <w:t>符合</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restart"/>
                  <w:tcBorders>
                    <w:left w:val="single" w:color="auto" w:sz="4" w:space="0"/>
                    <w:tl2br w:val="nil"/>
                    <w:tr2bl w:val="nil"/>
                  </w:tcBorders>
                  <w:vAlign w:val="center"/>
                </w:tcPr>
                <w:p>
                  <w:pPr>
                    <w:jc w:val="center"/>
                  </w:pPr>
                  <w:r>
                    <w:t>其  他</w:t>
                  </w:r>
                </w:p>
              </w:tc>
              <w:tc>
                <w:tcPr>
                  <w:tcW w:w="2957" w:type="pct"/>
                  <w:tcBorders>
                    <w:tl2br w:val="nil"/>
                    <w:tr2bl w:val="nil"/>
                  </w:tcBorders>
                  <w:vAlign w:val="center"/>
                </w:tcPr>
                <w:p>
                  <w:pPr>
                    <w:adjustRightInd w:val="0"/>
                    <w:ind w:firstLine="420" w:firstLineChars="200"/>
                    <w:jc w:val="center"/>
                  </w:pPr>
                  <w:r>
                    <w:t>（一）“两高”项目、商品</w:t>
                  </w:r>
                  <w:r>
                    <w:rPr>
                      <w:rFonts w:hint="eastAsia"/>
                      <w:lang w:eastAsia="zh-CN"/>
                    </w:rPr>
                    <w:t>絮凝</w:t>
                  </w:r>
                  <w:r>
                    <w:t>土、铜加工、PC构建（</w:t>
                  </w:r>
                  <w:r>
                    <w:rPr>
                      <w:rFonts w:hint="eastAsia"/>
                      <w:lang w:eastAsia="zh-CN"/>
                    </w:rPr>
                    <w:t>絮凝</w:t>
                  </w:r>
                  <w:r>
                    <w:t>土预制件）、固危废处置和利用、新上中频炉等根据我市产业发展导向需要管控的项目，必须报行业主管部门牵头论证后实施。</w:t>
                  </w:r>
                </w:p>
              </w:tc>
              <w:tc>
                <w:tcPr>
                  <w:tcW w:w="1290" w:type="pct"/>
                  <w:tcBorders>
                    <w:right w:val="single" w:color="auto" w:sz="4" w:space="0"/>
                    <w:tl2br w:val="nil"/>
                    <w:tr2bl w:val="nil"/>
                  </w:tcBorders>
                  <w:vAlign w:val="center"/>
                </w:tcPr>
                <w:p>
                  <w:pPr>
                    <w:jc w:val="center"/>
                  </w:pPr>
                  <w:r>
                    <w:t>本项目不属于“两高”项目、商品</w:t>
                  </w:r>
                  <w:r>
                    <w:rPr>
                      <w:rFonts w:hint="eastAsia"/>
                      <w:lang w:eastAsia="zh-CN"/>
                    </w:rPr>
                    <w:t>絮凝</w:t>
                  </w:r>
                  <w:r>
                    <w:t>土、铜加工、PC构建（</w:t>
                  </w:r>
                  <w:r>
                    <w:rPr>
                      <w:rFonts w:hint="eastAsia"/>
                      <w:lang w:eastAsia="zh-CN"/>
                    </w:rPr>
                    <w:t>絮凝</w:t>
                  </w:r>
                  <w:r>
                    <w:t>土预制件）、固危废处置和利用、新上中频炉等项目。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tl2br w:val="nil"/>
                    <w:tr2bl w:val="nil"/>
                  </w:tcBorders>
                </w:tcPr>
                <w:p/>
              </w:tc>
              <w:tc>
                <w:tcPr>
                  <w:tcW w:w="2957" w:type="pct"/>
                  <w:tcBorders>
                    <w:tl2br w:val="nil"/>
                    <w:tr2bl w:val="nil"/>
                  </w:tcBorders>
                  <w:vAlign w:val="center"/>
                </w:tcPr>
                <w:p>
                  <w:pPr>
                    <w:adjustRightInd w:val="0"/>
                    <w:ind w:firstLine="420" w:firstLineChars="200"/>
                    <w:jc w:val="center"/>
                  </w:pPr>
                  <w:r>
                    <w:t>（二）省级以上园区入园项目原则上必须符合园区产业定位；工业园区或集中区外新建、改建、扩建工业项目必须报市级项目审批部门论证。</w:t>
                  </w:r>
                </w:p>
              </w:tc>
              <w:tc>
                <w:tcPr>
                  <w:tcW w:w="1290" w:type="pct"/>
                  <w:tcBorders>
                    <w:right w:val="single" w:color="auto" w:sz="4" w:space="0"/>
                    <w:tl2br w:val="nil"/>
                    <w:tr2bl w:val="nil"/>
                  </w:tcBorders>
                  <w:vAlign w:val="center"/>
                </w:tcPr>
                <w:p>
                  <w:pPr>
                    <w:jc w:val="center"/>
                  </w:pPr>
                  <w:r>
                    <w:t>符合要求。</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1" w:type="pct"/>
                  <w:vMerge w:val="continue"/>
                  <w:tcBorders>
                    <w:left w:val="single" w:color="auto" w:sz="4" w:space="0"/>
                    <w:tl2br w:val="nil"/>
                    <w:tr2bl w:val="nil"/>
                  </w:tcBorders>
                </w:tcPr>
                <w:p/>
              </w:tc>
              <w:tc>
                <w:tcPr>
                  <w:tcW w:w="2957" w:type="pct"/>
                  <w:tcBorders>
                    <w:tl2br w:val="nil"/>
                    <w:tr2bl w:val="nil"/>
                  </w:tcBorders>
                  <w:vAlign w:val="center"/>
                </w:tcPr>
                <w:p>
                  <w:pPr>
                    <w:adjustRightInd w:val="0"/>
                    <w:ind w:firstLine="420" w:firstLineChars="200"/>
                    <w:jc w:val="center"/>
                  </w:pPr>
                  <w:r>
                    <w:t>（三）严格执行《宜兴市人民政府关于调整高污染燃料禁燃区的通告》相关规定，禁止在燃气管网和集中供热管网覆盖范围内，新、改、扩建燃用煤炭、重油、渣油、成型生物质燃料的设施。</w:t>
                  </w:r>
                </w:p>
              </w:tc>
              <w:tc>
                <w:tcPr>
                  <w:tcW w:w="1290" w:type="pct"/>
                  <w:tcBorders>
                    <w:right w:val="single" w:color="auto" w:sz="4" w:space="0"/>
                    <w:tl2br w:val="nil"/>
                    <w:tr2bl w:val="nil"/>
                  </w:tcBorders>
                  <w:vAlign w:val="center"/>
                </w:tcPr>
                <w:p>
                  <w:r>
                    <w:t>本项目不使用煤炭、重油、渣油、成型生物质燃料。</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bottom w:val="single" w:color="auto" w:sz="4" w:space="0"/>
                    <w:tl2br w:val="nil"/>
                    <w:tr2bl w:val="nil"/>
                  </w:tcBorders>
                </w:tcPr>
                <w:p/>
              </w:tc>
              <w:tc>
                <w:tcPr>
                  <w:tcW w:w="2957" w:type="pct"/>
                  <w:tcBorders>
                    <w:bottom w:val="single" w:color="auto" w:sz="4" w:space="0"/>
                    <w:tl2br w:val="nil"/>
                    <w:tr2bl w:val="nil"/>
                  </w:tcBorders>
                  <w:vAlign w:val="center"/>
                </w:tcPr>
                <w:p>
                  <w:pPr>
                    <w:adjustRightInd w:val="0"/>
                    <w:ind w:firstLine="420" w:firstLineChars="200"/>
                    <w:jc w:val="center"/>
                  </w:pPr>
                  <w:r>
                    <w:t>（四）严格执行《宜兴市固危废处置工作方案》，禁止新、扩建原料来源于宜兴市域以外的危险废物贮存场、焚烧、填埋处置项目；原则上严格控制原料主要来源为市域外的固体废物资源再利用项目；危险废物贮存、处置、综合利用类项目必须进入符合园区产业定位和准入条件的工业园区或集中区。禁止在太湖一级保护区内新、扩建固废资源综合利用、处置项目（“治太”项目、民生项目除外）。</w:t>
                  </w:r>
                </w:p>
              </w:tc>
              <w:tc>
                <w:tcPr>
                  <w:tcW w:w="1290" w:type="pct"/>
                  <w:tcBorders>
                    <w:bottom w:val="single" w:color="auto" w:sz="4" w:space="0"/>
                    <w:right w:val="single" w:color="auto" w:sz="4" w:space="0"/>
                    <w:tl2br w:val="nil"/>
                    <w:tr2bl w:val="nil"/>
                  </w:tcBorders>
                  <w:vAlign w:val="center"/>
                </w:tcPr>
                <w:p>
                  <w:pPr>
                    <w:jc w:val="center"/>
                  </w:pPr>
                  <w:r>
                    <w:t>本项目不属于以上禁止类项目。</w:t>
                  </w:r>
                </w:p>
              </w:tc>
            </w:tr>
          </w:tbl>
          <w:p>
            <w:pPr>
              <w:rPr>
                <w:rFonts w:hint="eastAsia"/>
              </w:rPr>
            </w:pPr>
          </w:p>
          <w:p>
            <w:pPr>
              <w:pStyle w:val="2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eastAsia" w:ascii="Times New Roman" w:hAnsi="Times New Roman" w:eastAsia="宋体" w:cs="Times New Roman"/>
                <w:sz w:val="24"/>
              </w:rPr>
            </w:pPr>
            <w:r>
              <w:rPr>
                <w:rFonts w:hint="eastAsia" w:ascii="Times New Roman" w:hAnsi="Times New Roman" w:eastAsia="宋体" w:cs="Times New Roman"/>
                <w:sz w:val="24"/>
              </w:rPr>
              <w:t>综上所述，本项目的实施符合《关于以改善环境质量为核心加强环境影响评价管理的通知》中</w:t>
            </w:r>
            <w:r>
              <w:rPr>
                <w:rFonts w:hint="eastAsia" w:cs="Times New Roman"/>
                <w:sz w:val="24"/>
                <w:lang w:eastAsia="zh-CN"/>
              </w:rPr>
              <w:t>“</w:t>
            </w:r>
            <w:r>
              <w:rPr>
                <w:rFonts w:hint="eastAsia" w:ascii="Times New Roman" w:hAnsi="Times New Roman" w:eastAsia="宋体" w:cs="Times New Roman"/>
                <w:sz w:val="24"/>
              </w:rPr>
              <w:t>三线</w:t>
            </w:r>
            <w:r>
              <w:rPr>
                <w:rFonts w:hint="eastAsia" w:ascii="Times New Roman" w:hAnsi="Times New Roman" w:eastAsia="宋体" w:cs="Times New Roman"/>
                <w:sz w:val="24"/>
                <w:lang w:eastAsia="zh-CN"/>
              </w:rPr>
              <w:t>一</w:t>
            </w:r>
            <w:r>
              <w:rPr>
                <w:rFonts w:hint="eastAsia" w:ascii="Times New Roman" w:hAnsi="Times New Roman" w:eastAsia="宋体" w:cs="Times New Roman"/>
                <w:sz w:val="24"/>
              </w:rPr>
              <w:t>单</w:t>
            </w:r>
            <w:r>
              <w:rPr>
                <w:rFonts w:hint="eastAsia" w:cs="Times New Roman"/>
                <w:sz w:val="24"/>
                <w:lang w:eastAsia="zh-CN"/>
              </w:rPr>
              <w:t>“</w:t>
            </w:r>
            <w:r>
              <w:rPr>
                <w:rFonts w:hint="eastAsia" w:ascii="Times New Roman" w:hAnsi="Times New Roman" w:eastAsia="宋体" w:cs="Times New Roman"/>
                <w:sz w:val="24"/>
              </w:rPr>
              <w:t>的约束要求。</w:t>
            </w:r>
          </w:p>
          <w:p>
            <w:pPr>
              <w:widowControl/>
              <w:adjustRightInd w:val="0"/>
              <w:snapToGrid w:val="0"/>
              <w:spacing w:line="360" w:lineRule="auto"/>
              <w:ind w:firstLine="480" w:firstLineChars="200"/>
              <w:jc w:val="left"/>
              <w:rPr>
                <w:bCs/>
                <w:kern w:val="28"/>
                <w:sz w:val="24"/>
              </w:rPr>
            </w:pPr>
            <w:r>
              <w:rPr>
                <w:rFonts w:hint="eastAsia"/>
                <w:bCs/>
                <w:kern w:val="28"/>
                <w:sz w:val="24"/>
              </w:rPr>
              <w:t>（5）与《无锡市</w:t>
            </w:r>
            <w:r>
              <w:rPr>
                <w:bCs/>
                <w:kern w:val="28"/>
                <w:sz w:val="24"/>
              </w:rPr>
              <w:t>“</w:t>
            </w:r>
            <w:r>
              <w:rPr>
                <w:rFonts w:hint="eastAsia"/>
                <w:bCs/>
                <w:kern w:val="28"/>
                <w:sz w:val="24"/>
              </w:rPr>
              <w:t>三线一单</w:t>
            </w:r>
            <w:r>
              <w:rPr>
                <w:bCs/>
                <w:kern w:val="28"/>
                <w:sz w:val="24"/>
              </w:rPr>
              <w:t>”</w:t>
            </w:r>
            <w:r>
              <w:rPr>
                <w:rFonts w:hint="eastAsia"/>
                <w:bCs/>
                <w:kern w:val="28"/>
                <w:sz w:val="24"/>
              </w:rPr>
              <w:t>生态环境分区管控实施方案》的相符性</w:t>
            </w:r>
          </w:p>
          <w:p>
            <w:pPr>
              <w:widowControl/>
              <w:adjustRightInd w:val="0"/>
              <w:snapToGrid w:val="0"/>
              <w:spacing w:line="360" w:lineRule="auto"/>
              <w:ind w:firstLine="480" w:firstLineChars="200"/>
              <w:jc w:val="left"/>
              <w:rPr>
                <w:rFonts w:ascii="宋体" w:hAnsi="宋体" w:cs="宋体"/>
                <w:kern w:val="0"/>
                <w:sz w:val="24"/>
                <w:lang w:bidi="ar"/>
              </w:rPr>
            </w:pPr>
            <w:r>
              <w:rPr>
                <w:rFonts w:hint="eastAsia" w:ascii="宋体" w:hAnsi="宋体" w:cs="宋体"/>
                <w:kern w:val="0"/>
                <w:sz w:val="24"/>
                <w:lang w:bidi="ar"/>
              </w:rPr>
              <w:t>根据关于印发《无锡市</w:t>
            </w:r>
            <w:r>
              <w:rPr>
                <w:rFonts w:ascii="TimesNewRomanPSMT" w:hAnsi="TimesNewRomanPSMT" w:eastAsia="TimesNewRomanPSMT" w:cs="TimesNewRomanPSMT"/>
                <w:kern w:val="0"/>
                <w:sz w:val="24"/>
                <w:lang w:bidi="ar"/>
              </w:rPr>
              <w:t>“</w:t>
            </w:r>
            <w:r>
              <w:rPr>
                <w:rFonts w:hint="eastAsia" w:ascii="宋体" w:hAnsi="宋体" w:cs="宋体"/>
                <w:kern w:val="0"/>
                <w:sz w:val="24"/>
                <w:lang w:bidi="ar"/>
              </w:rPr>
              <w:t>三线一单</w:t>
            </w:r>
            <w:r>
              <w:rPr>
                <w:rFonts w:ascii="TimesNewRomanPSMT" w:hAnsi="TimesNewRomanPSMT" w:eastAsia="TimesNewRomanPSMT" w:cs="TimesNewRomanPSMT"/>
                <w:kern w:val="0"/>
                <w:sz w:val="24"/>
                <w:lang w:bidi="ar"/>
              </w:rPr>
              <w:t>”</w:t>
            </w:r>
            <w:r>
              <w:rPr>
                <w:rFonts w:hint="eastAsia" w:ascii="宋体" w:hAnsi="宋体" w:cs="宋体"/>
                <w:kern w:val="0"/>
                <w:sz w:val="24"/>
                <w:lang w:bidi="ar"/>
              </w:rPr>
              <w:t>生态环境分区管控实施方案》的通知（锡环委办</w:t>
            </w:r>
            <w:r>
              <w:rPr>
                <w:rFonts w:ascii="TimesNewRomanPSMT" w:hAnsi="TimesNewRomanPSMT" w:eastAsia="TimesNewRomanPSMT" w:cs="TimesNewRomanPSMT"/>
                <w:kern w:val="0"/>
                <w:sz w:val="24"/>
                <w:lang w:bidi="ar"/>
              </w:rPr>
              <w:t>[2020]40</w:t>
            </w:r>
            <w:r>
              <w:rPr>
                <w:rFonts w:hint="eastAsia" w:ascii="宋体" w:hAnsi="宋体" w:cs="宋体"/>
                <w:kern w:val="0"/>
                <w:sz w:val="24"/>
                <w:lang w:bidi="ar"/>
              </w:rPr>
              <w:t>号），无锡市共划定环境管控单元</w:t>
            </w:r>
            <w:r>
              <w:rPr>
                <w:rFonts w:ascii="TimesNewRomanPSMT" w:hAnsi="TimesNewRomanPSMT" w:eastAsia="TimesNewRomanPSMT" w:cs="TimesNewRomanPSMT"/>
                <w:kern w:val="0"/>
                <w:sz w:val="24"/>
                <w:lang w:bidi="ar"/>
              </w:rPr>
              <w:t>194</w:t>
            </w:r>
            <w:r>
              <w:rPr>
                <w:rFonts w:hint="eastAsia" w:ascii="宋体" w:hAnsi="宋体" w:cs="宋体"/>
                <w:kern w:val="0"/>
                <w:sz w:val="24"/>
                <w:lang w:bidi="ar"/>
              </w:rPr>
              <w:t>个，分为优先保护单元、重点管控单元和一般管控单元三类，实施分类管控。优先保护单元，指以生态环境保护为主的区域，包括生态保护红线和生态空间管控区域。全市划分优先保护单元</w:t>
            </w:r>
            <w:r>
              <w:rPr>
                <w:rFonts w:ascii="TimesNewRomanPSMT" w:hAnsi="TimesNewRomanPSMT" w:eastAsia="TimesNewRomanPSMT" w:cs="TimesNewRomanPSMT"/>
                <w:kern w:val="0"/>
                <w:sz w:val="24"/>
                <w:lang w:bidi="ar"/>
              </w:rPr>
              <w:t>51</w:t>
            </w:r>
            <w:r>
              <w:rPr>
                <w:rFonts w:hint="eastAsia" w:ascii="宋体" w:hAnsi="宋体" w:cs="宋体"/>
                <w:kern w:val="0"/>
                <w:sz w:val="24"/>
                <w:lang w:bidi="ar"/>
              </w:rPr>
              <w:t>个，占全市国土面积的</w:t>
            </w:r>
            <w:r>
              <w:rPr>
                <w:rFonts w:ascii="TimesNewRomanPSMT" w:hAnsi="TimesNewRomanPSMT" w:eastAsia="TimesNewRomanPSMT" w:cs="TimesNewRomanPSMT"/>
                <w:kern w:val="0"/>
                <w:sz w:val="24"/>
                <w:lang w:bidi="ar"/>
              </w:rPr>
              <w:t>28.63%</w:t>
            </w:r>
            <w:r>
              <w:rPr>
                <w:rFonts w:hint="eastAsia" w:ascii="宋体" w:hAnsi="宋体" w:cs="宋体"/>
                <w:kern w:val="0"/>
                <w:sz w:val="24"/>
                <w:lang w:bidi="ar"/>
              </w:rPr>
              <w:t>。重点管控单元，指涉及水、大气、土壤、自然资源等资源环境要素重点管控的区域，主要包括人口密集的中心城区和各级各类产业集聚的工业园区（工业集中区）。全市划分重点管控单元</w:t>
            </w:r>
            <w:r>
              <w:rPr>
                <w:rFonts w:ascii="TimesNewRomanPSMT" w:hAnsi="TimesNewRomanPSMT" w:eastAsia="TimesNewRomanPSMT" w:cs="TimesNewRomanPSMT"/>
                <w:kern w:val="0"/>
                <w:sz w:val="24"/>
                <w:lang w:bidi="ar"/>
              </w:rPr>
              <w:t>89</w:t>
            </w:r>
            <w:r>
              <w:rPr>
                <w:rFonts w:hint="eastAsia" w:ascii="宋体" w:hAnsi="宋体" w:cs="宋体"/>
                <w:kern w:val="0"/>
                <w:sz w:val="24"/>
                <w:lang w:bidi="ar"/>
              </w:rPr>
              <w:t>个，占全市国土面积的</w:t>
            </w:r>
            <w:r>
              <w:rPr>
                <w:rFonts w:ascii="TimesNewRomanPSMT" w:hAnsi="TimesNewRomanPSMT" w:eastAsia="TimesNewRomanPSMT" w:cs="TimesNewRomanPSMT"/>
                <w:kern w:val="0"/>
                <w:sz w:val="24"/>
                <w:lang w:bidi="ar"/>
              </w:rPr>
              <w:t>34.06%</w:t>
            </w:r>
            <w:r>
              <w:rPr>
                <w:rFonts w:hint="eastAsia" w:ascii="宋体" w:hAnsi="宋体" w:cs="宋体"/>
                <w:kern w:val="0"/>
                <w:sz w:val="24"/>
                <w:lang w:bidi="ar"/>
              </w:rPr>
              <w:t>。一般管控单元，指除优先保护单元、重点管控单元以外的其他区域，衔接街道（乡镇）边界形成管控单元。全市划分一般管控单元</w:t>
            </w:r>
            <w:r>
              <w:rPr>
                <w:rFonts w:ascii="TimesNewRomanPSMT" w:hAnsi="TimesNewRomanPSMT" w:eastAsia="TimesNewRomanPSMT" w:cs="TimesNewRomanPSMT"/>
                <w:kern w:val="0"/>
                <w:sz w:val="24"/>
                <w:lang w:bidi="ar"/>
              </w:rPr>
              <w:t>54</w:t>
            </w:r>
            <w:r>
              <w:rPr>
                <w:rFonts w:hint="eastAsia" w:ascii="宋体" w:hAnsi="宋体" w:cs="宋体"/>
                <w:kern w:val="0"/>
                <w:sz w:val="24"/>
                <w:lang w:bidi="ar"/>
              </w:rPr>
              <w:t>个，占全市国土面积的</w:t>
            </w:r>
            <w:r>
              <w:rPr>
                <w:rFonts w:ascii="TimesNewRomanPSMT" w:hAnsi="TimesNewRomanPSMT" w:eastAsia="TimesNewRomanPSMT" w:cs="TimesNewRomanPSMT"/>
                <w:kern w:val="0"/>
                <w:sz w:val="24"/>
                <w:lang w:bidi="ar"/>
              </w:rPr>
              <w:t>37.31%</w:t>
            </w:r>
            <w:r>
              <w:rPr>
                <w:rFonts w:hint="eastAsia" w:ascii="宋体" w:hAnsi="宋体" w:cs="宋体"/>
                <w:kern w:val="0"/>
                <w:sz w:val="24"/>
                <w:lang w:bidi="ar"/>
              </w:rPr>
              <w:t>。以环境管控单元为基础，从空间布局约束、污染物排放管控、环境风险防控和资源利用效率等方面明确准入、限制和禁止的要求，建立无锡市市域生态环境管控要求和</w:t>
            </w:r>
            <w:r>
              <w:rPr>
                <w:rFonts w:ascii="TimesNewRomanPSMT" w:hAnsi="TimesNewRomanPSMT" w:eastAsia="TimesNewRomanPSMT" w:cs="TimesNewRomanPSMT"/>
                <w:kern w:val="0"/>
                <w:sz w:val="24"/>
                <w:lang w:bidi="ar"/>
              </w:rPr>
              <w:t>194</w:t>
            </w:r>
            <w:r>
              <w:rPr>
                <w:rFonts w:hint="eastAsia" w:ascii="宋体" w:hAnsi="宋体" w:cs="宋体"/>
                <w:kern w:val="0"/>
                <w:sz w:val="24"/>
                <w:lang w:bidi="ar"/>
              </w:rPr>
              <w:t xml:space="preserve">个环境管控单元的生态环境准入清单。 </w:t>
            </w:r>
          </w:p>
          <w:p>
            <w:pPr>
              <w:widowControl/>
              <w:adjustRightInd w:val="0"/>
              <w:snapToGrid w:val="0"/>
              <w:spacing w:line="360" w:lineRule="auto"/>
              <w:ind w:firstLine="480" w:firstLineChars="200"/>
              <w:jc w:val="left"/>
              <w:rPr>
                <w:rFonts w:ascii="宋体" w:hAnsi="宋体" w:cs="宋体"/>
                <w:kern w:val="0"/>
                <w:sz w:val="24"/>
                <w:highlight w:val="none"/>
                <w:lang w:bidi="ar"/>
              </w:rPr>
            </w:pPr>
            <w:r>
              <w:rPr>
                <w:rFonts w:hint="eastAsia" w:ascii="宋体" w:hAnsi="宋体" w:cs="宋体"/>
                <w:kern w:val="0"/>
                <w:sz w:val="24"/>
                <w:highlight w:val="none"/>
                <w:lang w:bidi="ar"/>
              </w:rPr>
              <w:t>本项目位于宜兴市</w:t>
            </w:r>
            <w:r>
              <w:rPr>
                <w:rFonts w:hint="eastAsia" w:ascii="宋体" w:hAnsi="宋体" w:cs="宋体"/>
                <w:kern w:val="0"/>
                <w:sz w:val="24"/>
                <w:highlight w:val="none"/>
                <w:lang w:eastAsia="zh-CN" w:bidi="ar"/>
              </w:rPr>
              <w:t>新建镇</w:t>
            </w:r>
            <w:r>
              <w:rPr>
                <w:rFonts w:hint="eastAsia" w:ascii="宋体" w:hAnsi="宋体" w:cs="宋体"/>
                <w:kern w:val="0"/>
                <w:sz w:val="24"/>
                <w:highlight w:val="none"/>
                <w:lang w:bidi="ar"/>
              </w:rPr>
              <w:t>，</w:t>
            </w:r>
            <w:r>
              <w:rPr>
                <w:rFonts w:hint="eastAsia" w:ascii="宋体" w:hAnsi="宋体" w:cs="宋体"/>
                <w:kern w:val="0"/>
                <w:sz w:val="24"/>
                <w:highlight w:val="none"/>
                <w:lang w:eastAsia="zh-CN" w:bidi="ar"/>
              </w:rPr>
              <w:t>部分河道</w:t>
            </w:r>
            <w:r>
              <w:rPr>
                <w:rFonts w:hint="eastAsia" w:ascii="宋体" w:hAnsi="宋体" w:cs="宋体"/>
                <w:kern w:val="0"/>
                <w:sz w:val="24"/>
                <w:highlight w:val="none"/>
                <w:lang w:bidi="ar"/>
              </w:rPr>
              <w:t>位于重点管控单元，</w:t>
            </w:r>
            <w:r>
              <w:rPr>
                <w:rFonts w:hint="eastAsia" w:ascii="宋体" w:hAnsi="宋体" w:cs="宋体"/>
                <w:kern w:val="0"/>
                <w:sz w:val="24"/>
                <w:highlight w:val="none"/>
                <w:lang w:eastAsia="zh-CN" w:bidi="ar"/>
              </w:rPr>
              <w:t>部分河道位于一般管控单元，</w:t>
            </w:r>
            <w:r>
              <w:rPr>
                <w:rFonts w:hint="eastAsia" w:ascii="宋体" w:hAnsi="宋体" w:cs="宋体"/>
                <w:kern w:val="0"/>
                <w:sz w:val="24"/>
                <w:highlight w:val="none"/>
                <w:lang w:bidi="ar"/>
              </w:rPr>
              <w:t>根据无锡市宜兴市环境管控单元准入清单，本项目与其相符性分析如下：</w:t>
            </w:r>
          </w:p>
          <w:p>
            <w:pPr>
              <w:pStyle w:val="5"/>
              <w:adjustRightInd w:val="0"/>
              <w:snapToGrid w:val="0"/>
              <w:spacing w:before="0" w:after="0" w:line="240" w:lineRule="auto"/>
              <w:jc w:val="center"/>
              <w:rPr>
                <w:sz w:val="24"/>
                <w:szCs w:val="24"/>
              </w:rPr>
            </w:pPr>
            <w:r>
              <w:rPr>
                <w:kern w:val="0"/>
                <w:sz w:val="24"/>
                <w:szCs w:val="24"/>
                <w:lang w:bidi="ar"/>
              </w:rPr>
              <w:t>表1-</w:t>
            </w:r>
            <w:r>
              <w:rPr>
                <w:rFonts w:hint="eastAsia"/>
                <w:kern w:val="0"/>
                <w:sz w:val="24"/>
                <w:szCs w:val="24"/>
                <w:lang w:val="en-US" w:eastAsia="zh-CN" w:bidi="ar"/>
              </w:rPr>
              <w:t>5</w:t>
            </w:r>
            <w:r>
              <w:rPr>
                <w:kern w:val="0"/>
                <w:sz w:val="24"/>
                <w:szCs w:val="24"/>
                <w:lang w:bidi="ar"/>
              </w:rPr>
              <w:t>本项目与宜兴市环境管控单元准入清单相符性分析</w:t>
            </w:r>
          </w:p>
          <w:tbl>
            <w:tblPr>
              <w:tblStyle w:val="24"/>
              <w:tblW w:w="7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453"/>
              <w:gridCol w:w="608"/>
              <w:gridCol w:w="2779"/>
              <w:gridCol w:w="3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Borders>
                    <w:tl2br w:val="nil"/>
                    <w:tr2bl w:val="nil"/>
                  </w:tcBorders>
                  <w:vAlign w:val="center"/>
                </w:tcPr>
                <w:p>
                  <w:pPr>
                    <w:adjustRightInd w:val="0"/>
                    <w:snapToGrid w:val="0"/>
                    <w:jc w:val="center"/>
                    <w:rPr>
                      <w:b/>
                      <w:bCs/>
                      <w:szCs w:val="21"/>
                    </w:rPr>
                  </w:pPr>
                  <w:r>
                    <w:rPr>
                      <w:b/>
                      <w:bCs/>
                      <w:szCs w:val="21"/>
                    </w:rPr>
                    <w:t>环境管控单元名称</w:t>
                  </w:r>
                </w:p>
              </w:tc>
              <w:tc>
                <w:tcPr>
                  <w:tcW w:w="453" w:type="dxa"/>
                  <w:tcBorders>
                    <w:tl2br w:val="nil"/>
                    <w:tr2bl w:val="nil"/>
                  </w:tcBorders>
                  <w:vAlign w:val="center"/>
                </w:tcPr>
                <w:p>
                  <w:pPr>
                    <w:widowControl/>
                    <w:jc w:val="center"/>
                    <w:rPr>
                      <w:b/>
                      <w:bCs/>
                      <w:szCs w:val="21"/>
                    </w:rPr>
                  </w:pPr>
                  <w:r>
                    <w:rPr>
                      <w:b/>
                      <w:bCs/>
                      <w:szCs w:val="21"/>
                    </w:rPr>
                    <w:t>类型</w:t>
                  </w:r>
                </w:p>
              </w:tc>
              <w:tc>
                <w:tcPr>
                  <w:tcW w:w="3387" w:type="dxa"/>
                  <w:gridSpan w:val="2"/>
                  <w:tcBorders>
                    <w:tl2br w:val="nil"/>
                    <w:tr2bl w:val="nil"/>
                  </w:tcBorders>
                  <w:vAlign w:val="center"/>
                </w:tcPr>
                <w:p>
                  <w:pPr>
                    <w:widowControl/>
                    <w:jc w:val="center"/>
                    <w:rPr>
                      <w:b/>
                      <w:bCs/>
                      <w:szCs w:val="21"/>
                    </w:rPr>
                  </w:pPr>
                  <w:r>
                    <w:rPr>
                      <w:b/>
                      <w:bCs/>
                      <w:szCs w:val="21"/>
                    </w:rPr>
                    <w:t>宜兴市“三线一单”生态环境准入清单</w:t>
                  </w:r>
                </w:p>
              </w:tc>
              <w:tc>
                <w:tcPr>
                  <w:tcW w:w="3112" w:type="dxa"/>
                  <w:tcBorders>
                    <w:tl2br w:val="nil"/>
                    <w:tr2bl w:val="nil"/>
                  </w:tcBorders>
                  <w:vAlign w:val="center"/>
                </w:tcPr>
                <w:p>
                  <w:pPr>
                    <w:widowControl/>
                    <w:jc w:val="center"/>
                    <w:rPr>
                      <w:b/>
                      <w:bCs/>
                      <w:szCs w:val="21"/>
                    </w:rPr>
                  </w:pPr>
                  <w:r>
                    <w:rPr>
                      <w:b/>
                      <w:bCs/>
                      <w:szCs w:val="21"/>
                    </w:rPr>
                    <w:t>本项目相符性分析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restart"/>
                  <w:tcBorders>
                    <w:tl2br w:val="nil"/>
                    <w:tr2bl w:val="nil"/>
                  </w:tcBorders>
                  <w:vAlign w:val="center"/>
                </w:tcPr>
                <w:p>
                  <w:pPr>
                    <w:adjustRightInd w:val="0"/>
                    <w:snapToGrid w:val="0"/>
                    <w:jc w:val="center"/>
                    <w:rPr>
                      <w:szCs w:val="21"/>
                    </w:rPr>
                  </w:pPr>
                  <w:r>
                    <w:rPr>
                      <w:rFonts w:ascii="Times New Roman" w:hAnsi="Times New Roman" w:eastAsia="方正仿宋_GBK" w:cs="Times New Roman"/>
                      <w:color w:val="000000" w:themeColor="text1"/>
                      <w:sz w:val="20"/>
                      <w:szCs w:val="20"/>
                      <w14:textFill>
                        <w14:solidFill>
                          <w14:schemeClr w14:val="tx1"/>
                        </w14:solidFill>
                      </w14:textFill>
                    </w:rPr>
                    <w:t>宜兴市新建镇工业集中区</w:t>
                  </w:r>
                </w:p>
              </w:tc>
              <w:tc>
                <w:tcPr>
                  <w:tcW w:w="453" w:type="dxa"/>
                  <w:vMerge w:val="restart"/>
                  <w:tcBorders>
                    <w:tl2br w:val="nil"/>
                    <w:tr2bl w:val="nil"/>
                  </w:tcBorders>
                  <w:vAlign w:val="center"/>
                </w:tcPr>
                <w:p>
                  <w:pPr>
                    <w:widowControl/>
                    <w:jc w:val="center"/>
                    <w:rPr>
                      <w:szCs w:val="21"/>
                    </w:rPr>
                  </w:pPr>
                  <w:r>
                    <w:rPr>
                      <w:szCs w:val="21"/>
                    </w:rPr>
                    <w:t>园区</w:t>
                  </w:r>
                </w:p>
              </w:tc>
              <w:tc>
                <w:tcPr>
                  <w:tcW w:w="608" w:type="dxa"/>
                  <w:tcBorders>
                    <w:tl2br w:val="nil"/>
                    <w:tr2bl w:val="nil"/>
                  </w:tcBorders>
                  <w:vAlign w:val="center"/>
                </w:tcPr>
                <w:p>
                  <w:pPr>
                    <w:adjustRightInd w:val="0"/>
                    <w:snapToGrid w:val="0"/>
                    <w:jc w:val="center"/>
                    <w:rPr>
                      <w:szCs w:val="21"/>
                    </w:rPr>
                  </w:pPr>
                  <w:r>
                    <w:rPr>
                      <w:szCs w:val="21"/>
                    </w:rPr>
                    <w:t>空间布局约束</w:t>
                  </w:r>
                </w:p>
              </w:tc>
              <w:tc>
                <w:tcPr>
                  <w:tcW w:w="2779" w:type="dxa"/>
                  <w:tcBorders>
                    <w:tl2br w:val="nil"/>
                    <w:tr2bl w:val="nil"/>
                  </w:tcBorders>
                  <w:vAlign w:val="center"/>
                </w:tcPr>
                <w:p>
                  <w:pPr>
                    <w:adjustRightInd w:val="0"/>
                    <w:snapToGrid w:val="0"/>
                    <w:jc w:val="center"/>
                    <w:rPr>
                      <w:szCs w:val="21"/>
                    </w:rPr>
                  </w:pPr>
                  <w:r>
                    <w:rPr>
                      <w:szCs w:val="21"/>
                    </w:rPr>
                    <w:t>（1）各类开发建设活动应符合无锡市国土空间总体规划、控制性详细规划等相关要求。</w:t>
                  </w:r>
                </w:p>
                <w:p>
                  <w:pPr>
                    <w:adjustRightInd w:val="0"/>
                    <w:snapToGrid w:val="0"/>
                    <w:jc w:val="center"/>
                    <w:rPr>
                      <w:szCs w:val="21"/>
                    </w:rPr>
                  </w:pPr>
                  <w:r>
                    <w:rPr>
                      <w:szCs w:val="21"/>
                    </w:rPr>
                    <w:t>（2）优化产业布局和结构，实施分区差别化的产业准入要求。</w:t>
                  </w:r>
                </w:p>
                <w:p>
                  <w:pPr>
                    <w:adjustRightInd w:val="0"/>
                    <w:snapToGrid w:val="0"/>
                    <w:jc w:val="center"/>
                    <w:rPr>
                      <w:szCs w:val="21"/>
                    </w:rPr>
                  </w:pPr>
                  <w:r>
                    <w:rPr>
                      <w:szCs w:val="21"/>
                    </w:rPr>
                    <w:t>（3）合理规划居住区与园区，在居住区和园区、企业之间设置防护绿地、生态绿地等隔离带。</w:t>
                  </w:r>
                </w:p>
              </w:tc>
              <w:tc>
                <w:tcPr>
                  <w:tcW w:w="3112" w:type="dxa"/>
                  <w:tcBorders>
                    <w:tl2br w:val="nil"/>
                    <w:tr2bl w:val="nil"/>
                  </w:tcBorders>
                  <w:vAlign w:val="center"/>
                </w:tcPr>
                <w:p>
                  <w:pPr>
                    <w:widowControl/>
                    <w:jc w:val="center"/>
                    <w:rPr>
                      <w:szCs w:val="21"/>
                    </w:rPr>
                  </w:pPr>
                  <w:r>
                    <w:rPr>
                      <w:szCs w:val="21"/>
                    </w:rPr>
                    <w:t>本项目</w:t>
                  </w:r>
                  <w:r>
                    <w:rPr>
                      <w:rFonts w:hint="eastAsia"/>
                      <w:szCs w:val="21"/>
                    </w:rPr>
                    <w:t>部分河道</w:t>
                  </w:r>
                  <w:r>
                    <w:rPr>
                      <w:szCs w:val="21"/>
                    </w:rPr>
                    <w:t>为于宜兴市</w:t>
                  </w:r>
                  <w:r>
                    <w:rPr>
                      <w:rFonts w:hint="eastAsia"/>
                      <w:szCs w:val="21"/>
                    </w:rPr>
                    <w:t>新建</w:t>
                  </w:r>
                  <w:r>
                    <w:rPr>
                      <w:szCs w:val="21"/>
                    </w:rPr>
                    <w:t>镇工业集中区，空间布局符合相关规划及要求。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continue"/>
                  <w:tcBorders>
                    <w:tl2br w:val="nil"/>
                    <w:tr2bl w:val="nil"/>
                  </w:tcBorders>
                  <w:vAlign w:val="center"/>
                </w:tcPr>
                <w:p>
                  <w:pPr>
                    <w:widowControl/>
                    <w:jc w:val="center"/>
                    <w:rPr>
                      <w:szCs w:val="21"/>
                    </w:rPr>
                  </w:pPr>
                </w:p>
              </w:tc>
              <w:tc>
                <w:tcPr>
                  <w:tcW w:w="453" w:type="dxa"/>
                  <w:vMerge w:val="continue"/>
                  <w:tcBorders>
                    <w:tl2br w:val="nil"/>
                    <w:tr2bl w:val="nil"/>
                  </w:tcBorders>
                  <w:vAlign w:val="center"/>
                </w:tcPr>
                <w:p>
                  <w:pPr>
                    <w:widowControl/>
                    <w:jc w:val="center"/>
                    <w:rPr>
                      <w:szCs w:val="21"/>
                    </w:rPr>
                  </w:pPr>
                </w:p>
              </w:tc>
              <w:tc>
                <w:tcPr>
                  <w:tcW w:w="608" w:type="dxa"/>
                  <w:tcBorders>
                    <w:tl2br w:val="nil"/>
                    <w:tr2bl w:val="nil"/>
                  </w:tcBorders>
                  <w:vAlign w:val="center"/>
                </w:tcPr>
                <w:p>
                  <w:pPr>
                    <w:adjustRightInd w:val="0"/>
                    <w:snapToGrid w:val="0"/>
                    <w:jc w:val="center"/>
                    <w:rPr>
                      <w:szCs w:val="21"/>
                    </w:rPr>
                  </w:pPr>
                  <w:r>
                    <w:rPr>
                      <w:szCs w:val="21"/>
                    </w:rPr>
                    <w:t>污染物排放管控</w:t>
                  </w:r>
                </w:p>
              </w:tc>
              <w:tc>
                <w:tcPr>
                  <w:tcW w:w="2779" w:type="dxa"/>
                  <w:tcBorders>
                    <w:tl2br w:val="nil"/>
                    <w:tr2bl w:val="nil"/>
                  </w:tcBorders>
                  <w:vAlign w:val="center"/>
                </w:tcPr>
                <w:p>
                  <w:pPr>
                    <w:adjustRightInd w:val="0"/>
                    <w:snapToGrid w:val="0"/>
                    <w:jc w:val="center"/>
                    <w:rPr>
                      <w:szCs w:val="21"/>
                    </w:rPr>
                  </w:pPr>
                  <w:r>
                    <w:rPr>
                      <w:szCs w:val="21"/>
                    </w:rPr>
                    <w:t>严格实施污染物总量控制制度，根据区域环境质量改善目标，采取有效措施减少主要污染物排放总量，确保区域环境质量持续改善。</w:t>
                  </w:r>
                </w:p>
              </w:tc>
              <w:tc>
                <w:tcPr>
                  <w:tcW w:w="3112" w:type="dxa"/>
                  <w:tcBorders>
                    <w:tl2br w:val="nil"/>
                    <w:tr2bl w:val="nil"/>
                  </w:tcBorders>
                  <w:vAlign w:val="center"/>
                </w:tcPr>
                <w:p>
                  <w:pPr>
                    <w:widowControl/>
                    <w:jc w:val="center"/>
                    <w:rPr>
                      <w:szCs w:val="21"/>
                    </w:rPr>
                  </w:pPr>
                  <w:r>
                    <w:rPr>
                      <w:szCs w:val="21"/>
                    </w:rPr>
                    <w:t>本项目</w:t>
                  </w:r>
                  <w:r>
                    <w:rPr>
                      <w:rFonts w:hint="eastAsia"/>
                      <w:szCs w:val="21"/>
                      <w:lang w:eastAsia="zh-CN"/>
                    </w:rPr>
                    <w:t>不涉及总量</w:t>
                  </w:r>
                  <w:r>
                    <w:rPr>
                      <w:szCs w:val="21"/>
                    </w:rPr>
                    <w:t>，水污染物在城市污水处理厂核定指标内平衡，固废零排放，对环境影响较小。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7" w:type="dxa"/>
                  <w:vMerge w:val="continue"/>
                  <w:tcBorders>
                    <w:tl2br w:val="nil"/>
                    <w:tr2bl w:val="nil"/>
                  </w:tcBorders>
                  <w:vAlign w:val="center"/>
                </w:tcPr>
                <w:p>
                  <w:pPr>
                    <w:widowControl/>
                    <w:jc w:val="center"/>
                    <w:rPr>
                      <w:szCs w:val="21"/>
                    </w:rPr>
                  </w:pPr>
                </w:p>
              </w:tc>
              <w:tc>
                <w:tcPr>
                  <w:tcW w:w="453" w:type="dxa"/>
                  <w:vMerge w:val="continue"/>
                  <w:tcBorders>
                    <w:tl2br w:val="nil"/>
                    <w:tr2bl w:val="nil"/>
                  </w:tcBorders>
                  <w:vAlign w:val="center"/>
                </w:tcPr>
                <w:p>
                  <w:pPr>
                    <w:widowControl/>
                    <w:jc w:val="center"/>
                    <w:rPr>
                      <w:szCs w:val="21"/>
                    </w:rPr>
                  </w:pPr>
                </w:p>
              </w:tc>
              <w:tc>
                <w:tcPr>
                  <w:tcW w:w="608" w:type="dxa"/>
                  <w:tcBorders>
                    <w:tl2br w:val="nil"/>
                    <w:tr2bl w:val="nil"/>
                  </w:tcBorders>
                  <w:vAlign w:val="center"/>
                </w:tcPr>
                <w:p>
                  <w:pPr>
                    <w:adjustRightInd w:val="0"/>
                    <w:snapToGrid w:val="0"/>
                    <w:jc w:val="center"/>
                    <w:rPr>
                      <w:szCs w:val="21"/>
                    </w:rPr>
                  </w:pPr>
                  <w:r>
                    <w:rPr>
                      <w:szCs w:val="21"/>
                    </w:rPr>
                    <w:t>环境风险防控</w:t>
                  </w:r>
                </w:p>
              </w:tc>
              <w:tc>
                <w:tcPr>
                  <w:tcW w:w="2779" w:type="dxa"/>
                  <w:tcBorders>
                    <w:tl2br w:val="nil"/>
                    <w:tr2bl w:val="nil"/>
                  </w:tcBorders>
                  <w:vAlign w:val="center"/>
                </w:tcPr>
                <w:p>
                  <w:pPr>
                    <w:adjustRightInd w:val="0"/>
                    <w:snapToGrid w:val="0"/>
                    <w:jc w:val="center"/>
                    <w:rPr>
                      <w:szCs w:val="21"/>
                    </w:rPr>
                  </w:pPr>
                  <w:r>
                    <w:rPr>
                      <w:szCs w:val="21"/>
                    </w:rPr>
                    <w:t>（1）园区建立环境应急体系，完善事故应急救援体系，加强应急物资装备储备，编制突发环境事件应急预案，定期开展演练。</w:t>
                  </w:r>
                </w:p>
                <w:p>
                  <w:pPr>
                    <w:adjustRightInd w:val="0"/>
                    <w:snapToGrid w:val="0"/>
                    <w:jc w:val="center"/>
                    <w:rPr>
                      <w:szCs w:val="21"/>
                    </w:rPr>
                  </w:pPr>
                  <w:r>
                    <w:rPr>
                      <w:szCs w:val="21"/>
                    </w:rPr>
                    <w:t>（2）生产、使用、储存危险化学品或其他存在环境风险的企事业单位，应当制定风险防范措施，编制完善突发环境事件应急预案，防止发生环境污染事故。</w:t>
                  </w:r>
                </w:p>
                <w:p>
                  <w:pPr>
                    <w:adjustRightInd w:val="0"/>
                    <w:snapToGrid w:val="0"/>
                    <w:jc w:val="center"/>
                    <w:rPr>
                      <w:szCs w:val="21"/>
                    </w:rPr>
                  </w:pPr>
                  <w:r>
                    <w:rPr>
                      <w:szCs w:val="21"/>
                    </w:rPr>
                    <w:t>（3）加强环境影响跟踪监测，建立健全各环境要素监控体系，完善并落实园区日常环境监测与污染源监控计划。</w:t>
                  </w:r>
                </w:p>
              </w:tc>
              <w:tc>
                <w:tcPr>
                  <w:tcW w:w="3112" w:type="dxa"/>
                  <w:tcBorders>
                    <w:tl2br w:val="nil"/>
                    <w:tr2bl w:val="nil"/>
                  </w:tcBorders>
                  <w:vAlign w:val="center"/>
                </w:tcPr>
                <w:p>
                  <w:pPr>
                    <w:widowControl/>
                    <w:jc w:val="center"/>
                    <w:rPr>
                      <w:szCs w:val="21"/>
                    </w:rPr>
                  </w:pPr>
                  <w:r>
                    <w:rPr>
                      <w:kern w:val="0"/>
                      <w:szCs w:val="21"/>
                      <w:lang w:bidi="ar"/>
                    </w:rPr>
                    <w:t>本</w:t>
                  </w:r>
                  <w:r>
                    <w:rPr>
                      <w:szCs w:val="21"/>
                    </w:rPr>
                    <w:t>项目</w:t>
                  </w:r>
                  <w:r>
                    <w:rPr>
                      <w:rFonts w:hint="eastAsia"/>
                      <w:szCs w:val="21"/>
                      <w:lang w:eastAsia="zh-CN"/>
                    </w:rPr>
                    <w:t>为河道整治项目不涉及环境风险</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continue"/>
                  <w:tcBorders>
                    <w:tl2br w:val="nil"/>
                    <w:tr2bl w:val="nil"/>
                  </w:tcBorders>
                  <w:vAlign w:val="center"/>
                </w:tcPr>
                <w:p>
                  <w:pPr>
                    <w:widowControl/>
                    <w:jc w:val="center"/>
                    <w:rPr>
                      <w:szCs w:val="21"/>
                    </w:rPr>
                  </w:pPr>
                </w:p>
              </w:tc>
              <w:tc>
                <w:tcPr>
                  <w:tcW w:w="453" w:type="dxa"/>
                  <w:vMerge w:val="continue"/>
                  <w:tcBorders>
                    <w:tl2br w:val="nil"/>
                    <w:tr2bl w:val="nil"/>
                  </w:tcBorders>
                  <w:vAlign w:val="center"/>
                </w:tcPr>
                <w:p>
                  <w:pPr>
                    <w:widowControl/>
                    <w:jc w:val="center"/>
                    <w:rPr>
                      <w:szCs w:val="21"/>
                    </w:rPr>
                  </w:pPr>
                </w:p>
              </w:tc>
              <w:tc>
                <w:tcPr>
                  <w:tcW w:w="608" w:type="dxa"/>
                  <w:tcBorders>
                    <w:tl2br w:val="nil"/>
                    <w:tr2bl w:val="nil"/>
                  </w:tcBorders>
                  <w:vAlign w:val="center"/>
                </w:tcPr>
                <w:p>
                  <w:pPr>
                    <w:adjustRightInd w:val="0"/>
                    <w:snapToGrid w:val="0"/>
                    <w:jc w:val="center"/>
                    <w:rPr>
                      <w:szCs w:val="21"/>
                    </w:rPr>
                  </w:pPr>
                  <w:r>
                    <w:rPr>
                      <w:szCs w:val="21"/>
                    </w:rPr>
                    <w:t>资源开发效率要求</w:t>
                  </w:r>
                </w:p>
              </w:tc>
              <w:tc>
                <w:tcPr>
                  <w:tcW w:w="2779" w:type="dxa"/>
                  <w:tcBorders>
                    <w:tl2br w:val="nil"/>
                    <w:tr2bl w:val="nil"/>
                  </w:tcBorders>
                  <w:vAlign w:val="center"/>
                </w:tcPr>
                <w:p>
                  <w:pPr>
                    <w:adjustRightInd w:val="0"/>
                    <w:snapToGrid w:val="0"/>
                    <w:jc w:val="center"/>
                    <w:rPr>
                      <w:szCs w:val="21"/>
                    </w:rPr>
                  </w:pPr>
                  <w:r>
                    <w:rPr>
                      <w:szCs w:val="21"/>
                    </w:rPr>
                    <w:t>（1）禁止销售使用燃料为“Ⅱ类”（较严），具体包括：1、除单台出力大于等于20蒸吨/小时锅炉以外燃用的煤炭及其制品。2、石油焦、油页岩、原油、重油、渣油、煤焦油。</w:t>
                  </w:r>
                </w:p>
                <w:p>
                  <w:pPr>
                    <w:adjustRightInd w:val="0"/>
                    <w:snapToGrid w:val="0"/>
                    <w:jc w:val="center"/>
                    <w:rPr>
                      <w:szCs w:val="21"/>
                    </w:rPr>
                  </w:pPr>
                  <w:r>
                    <w:rPr>
                      <w:szCs w:val="21"/>
                    </w:rPr>
                    <w:t>（2）禁止使用国家明令禁止和淘汰的用能设备。</w:t>
                  </w:r>
                </w:p>
                <w:p>
                  <w:pPr>
                    <w:adjustRightInd w:val="0"/>
                    <w:snapToGrid w:val="0"/>
                    <w:jc w:val="center"/>
                    <w:rPr>
                      <w:szCs w:val="21"/>
                    </w:rPr>
                  </w:pPr>
                  <w:r>
                    <w:rPr>
                      <w:szCs w:val="21"/>
                    </w:rPr>
                    <w:t>（3）引进项目的生产工艺、设备、能耗、污染物排放、资源利用等均须达到相关要求。</w:t>
                  </w:r>
                </w:p>
              </w:tc>
              <w:tc>
                <w:tcPr>
                  <w:tcW w:w="3112" w:type="dxa"/>
                  <w:tcBorders>
                    <w:tl2br w:val="nil"/>
                    <w:tr2bl w:val="nil"/>
                  </w:tcBorders>
                  <w:vAlign w:val="center"/>
                </w:tcPr>
                <w:p>
                  <w:pPr>
                    <w:widowControl/>
                    <w:jc w:val="center"/>
                    <w:rPr>
                      <w:szCs w:val="21"/>
                    </w:rPr>
                  </w:pPr>
                  <w:r>
                    <w:rPr>
                      <w:szCs w:val="21"/>
                    </w:rPr>
                    <w:t>本项目</w:t>
                  </w:r>
                  <w:r>
                    <w:rPr>
                      <w:rFonts w:hint="eastAsia"/>
                      <w:szCs w:val="21"/>
                      <w:lang w:eastAsia="zh-CN"/>
                    </w:rPr>
                    <w:t>为河道整治项目不涉及</w:t>
                  </w:r>
                  <w:r>
                    <w:rPr>
                      <w:szCs w:val="21"/>
                    </w:rPr>
                    <w:t>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687" w:type="dxa"/>
                  <w:vMerge w:val="restart"/>
                  <w:tcBorders>
                    <w:tl2br w:val="nil"/>
                    <w:tr2bl w:val="nil"/>
                  </w:tcBorders>
                  <w:vAlign w:val="center"/>
                </w:tcPr>
                <w:p>
                  <w:pPr>
                    <w:widowControl/>
                    <w:jc w:val="center"/>
                    <w:rPr>
                      <w:szCs w:val="21"/>
                    </w:rPr>
                  </w:pPr>
                  <w:r>
                    <w:rPr>
                      <w:rFonts w:ascii="Times New Roman" w:hAnsi="Times New Roman" w:eastAsia="方正仿宋_GBK" w:cs="Times New Roman"/>
                      <w:color w:val="000000" w:themeColor="text1"/>
                      <w:kern w:val="2"/>
                      <w:sz w:val="20"/>
                      <w:szCs w:val="20"/>
                      <w14:textFill>
                        <w14:solidFill>
                          <w14:schemeClr w14:val="tx1"/>
                        </w14:solidFill>
                      </w14:textFill>
                    </w:rPr>
                    <w:t>新建镇</w:t>
                  </w:r>
                </w:p>
              </w:tc>
              <w:tc>
                <w:tcPr>
                  <w:tcW w:w="453" w:type="dxa"/>
                  <w:vMerge w:val="restart"/>
                  <w:tcBorders>
                    <w:tl2br w:val="nil"/>
                    <w:tr2bl w:val="nil"/>
                  </w:tcBorders>
                  <w:vAlign w:val="center"/>
                </w:tcPr>
                <w:p>
                  <w:pPr>
                    <w:widowControl/>
                    <w:jc w:val="center"/>
                    <w:rPr>
                      <w:rFonts w:hint="eastAsia" w:eastAsia="宋体"/>
                      <w:szCs w:val="21"/>
                      <w:lang w:val="en-US" w:eastAsia="zh-CN"/>
                    </w:rPr>
                  </w:pPr>
                  <w:r>
                    <w:rPr>
                      <w:rFonts w:hint="eastAsia"/>
                      <w:szCs w:val="21"/>
                      <w:lang w:val="en-US" w:eastAsia="zh-CN"/>
                    </w:rPr>
                    <w:t>/</w:t>
                  </w:r>
                </w:p>
              </w:tc>
              <w:tc>
                <w:tcPr>
                  <w:tcW w:w="608" w:type="dxa"/>
                  <w:tcBorders>
                    <w:tl2br w:val="nil"/>
                    <w:tr2bl w:val="nil"/>
                  </w:tcBorders>
                  <w:vAlign w:val="center"/>
                </w:tcPr>
                <w:p>
                  <w:pPr>
                    <w:adjustRightInd w:val="0"/>
                    <w:snapToGrid w:val="0"/>
                    <w:jc w:val="center"/>
                    <w:rPr>
                      <w:szCs w:val="21"/>
                    </w:rPr>
                  </w:pPr>
                  <w:r>
                    <w:rPr>
                      <w:szCs w:val="21"/>
                    </w:rPr>
                    <w:t>空间布局约束</w:t>
                  </w:r>
                </w:p>
              </w:tc>
              <w:tc>
                <w:tcPr>
                  <w:tcW w:w="2779" w:type="dxa"/>
                  <w:tcBorders>
                    <w:tl2br w:val="nil"/>
                    <w:tr2bl w:val="nil"/>
                  </w:tcBorders>
                  <w:vAlign w:val="center"/>
                </w:tcPr>
                <w:p>
                  <w:pPr>
                    <w:adjustRightInd w:val="0"/>
                    <w:snapToGrid w:val="0"/>
                    <w:jc w:val="center"/>
                    <w:rPr>
                      <w:szCs w:val="21"/>
                    </w:rPr>
                  </w:pPr>
                  <w:r>
                    <w:rPr>
                      <w:szCs w:val="21"/>
                    </w:rPr>
                    <w:t>（1）各类开发建设活动应符合无锡市国土空间总体规划、控制性详细规划等相关要求。</w:t>
                  </w:r>
                </w:p>
                <w:p>
                  <w:pPr>
                    <w:adjustRightInd w:val="0"/>
                    <w:snapToGrid w:val="0"/>
                    <w:jc w:val="center"/>
                    <w:rPr>
                      <w:szCs w:val="21"/>
                    </w:rPr>
                  </w:pPr>
                  <w:r>
                    <w:rPr>
                      <w:szCs w:val="21"/>
                    </w:rPr>
                    <w:t>（2）禁止引进列入《无锡市产业结构调整指导目录》（锡政办发〔2008〕6号）禁止淘汰类的产业。</w:t>
                  </w:r>
                </w:p>
                <w:p>
                  <w:pPr>
                    <w:adjustRightInd w:val="0"/>
                    <w:snapToGrid w:val="0"/>
                    <w:jc w:val="center"/>
                    <w:rPr>
                      <w:szCs w:val="21"/>
                    </w:rPr>
                  </w:pPr>
                  <w:r>
                    <w:rPr>
                      <w:szCs w:val="21"/>
                    </w:rPr>
                    <w:t>（3）位于太湖流域的建设项目，符合《江苏省太湖流域水污染防治条例》等相关要求。</w:t>
                  </w:r>
                </w:p>
              </w:tc>
              <w:tc>
                <w:tcPr>
                  <w:tcW w:w="3112" w:type="dxa"/>
                  <w:tcBorders>
                    <w:tl2br w:val="nil"/>
                    <w:tr2bl w:val="nil"/>
                  </w:tcBorders>
                  <w:vAlign w:val="center"/>
                </w:tcPr>
                <w:p>
                  <w:pPr>
                    <w:widowControl/>
                    <w:jc w:val="center"/>
                    <w:rPr>
                      <w:szCs w:val="21"/>
                    </w:rPr>
                  </w:pPr>
                  <w:r>
                    <w:rPr>
                      <w:szCs w:val="21"/>
                    </w:rPr>
                    <w:t>本项目</w:t>
                  </w:r>
                  <w:r>
                    <w:rPr>
                      <w:rFonts w:hint="eastAsia"/>
                      <w:szCs w:val="21"/>
                    </w:rPr>
                    <w:t>部分河道</w:t>
                  </w:r>
                  <w:r>
                    <w:rPr>
                      <w:szCs w:val="21"/>
                    </w:rPr>
                    <w:t>为于宜兴市</w:t>
                  </w:r>
                  <w:r>
                    <w:rPr>
                      <w:rFonts w:hint="eastAsia"/>
                      <w:szCs w:val="21"/>
                    </w:rPr>
                    <w:t>新建</w:t>
                  </w:r>
                  <w:r>
                    <w:rPr>
                      <w:szCs w:val="21"/>
                    </w:rPr>
                    <w:t>镇工业集中区，空间布局符合相关规划及要求。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687" w:type="dxa"/>
                  <w:vMerge w:val="continue"/>
                  <w:tcBorders>
                    <w:tl2br w:val="nil"/>
                    <w:tr2bl w:val="nil"/>
                  </w:tcBorders>
                  <w:vAlign w:val="center"/>
                </w:tcPr>
                <w:p>
                  <w:pPr>
                    <w:widowControl/>
                    <w:jc w:val="center"/>
                  </w:pPr>
                </w:p>
              </w:tc>
              <w:tc>
                <w:tcPr>
                  <w:tcW w:w="453" w:type="dxa"/>
                  <w:vMerge w:val="continue"/>
                  <w:tcBorders>
                    <w:tl2br w:val="nil"/>
                    <w:tr2bl w:val="nil"/>
                  </w:tcBorders>
                  <w:vAlign w:val="center"/>
                </w:tcPr>
                <w:p>
                  <w:pPr>
                    <w:widowControl/>
                    <w:jc w:val="center"/>
                  </w:pPr>
                </w:p>
              </w:tc>
              <w:tc>
                <w:tcPr>
                  <w:tcW w:w="608" w:type="dxa"/>
                  <w:tcBorders>
                    <w:tl2br w:val="nil"/>
                    <w:tr2bl w:val="nil"/>
                  </w:tcBorders>
                  <w:vAlign w:val="center"/>
                </w:tcPr>
                <w:p>
                  <w:pPr>
                    <w:adjustRightInd w:val="0"/>
                    <w:snapToGrid w:val="0"/>
                    <w:jc w:val="center"/>
                    <w:rPr>
                      <w:szCs w:val="21"/>
                    </w:rPr>
                  </w:pPr>
                  <w:r>
                    <w:rPr>
                      <w:szCs w:val="21"/>
                    </w:rPr>
                    <w:t>污染物排放管控</w:t>
                  </w:r>
                </w:p>
              </w:tc>
              <w:tc>
                <w:tcPr>
                  <w:tcW w:w="2779" w:type="dxa"/>
                  <w:tcBorders>
                    <w:tl2br w:val="nil"/>
                    <w:tr2bl w:val="nil"/>
                  </w:tcBorders>
                  <w:vAlign w:val="center"/>
                </w:tcPr>
                <w:p>
                  <w:pPr>
                    <w:adjustRightInd w:val="0"/>
                    <w:snapToGrid w:val="0"/>
                    <w:jc w:val="center"/>
                    <w:rPr>
                      <w:szCs w:val="21"/>
                    </w:rPr>
                  </w:pPr>
                  <w:r>
                    <w:rPr>
                      <w:szCs w:val="21"/>
                    </w:rPr>
                    <w:t>（1）落实污染物总量控制制度，根据区域环境质量改善目标，削减污染物排放总量。</w:t>
                  </w:r>
                </w:p>
                <w:p>
                  <w:pPr>
                    <w:adjustRightInd w:val="0"/>
                    <w:snapToGrid w:val="0"/>
                    <w:jc w:val="center"/>
                    <w:rPr>
                      <w:szCs w:val="21"/>
                    </w:rPr>
                  </w:pPr>
                  <w:r>
                    <w:rPr>
                      <w:szCs w:val="21"/>
                    </w:rPr>
                    <w:t>（2）进一步开展管网排查，提升污水收集效率。强化餐饮油烟治理，加强噪声污染防治，严格施工扬尘监管，加强土壤和地下水污染防治与修复。</w:t>
                  </w:r>
                </w:p>
                <w:p>
                  <w:pPr>
                    <w:adjustRightInd w:val="0"/>
                    <w:snapToGrid w:val="0"/>
                    <w:jc w:val="center"/>
                    <w:rPr>
                      <w:szCs w:val="21"/>
                    </w:rPr>
                  </w:pPr>
                  <w:r>
                    <w:rPr>
                      <w:szCs w:val="21"/>
                    </w:rPr>
                    <w:t>（3）加强农业面源污染治理，严格控制化肥农药施加量，合理水产养殖布局，控制水产养殖污染，逐步削减农业面源污染物排放量。</w:t>
                  </w:r>
                </w:p>
              </w:tc>
              <w:tc>
                <w:tcPr>
                  <w:tcW w:w="3112" w:type="dxa"/>
                  <w:tcBorders>
                    <w:tl2br w:val="nil"/>
                    <w:tr2bl w:val="nil"/>
                  </w:tcBorders>
                  <w:vAlign w:val="center"/>
                </w:tcPr>
                <w:p>
                  <w:pPr>
                    <w:widowControl/>
                    <w:jc w:val="center"/>
                    <w:rPr>
                      <w:szCs w:val="21"/>
                    </w:rPr>
                  </w:pPr>
                  <w:r>
                    <w:rPr>
                      <w:szCs w:val="21"/>
                    </w:rPr>
                    <w:t>本项目新增大气污染物在宜兴市范围内平衡，水污染物在城市污水处理厂核定指标内平衡，固废零排放，对环境影响较小。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687" w:type="dxa"/>
                  <w:vMerge w:val="continue"/>
                  <w:tcBorders>
                    <w:tl2br w:val="nil"/>
                    <w:tr2bl w:val="nil"/>
                  </w:tcBorders>
                  <w:vAlign w:val="center"/>
                </w:tcPr>
                <w:p>
                  <w:pPr>
                    <w:widowControl/>
                    <w:jc w:val="center"/>
                    <w:rPr>
                      <w:szCs w:val="21"/>
                    </w:rPr>
                  </w:pPr>
                </w:p>
              </w:tc>
              <w:tc>
                <w:tcPr>
                  <w:tcW w:w="453" w:type="dxa"/>
                  <w:vMerge w:val="continue"/>
                  <w:tcBorders>
                    <w:tl2br w:val="nil"/>
                    <w:tr2bl w:val="nil"/>
                  </w:tcBorders>
                  <w:vAlign w:val="center"/>
                </w:tcPr>
                <w:p>
                  <w:pPr>
                    <w:widowControl/>
                    <w:jc w:val="center"/>
                    <w:rPr>
                      <w:szCs w:val="21"/>
                    </w:rPr>
                  </w:pPr>
                </w:p>
              </w:tc>
              <w:tc>
                <w:tcPr>
                  <w:tcW w:w="608" w:type="dxa"/>
                  <w:tcBorders>
                    <w:tl2br w:val="nil"/>
                    <w:tr2bl w:val="nil"/>
                  </w:tcBorders>
                  <w:vAlign w:val="center"/>
                </w:tcPr>
                <w:p>
                  <w:pPr>
                    <w:adjustRightInd w:val="0"/>
                    <w:snapToGrid w:val="0"/>
                    <w:jc w:val="center"/>
                    <w:rPr>
                      <w:szCs w:val="21"/>
                    </w:rPr>
                  </w:pPr>
                  <w:r>
                    <w:rPr>
                      <w:szCs w:val="21"/>
                    </w:rPr>
                    <w:t>环境风险防控</w:t>
                  </w:r>
                </w:p>
              </w:tc>
              <w:tc>
                <w:tcPr>
                  <w:tcW w:w="2779" w:type="dxa"/>
                  <w:tcBorders>
                    <w:tl2br w:val="nil"/>
                    <w:tr2bl w:val="nil"/>
                  </w:tcBorders>
                  <w:vAlign w:val="center"/>
                </w:tcPr>
                <w:p>
                  <w:pPr>
                    <w:adjustRightInd w:val="0"/>
                    <w:snapToGrid w:val="0"/>
                    <w:jc w:val="center"/>
                    <w:rPr>
                      <w:szCs w:val="21"/>
                    </w:rPr>
                  </w:pPr>
                  <w:r>
                    <w:rPr>
                      <w:szCs w:val="21"/>
                    </w:rPr>
                    <w:t>（1）加强环境风险防范应急体系建设，加强环境应急预案管理，定期开展应急演练，持续开展环境安全隐患排查整治，提升应急监测能力，加强应急物资管理。</w:t>
                  </w:r>
                </w:p>
                <w:p>
                  <w:pPr>
                    <w:adjustRightInd w:val="0"/>
                    <w:snapToGrid w:val="0"/>
                    <w:jc w:val="center"/>
                    <w:rPr>
                      <w:szCs w:val="21"/>
                    </w:rPr>
                  </w:pPr>
                  <w:r>
                    <w:rPr>
                      <w:szCs w:val="21"/>
                    </w:rPr>
                    <w:t>（2）合理布局商业、居住、科教等功能区块，严格控制噪声、恶臭、油烟等污染排放较大的建设项目布局。</w:t>
                  </w:r>
                </w:p>
              </w:tc>
              <w:tc>
                <w:tcPr>
                  <w:tcW w:w="3112" w:type="dxa"/>
                  <w:tcBorders>
                    <w:tl2br w:val="nil"/>
                    <w:tr2bl w:val="nil"/>
                  </w:tcBorders>
                  <w:vAlign w:val="center"/>
                </w:tcPr>
                <w:p>
                  <w:pPr>
                    <w:widowControl/>
                    <w:jc w:val="center"/>
                    <w:rPr>
                      <w:szCs w:val="21"/>
                    </w:rPr>
                  </w:pPr>
                  <w:r>
                    <w:rPr>
                      <w:kern w:val="0"/>
                      <w:szCs w:val="21"/>
                      <w:lang w:bidi="ar"/>
                    </w:rPr>
                    <w:t>本</w:t>
                  </w:r>
                  <w:r>
                    <w:rPr>
                      <w:szCs w:val="21"/>
                    </w:rPr>
                    <w:t>项目</w:t>
                  </w:r>
                  <w:r>
                    <w:rPr>
                      <w:rFonts w:hint="eastAsia"/>
                      <w:szCs w:val="21"/>
                      <w:lang w:eastAsia="zh-CN"/>
                    </w:rPr>
                    <w:t>为河道整治项目不涉及环境风险</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687" w:type="dxa"/>
                  <w:vMerge w:val="continue"/>
                  <w:tcBorders>
                    <w:tl2br w:val="nil"/>
                    <w:tr2bl w:val="nil"/>
                  </w:tcBorders>
                  <w:vAlign w:val="center"/>
                </w:tcPr>
                <w:p>
                  <w:pPr>
                    <w:widowControl/>
                    <w:jc w:val="center"/>
                    <w:rPr>
                      <w:szCs w:val="21"/>
                    </w:rPr>
                  </w:pPr>
                </w:p>
              </w:tc>
              <w:tc>
                <w:tcPr>
                  <w:tcW w:w="453" w:type="dxa"/>
                  <w:vMerge w:val="continue"/>
                  <w:tcBorders>
                    <w:tl2br w:val="nil"/>
                    <w:tr2bl w:val="nil"/>
                  </w:tcBorders>
                  <w:vAlign w:val="center"/>
                </w:tcPr>
                <w:p>
                  <w:pPr>
                    <w:widowControl/>
                    <w:jc w:val="center"/>
                    <w:rPr>
                      <w:szCs w:val="21"/>
                    </w:rPr>
                  </w:pPr>
                </w:p>
              </w:tc>
              <w:tc>
                <w:tcPr>
                  <w:tcW w:w="608" w:type="dxa"/>
                  <w:tcBorders>
                    <w:tl2br w:val="nil"/>
                    <w:tr2bl w:val="nil"/>
                  </w:tcBorders>
                  <w:vAlign w:val="center"/>
                </w:tcPr>
                <w:p>
                  <w:pPr>
                    <w:adjustRightInd w:val="0"/>
                    <w:snapToGrid w:val="0"/>
                    <w:jc w:val="center"/>
                    <w:rPr>
                      <w:szCs w:val="21"/>
                    </w:rPr>
                  </w:pPr>
                  <w:r>
                    <w:rPr>
                      <w:szCs w:val="21"/>
                    </w:rPr>
                    <w:t>资源开发效率要求</w:t>
                  </w:r>
                </w:p>
              </w:tc>
              <w:tc>
                <w:tcPr>
                  <w:tcW w:w="2779" w:type="dxa"/>
                  <w:tcBorders>
                    <w:tl2br w:val="nil"/>
                    <w:tr2bl w:val="nil"/>
                  </w:tcBorders>
                  <w:vAlign w:val="center"/>
                </w:tcPr>
                <w:p>
                  <w:pPr>
                    <w:adjustRightInd w:val="0"/>
                    <w:snapToGrid w:val="0"/>
                    <w:jc w:val="center"/>
                    <w:rPr>
                      <w:szCs w:val="21"/>
                    </w:rPr>
                  </w:pPr>
                  <w:r>
                    <w:rPr>
                      <w:szCs w:val="21"/>
                    </w:rPr>
                    <w:t>（1）优化能源结构，加强能源清洁利用。</w:t>
                  </w:r>
                </w:p>
                <w:p>
                  <w:pPr>
                    <w:adjustRightInd w:val="0"/>
                    <w:snapToGrid w:val="0"/>
                    <w:jc w:val="center"/>
                    <w:rPr>
                      <w:szCs w:val="21"/>
                    </w:rPr>
                  </w:pPr>
                  <w:r>
                    <w:rPr>
                      <w:szCs w:val="21"/>
                    </w:rPr>
                    <w:t>（2）万元GDP能耗、万元GDP用水量等指标达到市定目标。</w:t>
                  </w:r>
                </w:p>
                <w:p>
                  <w:pPr>
                    <w:adjustRightInd w:val="0"/>
                    <w:snapToGrid w:val="0"/>
                    <w:jc w:val="center"/>
                    <w:rPr>
                      <w:szCs w:val="21"/>
                    </w:rPr>
                  </w:pPr>
                  <w:r>
                    <w:rPr>
                      <w:szCs w:val="21"/>
                    </w:rPr>
                    <w:t>（3）提高土地利用效率、节约集约利用土地资源。</w:t>
                  </w:r>
                </w:p>
                <w:p>
                  <w:pPr>
                    <w:adjustRightInd w:val="0"/>
                    <w:snapToGrid w:val="0"/>
                    <w:jc w:val="center"/>
                    <w:rPr>
                      <w:szCs w:val="21"/>
                    </w:rPr>
                  </w:pPr>
                  <w:r>
                    <w:rPr>
                      <w:szCs w:val="21"/>
                    </w:rPr>
                    <w:t>（4）严格按照《高污染燃料目录》要求，落实相应的禁燃区管控要求。</w:t>
                  </w:r>
                </w:p>
              </w:tc>
              <w:tc>
                <w:tcPr>
                  <w:tcW w:w="3112" w:type="dxa"/>
                  <w:tcBorders>
                    <w:tl2br w:val="nil"/>
                    <w:tr2bl w:val="nil"/>
                  </w:tcBorders>
                  <w:vAlign w:val="center"/>
                </w:tcPr>
                <w:p>
                  <w:pPr>
                    <w:widowControl/>
                    <w:jc w:val="center"/>
                    <w:rPr>
                      <w:szCs w:val="21"/>
                    </w:rPr>
                  </w:pPr>
                  <w:r>
                    <w:rPr>
                      <w:szCs w:val="21"/>
                    </w:rPr>
                    <w:t>本项目</w:t>
                  </w:r>
                  <w:r>
                    <w:rPr>
                      <w:rFonts w:hint="eastAsia"/>
                      <w:szCs w:val="21"/>
                      <w:lang w:eastAsia="zh-CN"/>
                    </w:rPr>
                    <w:t>为河道整治项目不涉及</w:t>
                  </w:r>
                  <w:r>
                    <w:rPr>
                      <w:szCs w:val="21"/>
                    </w:rPr>
                    <w:t>相关要求。</w:t>
                  </w:r>
                </w:p>
              </w:tc>
            </w:tr>
          </w:tbl>
          <w:p>
            <w:pPr>
              <w:adjustRightInd w:val="0"/>
              <w:snapToGrid w:val="0"/>
              <w:spacing w:line="360" w:lineRule="auto"/>
              <w:ind w:firstLine="480" w:firstLineChars="200"/>
            </w:pPr>
            <w:r>
              <w:rPr>
                <w:sz w:val="24"/>
              </w:rPr>
              <w:t>因此，本项目符合《无锡市“三线一单”生态环境分区管控实施方案》的要求。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ascii="Times New Roman" w:hAnsi="Times New Roman" w:cs="Times New Roman"/>
                <w:kern w:val="0"/>
                <w:sz w:val="21"/>
                <w:szCs w:val="21"/>
              </w:rPr>
            </w:pPr>
          </w:p>
        </w:tc>
      </w:tr>
    </w:tbl>
    <w:p>
      <w:pPr>
        <w:bidi w:val="0"/>
        <w:rPr>
          <w:rFonts w:hint="default" w:ascii="Times New Roman" w:hAnsi="Times New Roman" w:eastAsia="宋体" w:cs="Times New Roman"/>
          <w:lang w:val="en-US" w:eastAsia="zh-CN"/>
        </w:rPr>
      </w:pPr>
      <w:r>
        <w:rPr>
          <w:rFonts w:hint="eastAsia" w:cs="Times New Roman"/>
          <w:lang w:val="en-US" w:eastAsia="zh-CN"/>
        </w:rPr>
        <w:t xml:space="preserve">                                                                                                                                                      </w:t>
      </w:r>
    </w:p>
    <w:p>
      <w:pPr>
        <w:pStyle w:val="19"/>
        <w:jc w:val="center"/>
        <w:outlineLvl w:val="0"/>
        <w:rPr>
          <w:rFonts w:hint="default" w:ascii="Times New Roman" w:hAnsi="Times New Roman" w:eastAsia="黑体" w:cs="Times New Roman"/>
          <w:snapToGrid w:val="0"/>
          <w:sz w:val="30"/>
          <w:szCs w:val="30"/>
        </w:rPr>
      </w:pPr>
      <w:r>
        <w:rPr>
          <w:rFonts w:hint="default" w:ascii="Times New Roman" w:hAnsi="Times New Roman" w:eastAsia="黑体" w:cs="Times New Roman"/>
          <w:snapToGrid w:val="0"/>
          <w:sz w:val="30"/>
          <w:szCs w:val="30"/>
        </w:rPr>
        <w:t>二、建设内容</w:t>
      </w:r>
    </w:p>
    <w:tbl>
      <w:tblPr>
        <w:tblStyle w:val="23"/>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0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961" w:hRule="atLeast"/>
          <w:jc w:val="center"/>
        </w:trPr>
        <w:tc>
          <w:tcPr>
            <w:tcW w:w="224" w:type="pct"/>
            <w:noWrap w:val="0"/>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地理位置</w:t>
            </w:r>
          </w:p>
        </w:tc>
        <w:tc>
          <w:tcPr>
            <w:tcW w:w="477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kern w:val="2"/>
                <w:sz w:val="24"/>
                <w:szCs w:val="24"/>
                <w:lang w:val="en-US" w:eastAsia="zh-CN" w:bidi="ar-SA"/>
              </w:rPr>
              <w:t>本工程位于宜兴市新建镇境内，工程主要建设内容为对孟塘河驳岸及岸坡整治工程及新丰河生态河道整治工程范围内的2条河实施河塘综合整治，恢复和扩大河道过水断面，促进水体流动，改善生态环境，提高水环境容量，增强区域排涝能力，改善河道周边的水</w:t>
            </w:r>
            <w:r>
              <w:rPr>
                <w:rFonts w:hint="default" w:ascii="Times New Roman" w:hAnsi="Times New Roman" w:eastAsia="宋体" w:cs="Times New Roman"/>
                <w:color w:val="000000"/>
                <w:kern w:val="0"/>
                <w:sz w:val="24"/>
                <w:szCs w:val="24"/>
                <w:lang w:val="en-US" w:eastAsia="zh-CN" w:bidi="ar"/>
              </w:rPr>
              <w:t>环境质量。</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jc w:val="both"/>
              <w:textAlignment w:val="auto"/>
              <w:rPr>
                <w:rFonts w:hint="default" w:ascii="Times New Roman" w:hAnsi="Times New Roman" w:eastAsia="宋体" w:cs="Times New Roman"/>
                <w:b/>
                <w:bCs/>
                <w:kern w:val="0"/>
                <w:szCs w:val="21"/>
                <w:lang w:val="en-US" w:eastAsia="zh-CN"/>
              </w:rPr>
            </w:pPr>
            <w:r>
              <w:rPr>
                <w:rFonts w:hint="default" w:ascii="Times New Roman" w:hAnsi="Times New Roman" w:eastAsia="宋体" w:cs="Times New Roman"/>
                <w:color w:val="auto"/>
                <w:sz w:val="24"/>
                <w:szCs w:val="24"/>
              </w:rPr>
              <w:t>建设地点：宜兴市</w:t>
            </w:r>
            <w:r>
              <w:rPr>
                <w:rFonts w:hint="default" w:ascii="Times New Roman" w:hAnsi="Times New Roman" w:eastAsia="宋体" w:cs="Times New Roman"/>
                <w:color w:val="auto"/>
                <w:sz w:val="24"/>
                <w:szCs w:val="24"/>
                <w:lang w:eastAsia="zh-CN"/>
              </w:rPr>
              <w:t>新建镇</w:t>
            </w:r>
            <w:r>
              <w:rPr>
                <w:rFonts w:hint="default" w:ascii="Times New Roman" w:hAnsi="Times New Roman" w:eastAsia="宋体" w:cs="Times New Roman"/>
                <w:color w:val="auto"/>
                <w:sz w:val="24"/>
                <w:szCs w:val="24"/>
              </w:rPr>
              <w:t>，具体建设地点见附图1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45" w:hRule="atLeast"/>
          <w:jc w:val="center"/>
        </w:trPr>
        <w:tc>
          <w:tcPr>
            <w:tcW w:w="224" w:type="pct"/>
            <w:noWrap w:val="0"/>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项目组成及规模</w:t>
            </w:r>
          </w:p>
        </w:tc>
        <w:tc>
          <w:tcPr>
            <w:tcW w:w="477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本次工程的主要任务为：</w:t>
            </w:r>
            <w:r>
              <w:rPr>
                <w:rFonts w:hint="eastAsia" w:ascii="宋体" w:hAnsi="宋体" w:eastAsia="宋体" w:cs="宋体"/>
                <w:color w:val="000000"/>
                <w:kern w:val="0"/>
                <w:sz w:val="24"/>
                <w:szCs w:val="24"/>
                <w:lang w:val="en-US" w:eastAsia="zh-CN" w:bidi="ar"/>
              </w:rPr>
              <w:t>对孟塘河驳岸及岸坡整治工程及新丰河生态河道整治工程</w:t>
            </w:r>
            <w:r>
              <w:rPr>
                <w:rFonts w:hint="eastAsia" w:ascii="宋体" w:hAnsi="宋体" w:eastAsia="宋体" w:cs="宋体"/>
                <w:sz w:val="24"/>
                <w:szCs w:val="24"/>
                <w:lang w:val="en-US" w:eastAsia="zh-CN"/>
              </w:rPr>
              <w:t>，恢复和扩大河道过水断面，促进水体流动，改善生态环境，提高水环境容量，增强区域排涝能力，改善河道周边的水环境质量。</w:t>
            </w:r>
          </w:p>
          <w:p>
            <w:pPr>
              <w:tabs>
                <w:tab w:val="center" w:pos="4393"/>
              </w:tabs>
              <w:adjustRightInd w:val="0"/>
              <w:snapToGrid w:val="0"/>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具体工程内容为：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rPr>
            </w:pPr>
            <w:r>
              <w:rPr>
                <w:rFonts w:hint="default" w:ascii="Times New Roman" w:hAnsi="Times New Roman" w:eastAsia="宋体" w:cs="Times New Roman"/>
                <w:color w:val="000000"/>
                <w:kern w:val="0"/>
                <w:sz w:val="24"/>
                <w:szCs w:val="24"/>
                <w:lang w:val="en-US" w:eastAsia="zh-CN" w:bidi="ar"/>
              </w:rPr>
              <w:t>孟塘河驳岸及岸坡整治工程：</w:t>
            </w:r>
            <w:r>
              <w:rPr>
                <w:rFonts w:hint="eastAsia" w:cs="Times New Roman"/>
                <w:color w:val="000000"/>
                <w:kern w:val="0"/>
                <w:sz w:val="24"/>
                <w:szCs w:val="24"/>
                <w:lang w:val="en-US" w:eastAsia="zh-CN" w:bidi="ar"/>
              </w:rPr>
              <w:t>工程包括孟塘河驳岸及岸坡整治工程和孟塘河南侧小塘整治部分。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孟塘河驳岸及岸坡整治工程</w:t>
            </w:r>
            <w:r>
              <w:rPr>
                <w:rFonts w:hint="eastAsia" w:ascii="宋体" w:hAnsi="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清淤土方11577m</w:t>
            </w:r>
            <w:r>
              <w:rPr>
                <w:rFonts w:hint="default" w:ascii="Times New Roman" w:hAnsi="Times New Roman" w:eastAsia="宋体" w:cs="Times New Roman"/>
                <w:color w:val="000000"/>
                <w:kern w:val="0"/>
                <w:sz w:val="24"/>
                <w:szCs w:val="24"/>
                <w:vertAlign w:val="superscript"/>
                <w:lang w:val="en-US" w:eastAsia="zh-CN" w:bidi="ar"/>
              </w:rPr>
              <w:t>3</w:t>
            </w:r>
            <w:r>
              <w:rPr>
                <w:rFonts w:hint="eastAsia" w:cs="Times New Roman"/>
                <w:color w:val="000000"/>
                <w:kern w:val="0"/>
                <w:sz w:val="24"/>
                <w:szCs w:val="24"/>
                <w:vertAlign w:val="baseline"/>
                <w:lang w:val="en-US" w:eastAsia="zh-CN" w:bidi="ar"/>
              </w:rPr>
              <w:t>，排泥场面积5800</w:t>
            </w:r>
            <w:r>
              <w:rPr>
                <w:rFonts w:hint="default" w:ascii="Times New Roman" w:hAnsi="Times New Roman" w:eastAsia="宋体" w:cs="Times New Roman"/>
                <w:color w:val="000000"/>
                <w:kern w:val="0"/>
                <w:sz w:val="24"/>
                <w:szCs w:val="24"/>
                <w:lang w:val="en-US" w:eastAsia="zh-CN" w:bidi="ar"/>
              </w:rPr>
              <w:t>m</w:t>
            </w:r>
            <w:r>
              <w:rPr>
                <w:rFonts w:hint="eastAsia" w:cs="Times New Roman"/>
                <w:color w:val="000000"/>
                <w:kern w:val="0"/>
                <w:sz w:val="24"/>
                <w:szCs w:val="24"/>
                <w:vertAlign w:val="superscript"/>
                <w:lang w:val="en-US" w:eastAsia="zh-CN" w:bidi="ar"/>
              </w:rPr>
              <w:t>2</w:t>
            </w:r>
            <w:r>
              <w:rPr>
                <w:rFonts w:hint="eastAsia" w:cs="Times New Roman"/>
                <w:color w:val="000000"/>
                <w:kern w:val="0"/>
                <w:sz w:val="24"/>
                <w:szCs w:val="24"/>
                <w:vertAlign w:val="baseline"/>
                <w:lang w:val="en-US" w:eastAsia="zh-CN" w:bidi="ar"/>
              </w:rPr>
              <w:t>。</w:t>
            </w:r>
            <w:r>
              <w:rPr>
                <w:rFonts w:hint="eastAsia" w:ascii="宋体" w:hAnsi="宋体" w:eastAsia="宋体" w:cs="宋体"/>
                <w:color w:val="000000"/>
                <w:kern w:val="0"/>
                <w:sz w:val="24"/>
                <w:szCs w:val="24"/>
                <w:lang w:val="en-US" w:eastAsia="zh-CN" w:bidi="ar"/>
              </w:rPr>
              <w:t>新建</w:t>
            </w:r>
            <w:r>
              <w:rPr>
                <w:rFonts w:hint="default" w:ascii="Times New Roman" w:hAnsi="Times New Roman" w:eastAsia="宋体" w:cs="Times New Roman"/>
                <w:color w:val="000000"/>
                <w:kern w:val="0"/>
                <w:sz w:val="24"/>
                <w:szCs w:val="24"/>
                <w:lang w:val="en-US" w:eastAsia="zh-CN" w:bidi="ar"/>
              </w:rPr>
              <w:t>4m</w:t>
            </w:r>
            <w:r>
              <w:rPr>
                <w:rFonts w:hint="eastAsia" w:ascii="宋体" w:hAnsi="宋体" w:eastAsia="宋体" w:cs="宋体"/>
                <w:color w:val="000000"/>
                <w:kern w:val="0"/>
                <w:sz w:val="24"/>
                <w:szCs w:val="24"/>
                <w:lang w:val="en-US" w:eastAsia="zh-CN" w:bidi="ar"/>
              </w:rPr>
              <w:t>长单排木桩护岸</w:t>
            </w:r>
            <w:r>
              <w:rPr>
                <w:rFonts w:hint="default" w:ascii="Times New Roman" w:hAnsi="Times New Roman" w:eastAsia="宋体" w:cs="Times New Roman"/>
                <w:color w:val="000000"/>
                <w:kern w:val="0"/>
                <w:sz w:val="24"/>
                <w:szCs w:val="24"/>
                <w:lang w:val="en-US" w:eastAsia="zh-CN" w:bidi="ar"/>
              </w:rPr>
              <w:t>281m</w:t>
            </w:r>
            <w:r>
              <w:rPr>
                <w:rFonts w:hint="eastAsia" w:ascii="宋体" w:hAnsi="宋体" w:eastAsia="宋体" w:cs="宋体"/>
                <w:color w:val="000000"/>
                <w:kern w:val="0"/>
                <w:sz w:val="24"/>
                <w:szCs w:val="24"/>
                <w:lang w:val="en-US" w:eastAsia="zh-CN" w:bidi="ar"/>
              </w:rPr>
              <w:t>，新建</w:t>
            </w:r>
            <w:r>
              <w:rPr>
                <w:rFonts w:hint="default" w:ascii="Times New Roman" w:hAnsi="Times New Roman" w:eastAsia="宋体" w:cs="Times New Roman"/>
                <w:color w:val="000000"/>
                <w:kern w:val="0"/>
                <w:sz w:val="24"/>
                <w:szCs w:val="24"/>
                <w:lang w:val="en-US" w:eastAsia="zh-CN" w:bidi="ar"/>
              </w:rPr>
              <w:t>2m</w:t>
            </w:r>
            <w:r>
              <w:rPr>
                <w:rFonts w:hint="eastAsia" w:ascii="宋体" w:hAnsi="宋体" w:eastAsia="宋体" w:cs="宋体"/>
                <w:color w:val="000000"/>
                <w:kern w:val="0"/>
                <w:sz w:val="24"/>
                <w:szCs w:val="24"/>
                <w:lang w:val="en-US" w:eastAsia="zh-CN" w:bidi="ar"/>
              </w:rPr>
              <w:t>长单排木桩护岸</w:t>
            </w:r>
            <w:r>
              <w:rPr>
                <w:rFonts w:hint="eastAsia" w:ascii="Times New Roman" w:hAnsi="Times New Roman" w:eastAsia="宋体" w:cs="Times New Roman"/>
                <w:color w:val="000000"/>
                <w:kern w:val="0"/>
                <w:sz w:val="24"/>
                <w:szCs w:val="24"/>
                <w:lang w:val="en-US" w:eastAsia="zh-CN" w:bidi="ar"/>
              </w:rPr>
              <w:t>50</w:t>
            </w:r>
            <w:r>
              <w:rPr>
                <w:rFonts w:hint="default" w:ascii="Times New Roman" w:hAnsi="Times New Roman" w:eastAsia="宋体" w:cs="Times New Roman"/>
                <w:color w:val="000000"/>
                <w:kern w:val="0"/>
                <w:sz w:val="24"/>
                <w:szCs w:val="24"/>
                <w:lang w:val="en-US" w:eastAsia="zh-CN" w:bidi="ar"/>
              </w:rPr>
              <w:t>m</w:t>
            </w:r>
            <w:r>
              <w:rPr>
                <w:rFonts w:hint="eastAsia" w:ascii="宋体" w:hAnsi="宋体" w:eastAsia="宋体" w:cs="宋体"/>
                <w:color w:val="000000"/>
                <w:kern w:val="0"/>
                <w:sz w:val="24"/>
                <w:szCs w:val="24"/>
                <w:lang w:val="en-US" w:eastAsia="zh-CN" w:bidi="ar"/>
              </w:rPr>
              <w:t>，新建方桩护岸</w:t>
            </w:r>
            <w:r>
              <w:rPr>
                <w:rFonts w:hint="default" w:ascii="Times New Roman" w:hAnsi="Times New Roman" w:eastAsia="宋体" w:cs="Times New Roman"/>
                <w:color w:val="000000"/>
                <w:kern w:val="0"/>
                <w:sz w:val="24"/>
                <w:szCs w:val="24"/>
                <w:lang w:val="en-US" w:eastAsia="zh-CN" w:bidi="ar"/>
              </w:rPr>
              <w:t>135m</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cs="Times New Roman"/>
                <w:color w:val="000000"/>
                <w:kern w:val="0"/>
                <w:sz w:val="24"/>
                <w:szCs w:val="24"/>
                <w:vertAlign w:val="baseline"/>
                <w:lang w:val="en-US" w:eastAsia="zh-CN" w:bidi="ar"/>
              </w:rPr>
            </w:pPr>
            <w:r>
              <w:rPr>
                <w:rFonts w:hint="eastAsia" w:cs="Times New Roman"/>
                <w:color w:val="000000"/>
                <w:kern w:val="0"/>
                <w:sz w:val="24"/>
                <w:szCs w:val="24"/>
                <w:lang w:val="en-US" w:eastAsia="zh-CN" w:bidi="ar"/>
              </w:rPr>
              <w:t>孟塘河南侧小塘整治</w:t>
            </w:r>
            <w:r>
              <w:rPr>
                <w:rFonts w:hint="eastAsia" w:ascii="宋体" w:hAnsi="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清淤土方</w:t>
            </w:r>
            <w:r>
              <w:rPr>
                <w:rFonts w:hint="eastAsia" w:cs="Times New Roman"/>
                <w:color w:val="000000"/>
                <w:kern w:val="0"/>
                <w:sz w:val="24"/>
                <w:szCs w:val="24"/>
                <w:lang w:val="en-US" w:eastAsia="zh-CN" w:bidi="ar"/>
              </w:rPr>
              <w:t>1570</w:t>
            </w:r>
            <w:r>
              <w:rPr>
                <w:rFonts w:hint="default" w:ascii="Times New Roman" w:hAnsi="Times New Roman" w:eastAsia="宋体" w:cs="Times New Roman"/>
                <w:color w:val="000000"/>
                <w:kern w:val="0"/>
                <w:sz w:val="24"/>
                <w:szCs w:val="24"/>
                <w:lang w:val="en-US" w:eastAsia="zh-CN" w:bidi="ar"/>
              </w:rPr>
              <w:t>m</w:t>
            </w:r>
            <w:r>
              <w:rPr>
                <w:rFonts w:hint="default" w:ascii="Times New Roman" w:hAnsi="Times New Roman" w:eastAsia="宋体" w:cs="Times New Roman"/>
                <w:color w:val="000000"/>
                <w:kern w:val="0"/>
                <w:sz w:val="24"/>
                <w:szCs w:val="24"/>
                <w:vertAlign w:val="superscript"/>
                <w:lang w:val="en-US" w:eastAsia="zh-CN" w:bidi="ar"/>
              </w:rPr>
              <w:t>3</w:t>
            </w:r>
            <w:r>
              <w:rPr>
                <w:rFonts w:hint="eastAsia" w:cs="Times New Roman"/>
                <w:color w:val="000000"/>
                <w:kern w:val="0"/>
                <w:sz w:val="24"/>
                <w:szCs w:val="24"/>
                <w:vertAlign w:val="baseline"/>
                <w:lang w:val="en-US" w:eastAsia="zh-CN" w:bidi="ar"/>
              </w:rPr>
              <w:t>，排泥场面积1500</w:t>
            </w:r>
            <w:r>
              <w:rPr>
                <w:rFonts w:hint="default" w:ascii="Times New Roman" w:hAnsi="Times New Roman" w:eastAsia="宋体" w:cs="Times New Roman"/>
                <w:color w:val="000000"/>
                <w:kern w:val="0"/>
                <w:sz w:val="24"/>
                <w:szCs w:val="24"/>
                <w:lang w:val="en-US" w:eastAsia="zh-CN" w:bidi="ar"/>
              </w:rPr>
              <w:t>m</w:t>
            </w:r>
            <w:r>
              <w:rPr>
                <w:rFonts w:hint="eastAsia" w:cs="Times New Roman"/>
                <w:color w:val="000000"/>
                <w:kern w:val="0"/>
                <w:sz w:val="24"/>
                <w:szCs w:val="24"/>
                <w:vertAlign w:val="superscript"/>
                <w:lang w:val="en-US" w:eastAsia="zh-CN" w:bidi="ar"/>
              </w:rPr>
              <w:t>2</w:t>
            </w:r>
            <w:r>
              <w:rPr>
                <w:rFonts w:hint="eastAsia" w:cs="Times New Roman"/>
                <w:color w:val="000000"/>
                <w:kern w:val="0"/>
                <w:sz w:val="24"/>
                <w:szCs w:val="24"/>
                <w:vertAlign w:val="baseline"/>
                <w:lang w:val="en-US" w:eastAsia="zh-CN" w:bidi="ar"/>
              </w:rPr>
              <w:t>。新建2m长单排木桩护岸115m。</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孟塘河驳岸及岸坡整治工程</w:t>
            </w:r>
            <w:r>
              <w:rPr>
                <w:rFonts w:hint="default" w:ascii="Times New Roman" w:hAnsi="Times New Roman" w:eastAsia="宋体" w:cs="Times New Roman"/>
                <w:color w:val="000000"/>
                <w:kern w:val="0"/>
                <w:sz w:val="24"/>
                <w:szCs w:val="24"/>
                <w:lang w:val="en-US" w:eastAsia="zh-CN" w:bidi="ar"/>
              </w:rPr>
              <w:t>4m</w:t>
            </w:r>
            <w:r>
              <w:rPr>
                <w:rFonts w:hint="eastAsia" w:ascii="宋体" w:hAnsi="宋体" w:eastAsia="宋体" w:cs="宋体"/>
                <w:color w:val="000000"/>
                <w:kern w:val="0"/>
                <w:sz w:val="24"/>
                <w:szCs w:val="24"/>
                <w:lang w:val="en-US" w:eastAsia="zh-CN" w:bidi="ar"/>
              </w:rPr>
              <w:t>长木桩护岸，梢径不小于</w:t>
            </w:r>
            <w:r>
              <w:rPr>
                <w:rFonts w:hint="default" w:ascii="Times New Roman" w:hAnsi="Times New Roman" w:eastAsia="宋体" w:cs="Times New Roman"/>
                <w:color w:val="000000"/>
                <w:kern w:val="0"/>
                <w:sz w:val="24"/>
                <w:szCs w:val="24"/>
                <w:lang w:val="en-US" w:eastAsia="zh-CN" w:bidi="ar"/>
              </w:rPr>
              <w:t>14cm</w:t>
            </w:r>
            <w:r>
              <w:rPr>
                <w:rFonts w:hint="eastAsia" w:ascii="宋体" w:hAnsi="宋体" w:eastAsia="宋体" w:cs="宋体"/>
                <w:color w:val="000000"/>
                <w:kern w:val="0"/>
                <w:sz w:val="24"/>
                <w:szCs w:val="24"/>
                <w:lang w:val="en-US" w:eastAsia="zh-CN" w:bidi="ar"/>
              </w:rPr>
              <w:t>，木桩间隔</w:t>
            </w:r>
            <w:r>
              <w:rPr>
                <w:rFonts w:hint="default" w:ascii="Times New Roman" w:hAnsi="Times New Roman" w:eastAsia="宋体" w:cs="Times New Roman"/>
                <w:color w:val="000000"/>
                <w:kern w:val="0"/>
                <w:sz w:val="24"/>
                <w:szCs w:val="24"/>
                <w:lang w:val="en-US" w:eastAsia="zh-CN" w:bidi="ar"/>
              </w:rPr>
              <w:t>2cm</w:t>
            </w:r>
            <w:r>
              <w:rPr>
                <w:rFonts w:hint="eastAsia" w:ascii="宋体" w:hAnsi="宋体" w:eastAsia="宋体" w:cs="宋体"/>
                <w:color w:val="000000"/>
                <w:kern w:val="0"/>
                <w:sz w:val="24"/>
                <w:szCs w:val="24"/>
                <w:lang w:val="en-US" w:eastAsia="zh-CN" w:bidi="ar"/>
              </w:rPr>
              <w:t>，木桩顶高程</w:t>
            </w:r>
            <w:r>
              <w:rPr>
                <w:rFonts w:hint="default" w:ascii="Times New Roman" w:hAnsi="Times New Roman" w:eastAsia="宋体" w:cs="Times New Roman"/>
                <w:color w:val="000000"/>
                <w:kern w:val="0"/>
                <w:sz w:val="24"/>
                <w:szCs w:val="24"/>
                <w:lang w:val="en-US" w:eastAsia="zh-CN" w:bidi="ar"/>
              </w:rPr>
              <w:t>5.00m</w:t>
            </w:r>
            <w:r>
              <w:rPr>
                <w:rFonts w:hint="eastAsia" w:ascii="宋体" w:hAnsi="宋体" w:eastAsia="宋体" w:cs="宋体"/>
                <w:color w:val="000000"/>
                <w:kern w:val="0"/>
                <w:sz w:val="24"/>
                <w:szCs w:val="24"/>
                <w:lang w:val="en-US" w:eastAsia="zh-CN" w:bidi="ar"/>
              </w:rPr>
              <w:t>，桩后设</w:t>
            </w:r>
            <w:r>
              <w:rPr>
                <w:rFonts w:hint="default" w:ascii="Times New Roman" w:hAnsi="Times New Roman" w:eastAsia="宋体" w:cs="Times New Roman"/>
                <w:color w:val="000000"/>
                <w:kern w:val="0"/>
                <w:sz w:val="24"/>
                <w:szCs w:val="24"/>
                <w:lang w:val="en-US" w:eastAsia="zh-CN" w:bidi="ar"/>
              </w:rPr>
              <w:t>0.5m</w:t>
            </w:r>
            <w:r>
              <w:rPr>
                <w:rFonts w:hint="eastAsia" w:ascii="宋体" w:hAnsi="宋体" w:eastAsia="宋体" w:cs="宋体"/>
                <w:color w:val="000000"/>
                <w:kern w:val="0"/>
                <w:sz w:val="24"/>
                <w:szCs w:val="24"/>
                <w:lang w:val="en-US" w:eastAsia="zh-CN" w:bidi="ar"/>
              </w:rPr>
              <w:t>宽的平台，平台通过不陡于</w:t>
            </w: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2.0</w:t>
            </w:r>
            <w:r>
              <w:rPr>
                <w:rFonts w:hint="eastAsia" w:ascii="宋体" w:hAnsi="宋体" w:eastAsia="宋体" w:cs="宋体"/>
                <w:color w:val="000000"/>
                <w:kern w:val="0"/>
                <w:sz w:val="24"/>
                <w:szCs w:val="24"/>
                <w:lang w:val="en-US" w:eastAsia="zh-CN" w:bidi="ar"/>
              </w:rPr>
              <w:t>的草皮河坡与现状地面相接，坡上种植红叶石楠球，蓬径</w:t>
            </w:r>
            <w:r>
              <w:rPr>
                <w:rFonts w:hint="default" w:ascii="Times New Roman" w:hAnsi="Times New Roman" w:eastAsia="宋体" w:cs="Times New Roman"/>
                <w:color w:val="000000"/>
                <w:kern w:val="0"/>
                <w:sz w:val="24"/>
                <w:szCs w:val="24"/>
                <w:lang w:val="en-US" w:eastAsia="zh-CN" w:bidi="ar"/>
              </w:rPr>
              <w:t>1.5m,</w:t>
            </w:r>
            <w:r>
              <w:rPr>
                <w:rFonts w:hint="eastAsia" w:ascii="宋体" w:hAnsi="宋体" w:eastAsia="宋体" w:cs="宋体"/>
                <w:color w:val="000000"/>
                <w:kern w:val="0"/>
                <w:sz w:val="24"/>
                <w:szCs w:val="24"/>
                <w:lang w:val="en-US" w:eastAsia="zh-CN" w:bidi="ar"/>
              </w:rPr>
              <w:t>间距</w:t>
            </w:r>
            <w:r>
              <w:rPr>
                <w:rFonts w:hint="default" w:ascii="Times New Roman" w:hAnsi="Times New Roman" w:eastAsia="宋体" w:cs="Times New Roman"/>
                <w:color w:val="000000"/>
                <w:kern w:val="0"/>
                <w:sz w:val="24"/>
                <w:szCs w:val="24"/>
                <w:lang w:val="en-US" w:eastAsia="zh-CN" w:bidi="ar"/>
              </w:rPr>
              <w:t>5m</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2m</w:t>
            </w:r>
            <w:r>
              <w:rPr>
                <w:rFonts w:hint="eastAsia" w:ascii="宋体" w:hAnsi="宋体" w:eastAsia="宋体" w:cs="宋体"/>
                <w:color w:val="000000"/>
                <w:kern w:val="0"/>
                <w:sz w:val="24"/>
                <w:szCs w:val="24"/>
                <w:lang w:val="en-US" w:eastAsia="zh-CN" w:bidi="ar"/>
              </w:rPr>
              <w:t>长木桩护岸，梢径不小于</w:t>
            </w:r>
            <w:r>
              <w:rPr>
                <w:rFonts w:hint="default" w:ascii="Times New Roman" w:hAnsi="Times New Roman" w:eastAsia="宋体" w:cs="Times New Roman"/>
                <w:color w:val="000000"/>
                <w:kern w:val="0"/>
                <w:sz w:val="24"/>
                <w:szCs w:val="24"/>
                <w:lang w:val="en-US" w:eastAsia="zh-CN" w:bidi="ar"/>
              </w:rPr>
              <w:t>12cm</w:t>
            </w:r>
            <w:r>
              <w:rPr>
                <w:rFonts w:hint="eastAsia" w:ascii="宋体" w:hAnsi="宋体" w:eastAsia="宋体" w:cs="宋体"/>
                <w:color w:val="000000"/>
                <w:kern w:val="0"/>
                <w:sz w:val="24"/>
                <w:szCs w:val="24"/>
                <w:lang w:val="en-US" w:eastAsia="zh-CN" w:bidi="ar"/>
              </w:rPr>
              <w:t>，木桩间隔</w:t>
            </w:r>
            <w:r>
              <w:rPr>
                <w:rFonts w:hint="default" w:ascii="Times New Roman" w:hAnsi="Times New Roman" w:eastAsia="宋体" w:cs="Times New Roman"/>
                <w:color w:val="000000"/>
                <w:kern w:val="0"/>
                <w:sz w:val="24"/>
                <w:szCs w:val="24"/>
                <w:lang w:val="en-US" w:eastAsia="zh-CN" w:bidi="ar"/>
              </w:rPr>
              <w:t>2cm</w:t>
            </w:r>
            <w:r>
              <w:rPr>
                <w:rFonts w:hint="eastAsia" w:ascii="宋体" w:hAnsi="宋体" w:eastAsia="宋体" w:cs="宋体"/>
                <w:color w:val="000000"/>
                <w:kern w:val="0"/>
                <w:sz w:val="24"/>
                <w:szCs w:val="24"/>
                <w:lang w:val="en-US" w:eastAsia="zh-CN" w:bidi="ar"/>
              </w:rPr>
              <w:t>，木桩顶高程</w:t>
            </w:r>
            <w:r>
              <w:rPr>
                <w:rFonts w:hint="default" w:ascii="Times New Roman" w:hAnsi="Times New Roman" w:eastAsia="宋体" w:cs="Times New Roman"/>
                <w:color w:val="000000"/>
                <w:kern w:val="0"/>
                <w:sz w:val="24"/>
                <w:szCs w:val="24"/>
                <w:lang w:val="en-US" w:eastAsia="zh-CN" w:bidi="ar"/>
              </w:rPr>
              <w:t>5.70m</w:t>
            </w:r>
            <w:r>
              <w:rPr>
                <w:rFonts w:hint="eastAsia" w:ascii="宋体" w:hAnsi="宋体" w:eastAsia="宋体" w:cs="宋体"/>
                <w:color w:val="000000"/>
                <w:kern w:val="0"/>
                <w:sz w:val="24"/>
                <w:szCs w:val="24"/>
                <w:lang w:val="en-US" w:eastAsia="zh-CN" w:bidi="ar"/>
              </w:rPr>
              <w:t>，桩后设</w:t>
            </w:r>
            <w:r>
              <w:rPr>
                <w:rFonts w:hint="default" w:ascii="Times New Roman" w:hAnsi="Times New Roman" w:eastAsia="宋体" w:cs="Times New Roman"/>
                <w:color w:val="000000"/>
                <w:kern w:val="0"/>
                <w:sz w:val="24"/>
                <w:szCs w:val="24"/>
                <w:lang w:val="en-US" w:eastAsia="zh-CN" w:bidi="ar"/>
              </w:rPr>
              <w:t>0.5m</w:t>
            </w:r>
            <w:r>
              <w:rPr>
                <w:rFonts w:hint="eastAsia" w:ascii="宋体" w:hAnsi="宋体" w:eastAsia="宋体" w:cs="宋体"/>
                <w:color w:val="000000"/>
                <w:kern w:val="0"/>
                <w:sz w:val="24"/>
                <w:szCs w:val="24"/>
                <w:lang w:val="en-US" w:eastAsia="zh-CN" w:bidi="ar"/>
              </w:rPr>
              <w:t>宽的平台，平台通过不陡于</w:t>
            </w: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2.0</w:t>
            </w:r>
            <w:r>
              <w:rPr>
                <w:rFonts w:hint="eastAsia" w:ascii="宋体" w:hAnsi="宋体" w:eastAsia="宋体" w:cs="宋体"/>
                <w:color w:val="000000"/>
                <w:kern w:val="0"/>
                <w:sz w:val="24"/>
                <w:szCs w:val="24"/>
                <w:lang w:val="en-US" w:eastAsia="zh-CN" w:bidi="ar"/>
              </w:rPr>
              <w:t xml:space="preserve">的草皮河坡与现状地面相接。新建浆砌块石挡墙底板为 </w:t>
            </w:r>
            <w:r>
              <w:rPr>
                <w:rFonts w:hint="default" w:ascii="Times New Roman" w:hAnsi="Times New Roman" w:eastAsia="宋体" w:cs="Times New Roman"/>
                <w:color w:val="000000"/>
                <w:kern w:val="0"/>
                <w:sz w:val="24"/>
                <w:szCs w:val="24"/>
                <w:lang w:val="en-US" w:eastAsia="zh-CN" w:bidi="ar"/>
              </w:rPr>
              <w:t xml:space="preserve">C30 </w:t>
            </w:r>
            <w:r>
              <w:rPr>
                <w:rFonts w:hint="eastAsia" w:ascii="宋体" w:hAnsi="宋体" w:eastAsia="宋体" w:cs="宋体"/>
                <w:color w:val="000000"/>
                <w:kern w:val="0"/>
                <w:sz w:val="24"/>
                <w:szCs w:val="24"/>
                <w:lang w:val="en-US" w:eastAsia="zh-CN" w:bidi="ar"/>
              </w:rPr>
              <w:t>素砼结构，顶高程</w:t>
            </w:r>
            <w:r>
              <w:rPr>
                <w:rFonts w:hint="default" w:ascii="Times New Roman" w:hAnsi="Times New Roman" w:eastAsia="宋体" w:cs="Times New Roman"/>
                <w:color w:val="000000"/>
                <w:kern w:val="0"/>
                <w:sz w:val="24"/>
                <w:szCs w:val="24"/>
                <w:lang w:val="en-US" w:eastAsia="zh-CN" w:bidi="ar"/>
              </w:rPr>
              <w:t>3.00m</w:t>
            </w:r>
            <w:r>
              <w:rPr>
                <w:rFonts w:hint="eastAsia" w:ascii="宋体" w:hAnsi="宋体" w:eastAsia="宋体" w:cs="宋体"/>
                <w:color w:val="000000"/>
                <w:kern w:val="0"/>
                <w:sz w:val="24"/>
                <w:szCs w:val="24"/>
                <w:lang w:val="en-US" w:eastAsia="zh-CN" w:bidi="ar"/>
              </w:rPr>
              <w:t>，厚</w:t>
            </w:r>
            <w:r>
              <w:rPr>
                <w:rFonts w:hint="default" w:ascii="Times New Roman" w:hAnsi="Times New Roman" w:eastAsia="宋体" w:cs="Times New Roman"/>
                <w:color w:val="000000"/>
                <w:kern w:val="0"/>
                <w:sz w:val="24"/>
                <w:szCs w:val="24"/>
                <w:lang w:val="en-US" w:eastAsia="zh-CN" w:bidi="ar"/>
              </w:rPr>
              <w:t>0.4m</w:t>
            </w:r>
            <w:r>
              <w:rPr>
                <w:rFonts w:hint="eastAsia" w:ascii="宋体" w:hAnsi="宋体" w:eastAsia="宋体" w:cs="宋体"/>
                <w:color w:val="000000"/>
                <w:kern w:val="0"/>
                <w:sz w:val="24"/>
                <w:szCs w:val="24"/>
                <w:lang w:val="en-US" w:eastAsia="zh-CN" w:bidi="ar"/>
              </w:rPr>
              <w:t>，宽</w:t>
            </w:r>
            <w:r>
              <w:rPr>
                <w:rFonts w:hint="default" w:ascii="Times New Roman" w:hAnsi="Times New Roman" w:eastAsia="宋体" w:cs="Times New Roman"/>
                <w:color w:val="000000"/>
                <w:kern w:val="0"/>
                <w:sz w:val="24"/>
                <w:szCs w:val="24"/>
                <w:lang w:val="en-US" w:eastAsia="zh-CN" w:bidi="ar"/>
              </w:rPr>
              <w:t>2.1m</w:t>
            </w:r>
            <w:r>
              <w:rPr>
                <w:rFonts w:hint="eastAsia"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底板下设凸隼提高抗滑能力。墙身为浆砌块石结构，墙身顶高程</w:t>
            </w:r>
            <w:r>
              <w:rPr>
                <w:rFonts w:hint="default" w:ascii="Times New Roman" w:hAnsi="Times New Roman" w:eastAsia="宋体" w:cs="Times New Roman"/>
                <w:color w:val="000000"/>
                <w:kern w:val="0"/>
                <w:sz w:val="24"/>
                <w:szCs w:val="24"/>
                <w:lang w:val="en-US" w:eastAsia="zh-CN" w:bidi="ar"/>
              </w:rPr>
              <w:t>4.80m</w:t>
            </w:r>
            <w:r>
              <w:rPr>
                <w:rFonts w:hint="eastAsia" w:ascii="宋体" w:hAnsi="宋体" w:eastAsia="宋体" w:cs="宋体"/>
                <w:color w:val="000000"/>
                <w:kern w:val="0"/>
                <w:sz w:val="24"/>
                <w:szCs w:val="24"/>
                <w:lang w:val="en-US" w:eastAsia="zh-CN" w:bidi="ar"/>
              </w:rPr>
              <w:t>，高</w:t>
            </w:r>
            <w:r>
              <w:rPr>
                <w:rFonts w:hint="default" w:ascii="Times New Roman" w:hAnsi="Times New Roman" w:eastAsia="宋体" w:cs="Times New Roman"/>
                <w:color w:val="000000"/>
                <w:kern w:val="0"/>
                <w:sz w:val="24"/>
                <w:szCs w:val="24"/>
                <w:lang w:val="en-US" w:eastAsia="zh-CN" w:bidi="ar"/>
              </w:rPr>
              <w:t>1.8m</w:t>
            </w:r>
            <w:r>
              <w:rPr>
                <w:rFonts w:hint="eastAsia" w:ascii="宋体" w:hAnsi="宋体" w:eastAsia="宋体" w:cs="宋体"/>
                <w:color w:val="000000"/>
                <w:kern w:val="0"/>
                <w:sz w:val="24"/>
                <w:szCs w:val="24"/>
                <w:lang w:val="en-US" w:eastAsia="zh-CN" w:bidi="ar"/>
              </w:rPr>
              <w:t>，顶宽</w:t>
            </w:r>
            <w:r>
              <w:rPr>
                <w:rFonts w:hint="default" w:ascii="Times New Roman" w:hAnsi="Times New Roman" w:eastAsia="宋体" w:cs="Times New Roman"/>
                <w:color w:val="000000"/>
                <w:kern w:val="0"/>
                <w:sz w:val="24"/>
                <w:szCs w:val="24"/>
                <w:lang w:val="en-US" w:eastAsia="zh-CN" w:bidi="ar"/>
              </w:rPr>
              <w:t>0.45m</w:t>
            </w:r>
            <w:r>
              <w:rPr>
                <w:rFonts w:hint="eastAsia" w:ascii="宋体" w:hAnsi="宋体" w:eastAsia="宋体" w:cs="宋体"/>
                <w:color w:val="000000"/>
                <w:kern w:val="0"/>
                <w:sz w:val="24"/>
                <w:szCs w:val="24"/>
                <w:lang w:val="en-US" w:eastAsia="zh-CN" w:bidi="ar"/>
              </w:rPr>
              <w:t>，底宽</w:t>
            </w:r>
            <w:r>
              <w:rPr>
                <w:rFonts w:hint="default" w:ascii="Times New Roman" w:hAnsi="Times New Roman" w:eastAsia="宋体" w:cs="Times New Roman"/>
                <w:color w:val="000000"/>
                <w:kern w:val="0"/>
                <w:sz w:val="24"/>
                <w:szCs w:val="24"/>
                <w:lang w:val="en-US" w:eastAsia="zh-CN" w:bidi="ar"/>
              </w:rPr>
              <w:t>1.55m</w:t>
            </w:r>
            <w:r>
              <w:rPr>
                <w:rFonts w:hint="eastAsia" w:ascii="宋体" w:hAnsi="宋体" w:eastAsia="宋体" w:cs="宋体"/>
                <w:color w:val="000000"/>
                <w:kern w:val="0"/>
                <w:sz w:val="24"/>
                <w:szCs w:val="24"/>
                <w:lang w:val="en-US" w:eastAsia="zh-CN" w:bidi="ar"/>
              </w:rPr>
              <w:t>。墙顶设</w:t>
            </w:r>
            <w:r>
              <w:rPr>
                <w:rFonts w:hint="default" w:ascii="Times New Roman" w:hAnsi="Times New Roman" w:eastAsia="宋体" w:cs="Times New Roman"/>
                <w:color w:val="000000"/>
                <w:kern w:val="0"/>
                <w:sz w:val="24"/>
                <w:szCs w:val="24"/>
                <w:lang w:val="en-US" w:eastAsia="zh-CN" w:bidi="ar"/>
              </w:rPr>
              <w:t>C30</w:t>
            </w:r>
            <w:r>
              <w:rPr>
                <w:rFonts w:hint="eastAsia" w:ascii="宋体" w:hAnsi="宋体" w:eastAsia="宋体" w:cs="宋体"/>
                <w:color w:val="000000"/>
                <w:kern w:val="0"/>
                <w:sz w:val="24"/>
                <w:szCs w:val="24"/>
                <w:lang w:val="en-US" w:eastAsia="zh-CN" w:bidi="ar"/>
              </w:rPr>
              <w:t>素砼压顶，顶高程</w:t>
            </w:r>
            <w:r>
              <w:rPr>
                <w:rFonts w:hint="default" w:ascii="Times New Roman" w:hAnsi="Times New Roman" w:eastAsia="宋体" w:cs="Times New Roman"/>
                <w:color w:val="000000"/>
                <w:kern w:val="0"/>
                <w:sz w:val="24"/>
                <w:szCs w:val="24"/>
                <w:lang w:val="en-US" w:eastAsia="zh-CN" w:bidi="ar"/>
              </w:rPr>
              <w:t>5.00m</w:t>
            </w:r>
            <w:r>
              <w:rPr>
                <w:rFonts w:hint="eastAsia" w:ascii="宋体" w:hAnsi="宋体" w:eastAsia="宋体" w:cs="宋体"/>
                <w:color w:val="000000"/>
                <w:kern w:val="0"/>
                <w:sz w:val="24"/>
                <w:szCs w:val="24"/>
                <w:lang w:val="en-US" w:eastAsia="zh-CN" w:bidi="ar"/>
              </w:rPr>
              <w:t>，宽</w:t>
            </w:r>
            <w:r>
              <w:rPr>
                <w:rFonts w:hint="default" w:ascii="Times New Roman" w:hAnsi="Times New Roman" w:eastAsia="宋体" w:cs="Times New Roman"/>
                <w:color w:val="000000"/>
                <w:kern w:val="0"/>
                <w:sz w:val="24"/>
                <w:szCs w:val="24"/>
                <w:lang w:val="en-US" w:eastAsia="zh-CN" w:bidi="ar"/>
              </w:rPr>
              <w:t>0.5m</w:t>
            </w:r>
            <w:r>
              <w:rPr>
                <w:rFonts w:hint="eastAsia" w:ascii="宋体" w:hAnsi="宋体" w:eastAsia="宋体" w:cs="宋体"/>
                <w:color w:val="000000"/>
                <w:kern w:val="0"/>
                <w:sz w:val="24"/>
                <w:szCs w:val="24"/>
                <w:lang w:val="en-US" w:eastAsia="zh-CN" w:bidi="ar"/>
              </w:rPr>
              <w:t>，厚</w:t>
            </w:r>
            <w:r>
              <w:rPr>
                <w:rFonts w:hint="default" w:ascii="Times New Roman" w:hAnsi="Times New Roman" w:eastAsia="宋体" w:cs="Times New Roman"/>
                <w:color w:val="000000"/>
                <w:kern w:val="0"/>
                <w:sz w:val="24"/>
                <w:szCs w:val="24"/>
                <w:lang w:val="en-US" w:eastAsia="zh-CN" w:bidi="ar"/>
              </w:rPr>
              <w:t>0.2m</w:t>
            </w:r>
            <w:r>
              <w:rPr>
                <w:rFonts w:hint="eastAsia" w:ascii="宋体" w:hAnsi="宋体" w:eastAsia="宋体" w:cs="宋体"/>
                <w:color w:val="000000"/>
                <w:kern w:val="0"/>
                <w:sz w:val="24"/>
                <w:szCs w:val="24"/>
                <w:lang w:val="en-US" w:eastAsia="zh-CN" w:bidi="ar"/>
              </w:rPr>
              <w:t>。压顶后设</w:t>
            </w:r>
            <w:r>
              <w:rPr>
                <w:rFonts w:hint="default" w:ascii="Times New Roman" w:hAnsi="Times New Roman" w:eastAsia="宋体" w:cs="Times New Roman"/>
                <w:color w:val="000000"/>
                <w:kern w:val="0"/>
                <w:sz w:val="24"/>
                <w:szCs w:val="24"/>
                <w:lang w:val="en-US" w:eastAsia="zh-CN" w:bidi="ar"/>
              </w:rPr>
              <w:t>0.5m</w:t>
            </w:r>
            <w:r>
              <w:rPr>
                <w:rFonts w:hint="eastAsia" w:ascii="宋体" w:hAnsi="宋体" w:eastAsia="宋体" w:cs="宋体"/>
                <w:color w:val="000000"/>
                <w:kern w:val="0"/>
                <w:sz w:val="24"/>
                <w:szCs w:val="24"/>
                <w:lang w:val="en-US" w:eastAsia="zh-CN" w:bidi="ar"/>
              </w:rPr>
              <w:t>平台，平台与现状地面采用不陡于</w:t>
            </w:r>
            <w:r>
              <w:rPr>
                <w:rFonts w:hint="default" w:ascii="Times New Roman" w:hAnsi="Times New Roman" w:eastAsia="宋体" w:cs="Times New Roman"/>
                <w:color w:val="000000"/>
                <w:kern w:val="0"/>
                <w:sz w:val="24"/>
                <w:szCs w:val="24"/>
                <w:lang w:val="en-US" w:eastAsia="zh-CN" w:bidi="ar"/>
              </w:rPr>
              <w:t>1:1.5</w:t>
            </w:r>
            <w:r>
              <w:rPr>
                <w:rFonts w:hint="eastAsia" w:ascii="宋体" w:hAnsi="宋体" w:eastAsia="宋体" w:cs="宋体"/>
                <w:color w:val="000000"/>
                <w:kern w:val="0"/>
                <w:sz w:val="24"/>
                <w:szCs w:val="24"/>
                <w:lang w:val="en-US" w:eastAsia="zh-CN" w:bidi="ar"/>
              </w:rPr>
              <w:t>草皮护坡连接，坡 上种植红叶石楠球，蓬径1</w:t>
            </w:r>
            <w:r>
              <w:rPr>
                <w:rFonts w:hint="default" w:ascii="Times New Roman" w:hAnsi="Times New Roman" w:eastAsia="宋体" w:cs="Times New Roman"/>
                <w:color w:val="000000"/>
                <w:kern w:val="0"/>
                <w:sz w:val="24"/>
                <w:szCs w:val="24"/>
                <w:lang w:val="en-US" w:eastAsia="zh-CN" w:bidi="ar"/>
              </w:rPr>
              <w:t>.5m,</w:t>
            </w:r>
            <w:r>
              <w:rPr>
                <w:rFonts w:hint="eastAsia" w:ascii="宋体" w:hAnsi="宋体" w:eastAsia="宋体" w:cs="宋体"/>
                <w:color w:val="000000"/>
                <w:kern w:val="0"/>
                <w:sz w:val="24"/>
                <w:szCs w:val="24"/>
                <w:lang w:val="en-US" w:eastAsia="zh-CN" w:bidi="ar"/>
              </w:rPr>
              <w:t>间距</w:t>
            </w:r>
            <w:r>
              <w:rPr>
                <w:rFonts w:hint="default" w:ascii="Times New Roman" w:hAnsi="Times New Roman" w:eastAsia="宋体" w:cs="Times New Roman"/>
                <w:color w:val="000000"/>
                <w:kern w:val="0"/>
                <w:sz w:val="24"/>
                <w:szCs w:val="24"/>
                <w:lang w:val="en-US" w:eastAsia="zh-CN" w:bidi="ar"/>
              </w:rPr>
              <w:t>5m</w:t>
            </w:r>
            <w:r>
              <w:rPr>
                <w:rFonts w:hint="eastAsia" w:ascii="宋体" w:hAnsi="宋体" w:eastAsia="宋体" w:cs="宋体"/>
                <w:color w:val="000000"/>
                <w:kern w:val="0"/>
                <w:sz w:val="24"/>
                <w:szCs w:val="24"/>
                <w:lang w:val="en-US" w:eastAsia="zh-CN" w:bidi="ar"/>
              </w:rPr>
              <w:t>。</w:t>
            </w:r>
          </w:p>
          <w:p>
            <w:pPr>
              <w:pStyle w:val="2"/>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textAlignment w:val="auto"/>
              <w:rPr>
                <w:rFonts w:hint="default"/>
                <w:lang w:val="en-US" w:eastAsia="zh-CN"/>
              </w:rPr>
            </w:pPr>
            <w:r>
              <w:rPr>
                <w:rFonts w:hint="eastAsia" w:ascii="宋体" w:hAnsi="宋体" w:eastAsia="宋体" w:cs="宋体"/>
                <w:color w:val="000000"/>
                <w:kern w:val="0"/>
                <w:sz w:val="24"/>
                <w:szCs w:val="24"/>
                <w:lang w:val="en-US" w:eastAsia="zh-CN" w:bidi="ar"/>
              </w:rPr>
              <w:t>孟塘河南侧小塘整治工程</w:t>
            </w:r>
            <w:r>
              <w:rPr>
                <w:rFonts w:hint="default" w:ascii="Times New Roman" w:hAnsi="Times New Roman" w:eastAsia="宋体" w:cs="Times New Roman"/>
                <w:color w:val="000000"/>
                <w:kern w:val="0"/>
                <w:sz w:val="24"/>
                <w:szCs w:val="24"/>
                <w:lang w:val="en-US" w:eastAsia="zh-CN" w:bidi="ar"/>
              </w:rPr>
              <w:t>2m</w:t>
            </w:r>
            <w:r>
              <w:rPr>
                <w:rFonts w:hint="eastAsia" w:ascii="宋体" w:hAnsi="宋体" w:eastAsia="宋体" w:cs="宋体"/>
                <w:color w:val="000000"/>
                <w:kern w:val="0"/>
                <w:sz w:val="24"/>
                <w:szCs w:val="24"/>
                <w:lang w:val="en-US" w:eastAsia="zh-CN" w:bidi="ar"/>
              </w:rPr>
              <w:t>长木桩护岸，梢径不小于</w:t>
            </w:r>
            <w:r>
              <w:rPr>
                <w:rFonts w:hint="default" w:ascii="Times New Roman" w:hAnsi="Times New Roman" w:eastAsia="宋体" w:cs="Times New Roman"/>
                <w:color w:val="000000"/>
                <w:kern w:val="0"/>
                <w:sz w:val="24"/>
                <w:szCs w:val="24"/>
                <w:lang w:val="en-US" w:eastAsia="zh-CN" w:bidi="ar"/>
              </w:rPr>
              <w:t>12cm</w:t>
            </w:r>
            <w:r>
              <w:rPr>
                <w:rFonts w:hint="eastAsia" w:ascii="宋体" w:hAnsi="宋体" w:eastAsia="宋体" w:cs="宋体"/>
                <w:color w:val="000000"/>
                <w:kern w:val="0"/>
                <w:sz w:val="24"/>
                <w:szCs w:val="24"/>
                <w:lang w:val="en-US" w:eastAsia="zh-CN" w:bidi="ar"/>
              </w:rPr>
              <w:t>，木桩间隔</w:t>
            </w:r>
            <w:r>
              <w:rPr>
                <w:rFonts w:hint="default" w:ascii="Times New Roman" w:hAnsi="Times New Roman" w:eastAsia="宋体" w:cs="Times New Roman"/>
                <w:color w:val="000000"/>
                <w:kern w:val="0"/>
                <w:sz w:val="24"/>
                <w:szCs w:val="24"/>
                <w:lang w:val="en-US" w:eastAsia="zh-CN" w:bidi="ar"/>
              </w:rPr>
              <w:t>2cm</w:t>
            </w:r>
            <w:r>
              <w:rPr>
                <w:rFonts w:hint="eastAsia" w:ascii="宋体" w:hAnsi="宋体" w:eastAsia="宋体" w:cs="宋体"/>
                <w:color w:val="000000"/>
                <w:kern w:val="0"/>
                <w:sz w:val="24"/>
                <w:szCs w:val="24"/>
                <w:lang w:val="en-US" w:eastAsia="zh-CN" w:bidi="ar"/>
              </w:rPr>
              <w:t>，桩顶高程</w:t>
            </w:r>
            <w:r>
              <w:rPr>
                <w:rFonts w:hint="default" w:ascii="Times New Roman" w:hAnsi="Times New Roman" w:eastAsia="宋体" w:cs="Times New Roman"/>
                <w:color w:val="000000"/>
                <w:kern w:val="0"/>
                <w:sz w:val="24"/>
                <w:szCs w:val="24"/>
                <w:lang w:val="en-US" w:eastAsia="zh-CN" w:bidi="ar"/>
              </w:rPr>
              <w:t>5.70m</w:t>
            </w:r>
            <w:r>
              <w:rPr>
                <w:rFonts w:hint="eastAsia" w:ascii="宋体" w:hAnsi="宋体" w:eastAsia="宋体" w:cs="宋体"/>
                <w:color w:val="000000"/>
                <w:kern w:val="0"/>
                <w:sz w:val="24"/>
                <w:szCs w:val="24"/>
                <w:lang w:val="en-US" w:eastAsia="zh-CN" w:bidi="ar"/>
              </w:rPr>
              <w:t>，桩后设</w:t>
            </w:r>
            <w:r>
              <w:rPr>
                <w:rFonts w:hint="default" w:ascii="Times New Roman" w:hAnsi="Times New Roman" w:eastAsia="宋体" w:cs="Times New Roman"/>
                <w:color w:val="000000"/>
                <w:kern w:val="0"/>
                <w:sz w:val="24"/>
                <w:szCs w:val="24"/>
                <w:lang w:val="en-US" w:eastAsia="zh-CN" w:bidi="ar"/>
              </w:rPr>
              <w:t>0.5m</w:t>
            </w:r>
            <w:r>
              <w:rPr>
                <w:rFonts w:hint="eastAsia" w:ascii="宋体" w:hAnsi="宋体" w:eastAsia="宋体" w:cs="宋体"/>
                <w:color w:val="000000"/>
                <w:kern w:val="0"/>
                <w:sz w:val="24"/>
                <w:szCs w:val="24"/>
                <w:lang w:val="en-US" w:eastAsia="zh-CN" w:bidi="ar"/>
              </w:rPr>
              <w:t>宽的平台，平台通过不陡于</w:t>
            </w: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2.0</w:t>
            </w:r>
            <w:r>
              <w:rPr>
                <w:rFonts w:hint="eastAsia" w:ascii="宋体" w:hAnsi="宋体" w:eastAsia="宋体" w:cs="宋体"/>
                <w:color w:val="000000"/>
                <w:kern w:val="0"/>
                <w:sz w:val="24"/>
                <w:szCs w:val="24"/>
                <w:lang w:val="en-US" w:eastAsia="zh-CN" w:bidi="ar"/>
              </w:rPr>
              <w:t>的草皮河坡与现状地面相接。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新丰河生态河道整治工程：景观节点设计</w:t>
            </w: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rPr>
            </w:pPr>
            <w:r>
              <w:rPr>
                <w:rFonts w:hint="default" w:ascii="Times New Roman" w:hAnsi="Times New Roman" w:eastAsia="宋体" w:cs="Times New Roman"/>
                <w:b/>
                <w:bCs/>
                <w:color w:val="000000"/>
                <w:kern w:val="0"/>
                <w:sz w:val="24"/>
                <w:szCs w:val="24"/>
                <w:lang w:val="en-US" w:eastAsia="zh-CN" w:bidi="ar"/>
              </w:rPr>
              <w:t>节点一</w:t>
            </w:r>
            <w:r>
              <w:rPr>
                <w:rFonts w:hint="default" w:ascii="Times New Roman" w:hAnsi="Times New Roman" w:eastAsia="宋体" w:cs="Times New Roman"/>
                <w:color w:val="000000"/>
                <w:kern w:val="0"/>
                <w:sz w:val="24"/>
                <w:szCs w:val="24"/>
                <w:lang w:val="en-US" w:eastAsia="zh-CN" w:bidi="ar"/>
              </w:rPr>
              <w:t xml:space="preserve">：对新丰河镇区河道进行清杂修坡，总长度1827m，绿化总面积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29829.6m</w:t>
            </w:r>
            <w:r>
              <w:rPr>
                <w:rFonts w:hint="eastAsia" w:cs="Times New Roman"/>
                <w:color w:val="000000"/>
                <w:kern w:val="0"/>
                <w:sz w:val="24"/>
                <w:szCs w:val="24"/>
                <w:vertAlign w:val="superscript"/>
                <w:lang w:val="en-US" w:eastAsia="zh-CN" w:bidi="ar"/>
              </w:rPr>
              <w:t>2</w:t>
            </w:r>
            <w:r>
              <w:rPr>
                <w:rFonts w:hint="default" w:ascii="Times New Roman" w:hAnsi="Times New Roman" w:eastAsia="宋体" w:cs="Times New Roman"/>
                <w:color w:val="000000"/>
                <w:kern w:val="0"/>
                <w:sz w:val="24"/>
                <w:szCs w:val="24"/>
                <w:lang w:val="en-US" w:eastAsia="zh-CN" w:bidi="ar"/>
              </w:rPr>
              <w:t>，保留现状乔木，清理杂树及地被灌木，修整边坡并撒播草籽。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rPr>
            </w:pPr>
            <w:r>
              <w:rPr>
                <w:rFonts w:hint="default" w:ascii="Times New Roman" w:hAnsi="Times New Roman" w:eastAsia="宋体" w:cs="Times New Roman"/>
                <w:b/>
                <w:bCs/>
                <w:color w:val="000000"/>
                <w:kern w:val="0"/>
                <w:sz w:val="24"/>
                <w:szCs w:val="24"/>
                <w:lang w:val="en-US" w:eastAsia="zh-CN" w:bidi="ar"/>
              </w:rPr>
              <w:t>节点二</w:t>
            </w:r>
            <w:r>
              <w:rPr>
                <w:rFonts w:hint="default" w:ascii="Times New Roman" w:hAnsi="Times New Roman" w:eastAsia="宋体" w:cs="Times New Roman"/>
                <w:color w:val="000000"/>
                <w:kern w:val="0"/>
                <w:sz w:val="24"/>
                <w:szCs w:val="24"/>
                <w:lang w:val="en-US" w:eastAsia="zh-CN" w:bidi="ar"/>
              </w:rPr>
              <w:t>：对新丰河庄林桥段进行景观提升，绿化总面积1349m</w:t>
            </w:r>
            <w:r>
              <w:rPr>
                <w:rFonts w:hint="eastAsia" w:cs="Times New Roman"/>
                <w:color w:val="000000"/>
                <w:kern w:val="0"/>
                <w:sz w:val="24"/>
                <w:szCs w:val="24"/>
                <w:vertAlign w:val="superscript"/>
                <w:lang w:val="en-US" w:eastAsia="zh-CN" w:bidi="ar"/>
              </w:rPr>
              <w:t>2</w:t>
            </w:r>
            <w:r>
              <w:rPr>
                <w:rFonts w:hint="default" w:ascii="Times New Roman" w:hAnsi="Times New Roman" w:eastAsia="宋体" w:cs="Times New Roman"/>
                <w:color w:val="000000"/>
                <w:kern w:val="0"/>
                <w:sz w:val="24"/>
                <w:szCs w:val="24"/>
                <w:lang w:val="en-US" w:eastAsia="zh-CN" w:bidi="ar"/>
              </w:rPr>
              <w:t>，增加杉木桩驳岸80m，种植水生植物，两侧绿地内杂树清理并清除灌木地被，重新铺设草皮，桥头西端绿地内增加具备辨识度植物组团，在河道中布置喷泉曝气。</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rPr>
            </w:pPr>
            <w:r>
              <w:rPr>
                <w:rFonts w:hint="default" w:ascii="Times New Roman" w:hAnsi="Times New Roman" w:eastAsia="宋体" w:cs="Times New Roman"/>
                <w:b/>
                <w:bCs/>
                <w:color w:val="000000"/>
                <w:kern w:val="0"/>
                <w:sz w:val="24"/>
                <w:szCs w:val="24"/>
                <w:lang w:val="en-US" w:eastAsia="zh-CN" w:bidi="ar"/>
              </w:rPr>
              <w:t>节点三</w:t>
            </w:r>
            <w:r>
              <w:rPr>
                <w:rFonts w:hint="default" w:ascii="Times New Roman" w:hAnsi="Times New Roman" w:eastAsia="宋体" w:cs="Times New Roman"/>
                <w:color w:val="000000"/>
                <w:kern w:val="0"/>
                <w:sz w:val="24"/>
                <w:szCs w:val="24"/>
                <w:lang w:val="en-US" w:eastAsia="zh-CN" w:bidi="ar"/>
              </w:rPr>
              <w:t>：对新丰河闸站段进行景观提升，绿化总面积3326m</w:t>
            </w:r>
            <w:r>
              <w:rPr>
                <w:rFonts w:hint="eastAsia" w:cs="Times New Roman"/>
                <w:color w:val="000000"/>
                <w:kern w:val="0"/>
                <w:sz w:val="24"/>
                <w:szCs w:val="24"/>
                <w:vertAlign w:val="superscript"/>
                <w:lang w:val="en-US" w:eastAsia="zh-CN" w:bidi="ar"/>
              </w:rPr>
              <w:t>2</w:t>
            </w:r>
            <w:r>
              <w:rPr>
                <w:rFonts w:hint="default" w:ascii="Times New Roman" w:hAnsi="Times New Roman" w:eastAsia="宋体" w:cs="Times New Roman"/>
                <w:color w:val="000000"/>
                <w:kern w:val="0"/>
                <w:sz w:val="24"/>
                <w:szCs w:val="24"/>
                <w:lang w:val="en-US" w:eastAsia="zh-CN" w:bidi="ar"/>
              </w:rPr>
              <w:t>,清除场地面灌木及杂草等，增加大乔木及植物组团，沿河种植水生植物，营造生态块石驳岸；闸站北侧地块内增加水文化、水环境保护等内容景墙，通过宣传来提高人群对水利史及水生态环境方面知识的了解，增强大家爱护水资源、节约用水的意识，实现人水和谐相处。</w:t>
            </w:r>
          </w:p>
          <w:p>
            <w:pPr>
              <w:tabs>
                <w:tab w:val="center" w:pos="4393"/>
              </w:tabs>
              <w:adjustRightInd w:val="0"/>
              <w:snapToGrid w:val="0"/>
              <w:spacing w:line="360" w:lineRule="auto"/>
              <w:ind w:firstLine="480" w:firstLineChars="200"/>
              <w:jc w:val="left"/>
              <w:rPr>
                <w:bCs/>
                <w:kern w:val="0"/>
                <w:sz w:val="24"/>
                <w:szCs w:val="20"/>
              </w:rPr>
            </w:pPr>
            <w:r>
              <w:rPr>
                <w:bCs/>
                <w:kern w:val="0"/>
                <w:sz w:val="24"/>
                <w:szCs w:val="20"/>
              </w:rPr>
              <w:t>本项目主要工程内容表2-1。</w:t>
            </w:r>
          </w:p>
          <w:p>
            <w:pPr>
              <w:tabs>
                <w:tab w:val="center" w:pos="10467"/>
                <w:tab w:val="left" w:pos="13095"/>
              </w:tabs>
              <w:spacing w:line="360" w:lineRule="auto"/>
              <w:jc w:val="center"/>
              <w:rPr>
                <w:b/>
                <w:bCs/>
                <w:sz w:val="24"/>
              </w:rPr>
            </w:pPr>
            <w:r>
              <w:rPr>
                <w:b/>
                <w:bCs/>
                <w:sz w:val="24"/>
              </w:rPr>
              <w:t>表2-1 项目组成一览表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5"/>
              <w:gridCol w:w="1151"/>
              <w:gridCol w:w="5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6" w:type="dxa"/>
                  <w:gridSpan w:val="2"/>
                  <w:noWrap w:val="0"/>
                  <w:vAlign w:val="top"/>
                </w:tcPr>
                <w:p>
                  <w:pPr>
                    <w:pStyle w:val="10"/>
                    <w:rPr>
                      <w:rFonts w:ascii="Times New Roman" w:hAnsi="Times New Roman"/>
                      <w:b w:val="0"/>
                      <w:bCs/>
                      <w:sz w:val="21"/>
                      <w:szCs w:val="21"/>
                    </w:rPr>
                  </w:pPr>
                  <w:r>
                    <w:rPr>
                      <w:rFonts w:ascii="Times New Roman" w:hAnsi="Times New Roman"/>
                      <w:b w:val="0"/>
                      <w:bCs/>
                      <w:sz w:val="21"/>
                      <w:szCs w:val="21"/>
                    </w:rPr>
                    <w:t>项目名称</w:t>
                  </w:r>
                </w:p>
              </w:tc>
              <w:tc>
                <w:tcPr>
                  <w:tcW w:w="5402" w:type="dxa"/>
                  <w:noWrap w:val="0"/>
                  <w:vAlign w:val="top"/>
                </w:tcPr>
                <w:p>
                  <w:pPr>
                    <w:pStyle w:val="10"/>
                    <w:rPr>
                      <w:rFonts w:ascii="Times New Roman" w:hAnsi="Times New Roman"/>
                      <w:b w:val="0"/>
                      <w:bCs/>
                      <w:sz w:val="21"/>
                      <w:szCs w:val="21"/>
                    </w:rPr>
                  </w:pPr>
                  <w:r>
                    <w:rPr>
                      <w:rFonts w:ascii="Times New Roman" w:hAnsi="Times New Roman"/>
                      <w:b w:val="0"/>
                      <w:bCs/>
                      <w:sz w:val="21"/>
                      <w:szCs w:val="21"/>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vMerge w:val="restart"/>
                  <w:noWrap w:val="0"/>
                  <w:vAlign w:val="top"/>
                </w:tcPr>
                <w:p>
                  <w:pPr>
                    <w:pStyle w:val="10"/>
                    <w:rPr>
                      <w:rFonts w:ascii="Times New Roman" w:hAnsi="Times New Roman"/>
                      <w:b w:val="0"/>
                      <w:bCs/>
                      <w:sz w:val="21"/>
                      <w:szCs w:val="21"/>
                    </w:rPr>
                  </w:pPr>
                  <w:r>
                    <w:rPr>
                      <w:rFonts w:ascii="Times New Roman" w:hAnsi="Times New Roman"/>
                      <w:b w:val="0"/>
                      <w:bCs/>
                      <w:sz w:val="21"/>
                      <w:szCs w:val="21"/>
                    </w:rPr>
                    <w:t>主体工程</w:t>
                  </w:r>
                </w:p>
              </w:tc>
              <w:tc>
                <w:tcPr>
                  <w:tcW w:w="1151" w:type="dxa"/>
                  <w:vMerge w:val="restart"/>
                  <w:noWrap w:val="0"/>
                  <w:vAlign w:val="top"/>
                </w:tcPr>
                <w:p>
                  <w:pPr>
                    <w:pStyle w:val="10"/>
                    <w:rPr>
                      <w:rFonts w:ascii="Times New Roman" w:hAnsi="Times New Roman"/>
                      <w:b w:val="0"/>
                      <w:bCs/>
                      <w:sz w:val="21"/>
                      <w:szCs w:val="21"/>
                    </w:rPr>
                  </w:pPr>
                  <w:r>
                    <w:rPr>
                      <w:rFonts w:ascii="Times New Roman" w:hAnsi="Times New Roman"/>
                      <w:b w:val="0"/>
                      <w:bCs/>
                      <w:sz w:val="21"/>
                      <w:szCs w:val="21"/>
                    </w:rPr>
                    <w:t>河道治理</w:t>
                  </w:r>
                </w:p>
              </w:tc>
              <w:tc>
                <w:tcPr>
                  <w:tcW w:w="5402" w:type="dxa"/>
                  <w:noWrap w:val="0"/>
                  <w:vAlign w:val="top"/>
                </w:tcPr>
                <w:p>
                  <w:pPr>
                    <w:keepNext w:val="0"/>
                    <w:keepLines w:val="0"/>
                    <w:widowControl/>
                    <w:suppressLineNumbers w:val="0"/>
                    <w:jc w:val="left"/>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
                    </w:rPr>
                    <w:t>孟塘河驳岸及岸坡整治工程：新建4m长单排木桩护岸281m，新建2m长单排木桩护岸165m，新建方桩护岸135m，清淤13147m³。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vMerge w:val="continue"/>
                  <w:noWrap w:val="0"/>
                  <w:vAlign w:val="top"/>
                </w:tcPr>
                <w:p>
                  <w:pPr>
                    <w:pStyle w:val="10"/>
                    <w:rPr>
                      <w:rFonts w:ascii="Times New Roman" w:hAnsi="Times New Roman"/>
                      <w:b w:val="0"/>
                      <w:bCs/>
                      <w:sz w:val="21"/>
                      <w:szCs w:val="21"/>
                    </w:rPr>
                  </w:pPr>
                </w:p>
              </w:tc>
              <w:tc>
                <w:tcPr>
                  <w:tcW w:w="1151" w:type="dxa"/>
                  <w:vMerge w:val="continue"/>
                  <w:noWrap w:val="0"/>
                  <w:vAlign w:val="top"/>
                </w:tcPr>
                <w:p>
                  <w:pPr>
                    <w:pStyle w:val="10"/>
                    <w:rPr>
                      <w:rFonts w:ascii="Times New Roman" w:hAnsi="Times New Roman"/>
                      <w:b w:val="0"/>
                      <w:bCs/>
                      <w:sz w:val="21"/>
                      <w:szCs w:val="21"/>
                    </w:rPr>
                  </w:pPr>
                </w:p>
              </w:tc>
              <w:tc>
                <w:tcPr>
                  <w:tcW w:w="5402" w:type="dxa"/>
                  <w:noWrap w:val="0"/>
                  <w:vAlign w:val="top"/>
                </w:tcPr>
                <w:p>
                  <w:pPr>
                    <w:keepNext w:val="0"/>
                    <w:keepLines w:val="0"/>
                    <w:widowControl/>
                    <w:suppressLineNumbers w:val="0"/>
                    <w:jc w:val="left"/>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
                    </w:rPr>
                    <w:t>新丰河生态河道整治工程：景观节点设计3处。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noWrap w:val="0"/>
                  <w:vAlign w:val="top"/>
                </w:tcPr>
                <w:p>
                  <w:pPr>
                    <w:pStyle w:val="10"/>
                    <w:rPr>
                      <w:rFonts w:ascii="Times New Roman" w:hAnsi="Times New Roman"/>
                      <w:b w:val="0"/>
                      <w:bCs/>
                      <w:sz w:val="21"/>
                      <w:szCs w:val="21"/>
                    </w:rPr>
                  </w:pPr>
                  <w:r>
                    <w:rPr>
                      <w:rFonts w:ascii="Times New Roman" w:hAnsi="Times New Roman"/>
                      <w:b w:val="0"/>
                      <w:bCs/>
                      <w:sz w:val="21"/>
                      <w:szCs w:val="21"/>
                    </w:rPr>
                    <w:t>辅助工程</w:t>
                  </w:r>
                </w:p>
              </w:tc>
              <w:tc>
                <w:tcPr>
                  <w:tcW w:w="1151" w:type="dxa"/>
                  <w:noWrap w:val="0"/>
                  <w:vAlign w:val="top"/>
                </w:tcPr>
                <w:p>
                  <w:pPr>
                    <w:pStyle w:val="10"/>
                    <w:rPr>
                      <w:rFonts w:ascii="Times New Roman" w:hAnsi="Times New Roman"/>
                      <w:b w:val="0"/>
                      <w:bCs/>
                      <w:sz w:val="21"/>
                      <w:szCs w:val="21"/>
                    </w:rPr>
                  </w:pPr>
                  <w:r>
                    <w:rPr>
                      <w:rFonts w:hint="eastAsia" w:ascii="Times New Roman" w:hAnsi="Times New Roman"/>
                      <w:b w:val="0"/>
                      <w:bCs/>
                      <w:sz w:val="21"/>
                      <w:szCs w:val="21"/>
                      <w:lang w:eastAsia="zh-CN"/>
                    </w:rPr>
                    <w:t>道路</w:t>
                  </w:r>
                  <w:r>
                    <w:rPr>
                      <w:rFonts w:ascii="Times New Roman" w:hAnsi="Times New Roman"/>
                      <w:b w:val="0"/>
                      <w:bCs/>
                      <w:sz w:val="21"/>
                      <w:szCs w:val="21"/>
                    </w:rPr>
                    <w:t>工程</w:t>
                  </w:r>
                </w:p>
              </w:tc>
              <w:tc>
                <w:tcPr>
                  <w:tcW w:w="5402" w:type="dxa"/>
                  <w:noWrap w:val="0"/>
                  <w:vAlign w:val="top"/>
                </w:tcPr>
                <w:p>
                  <w:pPr>
                    <w:pStyle w:val="10"/>
                    <w:rPr>
                      <w:rFonts w:hint="eastAsia" w:ascii="Times New Roman" w:hAnsi="Times New Roman" w:eastAsia="宋体"/>
                      <w:b w:val="0"/>
                      <w:bCs/>
                      <w:sz w:val="21"/>
                      <w:szCs w:val="21"/>
                      <w:lang w:eastAsia="zh-CN"/>
                    </w:rPr>
                  </w:pPr>
                  <w:r>
                    <w:rPr>
                      <w:rFonts w:hint="eastAsia" w:ascii="Times New Roman" w:hAnsi="Times New Roman"/>
                      <w:b w:val="0"/>
                      <w:bCs/>
                      <w:sz w:val="21"/>
                      <w:szCs w:val="21"/>
                      <w:lang w:eastAsia="zh-CN"/>
                    </w:rPr>
                    <w:t>利用现有道路工程，运输工程所需材料设备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noWrap w:val="0"/>
                  <w:vAlign w:val="top"/>
                </w:tcPr>
                <w:p>
                  <w:pPr>
                    <w:pStyle w:val="10"/>
                    <w:rPr>
                      <w:rFonts w:ascii="Times New Roman" w:hAnsi="Times New Roman"/>
                      <w:b w:val="0"/>
                      <w:bCs/>
                      <w:sz w:val="21"/>
                      <w:szCs w:val="21"/>
                    </w:rPr>
                  </w:pPr>
                  <w:r>
                    <w:rPr>
                      <w:rFonts w:ascii="Times New Roman" w:hAnsi="Times New Roman"/>
                      <w:b w:val="0"/>
                      <w:bCs/>
                      <w:sz w:val="21"/>
                      <w:szCs w:val="21"/>
                    </w:rPr>
                    <w:t>公用工程</w:t>
                  </w:r>
                </w:p>
              </w:tc>
              <w:tc>
                <w:tcPr>
                  <w:tcW w:w="1151" w:type="dxa"/>
                  <w:noWrap w:val="0"/>
                  <w:vAlign w:val="top"/>
                </w:tcPr>
                <w:p>
                  <w:pPr>
                    <w:pStyle w:val="10"/>
                    <w:rPr>
                      <w:rFonts w:ascii="Times New Roman" w:hAnsi="Times New Roman"/>
                      <w:b w:val="0"/>
                      <w:bCs/>
                      <w:sz w:val="21"/>
                      <w:szCs w:val="21"/>
                    </w:rPr>
                  </w:pPr>
                  <w:r>
                    <w:rPr>
                      <w:rFonts w:ascii="Times New Roman" w:hAnsi="Times New Roman"/>
                      <w:b w:val="0"/>
                      <w:bCs/>
                      <w:sz w:val="21"/>
                      <w:szCs w:val="21"/>
                    </w:rPr>
                    <w:t>给水</w:t>
                  </w:r>
                </w:p>
              </w:tc>
              <w:tc>
                <w:tcPr>
                  <w:tcW w:w="5402" w:type="dxa"/>
                  <w:noWrap w:val="0"/>
                  <w:vAlign w:val="top"/>
                </w:tcPr>
                <w:p>
                  <w:pPr>
                    <w:pStyle w:val="10"/>
                    <w:rPr>
                      <w:rFonts w:ascii="Times New Roman" w:hAnsi="Times New Roman"/>
                      <w:b w:val="0"/>
                      <w:bCs/>
                      <w:sz w:val="21"/>
                      <w:szCs w:val="21"/>
                    </w:rPr>
                  </w:pPr>
                  <w:r>
                    <w:rPr>
                      <w:rFonts w:ascii="Times New Roman" w:hAnsi="Times New Roman"/>
                      <w:b w:val="0"/>
                      <w:bCs/>
                      <w:sz w:val="21"/>
                      <w:szCs w:val="21"/>
                    </w:rPr>
                    <w:t>绿化用水：绿化灌溉取水来源为河道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vMerge w:val="restart"/>
                  <w:noWrap w:val="0"/>
                  <w:vAlign w:val="top"/>
                </w:tcPr>
                <w:p>
                  <w:pPr>
                    <w:pStyle w:val="10"/>
                    <w:rPr>
                      <w:rFonts w:ascii="Times New Roman" w:hAnsi="Times New Roman"/>
                      <w:b w:val="0"/>
                      <w:bCs/>
                      <w:sz w:val="21"/>
                      <w:szCs w:val="21"/>
                    </w:rPr>
                  </w:pPr>
                  <w:r>
                    <w:rPr>
                      <w:rFonts w:ascii="Times New Roman" w:hAnsi="Times New Roman"/>
                      <w:b w:val="0"/>
                      <w:bCs/>
                      <w:sz w:val="21"/>
                      <w:szCs w:val="21"/>
                    </w:rPr>
                    <w:t>环保工程</w:t>
                  </w:r>
                </w:p>
              </w:tc>
              <w:tc>
                <w:tcPr>
                  <w:tcW w:w="1151" w:type="dxa"/>
                  <w:noWrap w:val="0"/>
                  <w:vAlign w:val="top"/>
                </w:tcPr>
                <w:p>
                  <w:pPr>
                    <w:pStyle w:val="10"/>
                    <w:rPr>
                      <w:rFonts w:ascii="Times New Roman" w:hAnsi="Times New Roman"/>
                      <w:b w:val="0"/>
                      <w:bCs/>
                      <w:sz w:val="21"/>
                      <w:szCs w:val="21"/>
                    </w:rPr>
                  </w:pPr>
                  <w:r>
                    <w:rPr>
                      <w:rFonts w:ascii="Times New Roman" w:hAnsi="Times New Roman"/>
                      <w:b w:val="0"/>
                      <w:bCs/>
                      <w:sz w:val="21"/>
                      <w:szCs w:val="21"/>
                    </w:rPr>
                    <w:t>废气</w:t>
                  </w:r>
                </w:p>
              </w:tc>
              <w:tc>
                <w:tcPr>
                  <w:tcW w:w="5402" w:type="dxa"/>
                  <w:noWrap w:val="0"/>
                  <w:vAlign w:val="top"/>
                </w:tcPr>
                <w:p>
                  <w:pPr>
                    <w:pStyle w:val="10"/>
                    <w:rPr>
                      <w:rFonts w:ascii="Times New Roman" w:hAnsi="Times New Roman"/>
                      <w:b w:val="0"/>
                      <w:bCs/>
                      <w:sz w:val="21"/>
                      <w:szCs w:val="21"/>
                    </w:rPr>
                  </w:pPr>
                  <w:r>
                    <w:rPr>
                      <w:rFonts w:ascii="Times New Roman" w:hAnsi="Times New Roman"/>
                      <w:b w:val="0"/>
                      <w:bCs/>
                      <w:sz w:val="21"/>
                      <w:szCs w:val="21"/>
                    </w:rPr>
                    <w:t>施工期：回填土、临时堆料在</w:t>
                  </w:r>
                  <w:r>
                    <w:rPr>
                      <w:rFonts w:hint="eastAsia" w:ascii="Times New Roman" w:hAnsi="Times New Roman"/>
                      <w:b w:val="0"/>
                      <w:bCs/>
                      <w:sz w:val="21"/>
                      <w:szCs w:val="21"/>
                      <w:lang w:val="en-US" w:eastAsia="zh-CN"/>
                    </w:rPr>
                    <w:t>临时堆土场堆放</w:t>
                  </w:r>
                  <w:r>
                    <w:rPr>
                      <w:rFonts w:ascii="Times New Roman" w:hAnsi="Times New Roman"/>
                      <w:b w:val="0"/>
                      <w:bCs/>
                      <w:sz w:val="21"/>
                      <w:szCs w:val="21"/>
                    </w:rPr>
                    <w:t>，采取围挡、覆盖措施，临时弃土及时回填；装卸建筑材料(尤其是泥沙石），必须采用封闭式车辆运输；大风天禁止作业。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vMerge w:val="continue"/>
                  <w:noWrap w:val="0"/>
                  <w:vAlign w:val="top"/>
                </w:tcPr>
                <w:p>
                  <w:pPr>
                    <w:pStyle w:val="10"/>
                    <w:rPr>
                      <w:rFonts w:ascii="Times New Roman" w:hAnsi="Times New Roman"/>
                      <w:b w:val="0"/>
                      <w:bCs/>
                      <w:sz w:val="21"/>
                      <w:szCs w:val="21"/>
                    </w:rPr>
                  </w:pPr>
                </w:p>
              </w:tc>
              <w:tc>
                <w:tcPr>
                  <w:tcW w:w="1151" w:type="dxa"/>
                  <w:noWrap w:val="0"/>
                  <w:vAlign w:val="top"/>
                </w:tcPr>
                <w:p>
                  <w:pPr>
                    <w:pStyle w:val="10"/>
                    <w:rPr>
                      <w:rFonts w:ascii="Times New Roman" w:hAnsi="Times New Roman"/>
                      <w:b w:val="0"/>
                      <w:bCs/>
                      <w:sz w:val="21"/>
                      <w:szCs w:val="21"/>
                    </w:rPr>
                  </w:pPr>
                  <w:r>
                    <w:rPr>
                      <w:rFonts w:ascii="Times New Roman" w:hAnsi="Times New Roman"/>
                      <w:b w:val="0"/>
                      <w:bCs/>
                      <w:sz w:val="21"/>
                      <w:szCs w:val="21"/>
                    </w:rPr>
                    <w:t>废水</w:t>
                  </w:r>
                </w:p>
              </w:tc>
              <w:tc>
                <w:tcPr>
                  <w:tcW w:w="5402" w:type="dxa"/>
                  <w:noWrap w:val="0"/>
                  <w:vAlign w:val="top"/>
                </w:tcPr>
                <w:p>
                  <w:pPr>
                    <w:pStyle w:val="10"/>
                    <w:rPr>
                      <w:rFonts w:ascii="Times New Roman" w:hAnsi="Times New Roman"/>
                      <w:b w:val="0"/>
                      <w:bCs/>
                      <w:sz w:val="21"/>
                      <w:szCs w:val="21"/>
                    </w:rPr>
                  </w:pPr>
                  <w:r>
                    <w:rPr>
                      <w:rFonts w:ascii="Times New Roman" w:hAnsi="Times New Roman"/>
                      <w:b w:val="0"/>
                      <w:bCs/>
                      <w:sz w:val="21"/>
                      <w:szCs w:val="21"/>
                    </w:rPr>
                    <w:t>施工期：</w:t>
                  </w:r>
                  <w:commentRangeStart w:id="14"/>
                  <w:r>
                    <w:rPr>
                      <w:rFonts w:ascii="Times New Roman" w:hAnsi="Times New Roman"/>
                      <w:b w:val="0"/>
                      <w:bCs/>
                      <w:sz w:val="21"/>
                      <w:szCs w:val="21"/>
                    </w:rPr>
                    <w:t>车辆冲洗废水经沉淀池处理后，循环使用，不外排；水量较小，用于场区内泼洒抑尘</w:t>
                  </w:r>
                  <w:commentRangeEnd w:id="14"/>
                  <w:r>
                    <w:commentReference w:id="14"/>
                  </w:r>
                  <w:r>
                    <w:rPr>
                      <w:rFonts w:hint="eastAsia" w:ascii="Times New Roman" w:hAnsi="Times New Roman"/>
                      <w:b w:val="0"/>
                      <w:bCs/>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vMerge w:val="continue"/>
                  <w:noWrap w:val="0"/>
                  <w:vAlign w:val="top"/>
                </w:tcPr>
                <w:p>
                  <w:pPr>
                    <w:pStyle w:val="10"/>
                    <w:rPr>
                      <w:rFonts w:ascii="Times New Roman" w:hAnsi="Times New Roman"/>
                      <w:b w:val="0"/>
                      <w:bCs/>
                      <w:sz w:val="21"/>
                      <w:szCs w:val="21"/>
                    </w:rPr>
                  </w:pPr>
                </w:p>
              </w:tc>
              <w:tc>
                <w:tcPr>
                  <w:tcW w:w="1151" w:type="dxa"/>
                  <w:noWrap w:val="0"/>
                  <w:vAlign w:val="top"/>
                </w:tcPr>
                <w:p>
                  <w:pPr>
                    <w:pStyle w:val="10"/>
                    <w:rPr>
                      <w:rFonts w:ascii="Times New Roman" w:hAnsi="Times New Roman"/>
                      <w:b w:val="0"/>
                      <w:bCs/>
                      <w:sz w:val="21"/>
                      <w:szCs w:val="21"/>
                    </w:rPr>
                  </w:pPr>
                  <w:r>
                    <w:rPr>
                      <w:rFonts w:ascii="Times New Roman" w:hAnsi="Times New Roman"/>
                      <w:b w:val="0"/>
                      <w:bCs/>
                      <w:sz w:val="21"/>
                      <w:szCs w:val="21"/>
                    </w:rPr>
                    <w:t>噪声</w:t>
                  </w:r>
                </w:p>
              </w:tc>
              <w:tc>
                <w:tcPr>
                  <w:tcW w:w="5402" w:type="dxa"/>
                  <w:noWrap w:val="0"/>
                  <w:vAlign w:val="top"/>
                </w:tcPr>
                <w:p>
                  <w:pPr>
                    <w:pStyle w:val="10"/>
                    <w:rPr>
                      <w:rFonts w:ascii="Times New Roman" w:hAnsi="Times New Roman"/>
                      <w:b w:val="0"/>
                      <w:bCs/>
                      <w:sz w:val="21"/>
                      <w:szCs w:val="21"/>
                    </w:rPr>
                  </w:pPr>
                  <w:r>
                    <w:rPr>
                      <w:rFonts w:ascii="Times New Roman" w:hAnsi="Times New Roman"/>
                      <w:b w:val="0"/>
                      <w:bCs/>
                      <w:sz w:val="21"/>
                      <w:szCs w:val="21"/>
                    </w:rPr>
                    <w:t>施工期：禁止夜间施工，选用低噪声机械设备，车辆通过居民区时减速慢行。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vMerge w:val="continue"/>
                  <w:noWrap w:val="0"/>
                  <w:vAlign w:val="top"/>
                </w:tcPr>
                <w:p>
                  <w:pPr>
                    <w:pStyle w:val="10"/>
                    <w:rPr>
                      <w:rFonts w:ascii="Times New Roman" w:hAnsi="Times New Roman"/>
                      <w:b w:val="0"/>
                      <w:bCs/>
                      <w:sz w:val="21"/>
                      <w:szCs w:val="21"/>
                    </w:rPr>
                  </w:pPr>
                </w:p>
              </w:tc>
              <w:tc>
                <w:tcPr>
                  <w:tcW w:w="1151" w:type="dxa"/>
                  <w:noWrap w:val="0"/>
                  <w:vAlign w:val="top"/>
                </w:tcPr>
                <w:p>
                  <w:pPr>
                    <w:pStyle w:val="10"/>
                    <w:rPr>
                      <w:rFonts w:ascii="Times New Roman" w:hAnsi="Times New Roman"/>
                      <w:b w:val="0"/>
                      <w:bCs/>
                      <w:sz w:val="21"/>
                      <w:szCs w:val="21"/>
                    </w:rPr>
                  </w:pPr>
                  <w:r>
                    <w:rPr>
                      <w:rFonts w:ascii="Times New Roman" w:hAnsi="Times New Roman"/>
                      <w:b w:val="0"/>
                      <w:bCs/>
                      <w:sz w:val="21"/>
                      <w:szCs w:val="21"/>
                    </w:rPr>
                    <w:t>固废</w:t>
                  </w:r>
                </w:p>
              </w:tc>
              <w:tc>
                <w:tcPr>
                  <w:tcW w:w="5402" w:type="dxa"/>
                  <w:noWrap w:val="0"/>
                  <w:vAlign w:val="top"/>
                </w:tcPr>
                <w:p>
                  <w:pPr>
                    <w:pStyle w:val="10"/>
                    <w:rPr>
                      <w:rFonts w:ascii="Times New Roman" w:hAnsi="Times New Roman"/>
                      <w:b w:val="0"/>
                      <w:bCs/>
                      <w:sz w:val="21"/>
                      <w:szCs w:val="21"/>
                    </w:rPr>
                  </w:pPr>
                  <w:r>
                    <w:rPr>
                      <w:rFonts w:ascii="Times New Roman" w:hAnsi="Times New Roman"/>
                      <w:b w:val="0"/>
                      <w:bCs/>
                      <w:sz w:val="21"/>
                      <w:szCs w:val="21"/>
                    </w:rPr>
                    <w:t>施工期：土石方合理平衡，并做好相应水保和植被恢复， 施工人员生活垃圾集中收集，按当地环卫部门要求处置。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noWrap w:val="0"/>
                  <w:vAlign w:val="top"/>
                </w:tcPr>
                <w:p>
                  <w:pPr>
                    <w:pStyle w:val="10"/>
                    <w:rPr>
                      <w:rFonts w:ascii="Times New Roman" w:hAnsi="Times New Roman"/>
                      <w:b w:val="0"/>
                      <w:bCs/>
                      <w:sz w:val="21"/>
                      <w:szCs w:val="21"/>
                    </w:rPr>
                  </w:pPr>
                  <w:r>
                    <w:rPr>
                      <w:rFonts w:ascii="Times New Roman" w:hAnsi="Times New Roman"/>
                      <w:b w:val="0"/>
                      <w:bCs/>
                      <w:sz w:val="21"/>
                      <w:szCs w:val="21"/>
                    </w:rPr>
                    <w:t>生态影响、水土流失防治措施</w:t>
                  </w:r>
                </w:p>
              </w:tc>
              <w:tc>
                <w:tcPr>
                  <w:tcW w:w="1151" w:type="dxa"/>
                  <w:noWrap w:val="0"/>
                  <w:vAlign w:val="top"/>
                </w:tcPr>
                <w:p>
                  <w:pPr>
                    <w:pStyle w:val="10"/>
                    <w:rPr>
                      <w:rFonts w:ascii="Times New Roman" w:hAnsi="Times New Roman"/>
                      <w:b w:val="0"/>
                      <w:bCs/>
                      <w:sz w:val="21"/>
                      <w:szCs w:val="21"/>
                    </w:rPr>
                  </w:pPr>
                  <w:r>
                    <w:rPr>
                      <w:rFonts w:ascii="Times New Roman" w:hAnsi="Times New Roman"/>
                      <w:b w:val="0"/>
                      <w:bCs/>
                      <w:sz w:val="21"/>
                      <w:szCs w:val="21"/>
                    </w:rPr>
                    <w:t>施工期</w:t>
                  </w:r>
                </w:p>
              </w:tc>
              <w:tc>
                <w:tcPr>
                  <w:tcW w:w="5402" w:type="dxa"/>
                  <w:noWrap w:val="0"/>
                  <w:vAlign w:val="top"/>
                </w:tcPr>
                <w:p>
                  <w:pPr>
                    <w:pStyle w:val="10"/>
                    <w:rPr>
                      <w:rFonts w:ascii="Times New Roman" w:hAnsi="Times New Roman"/>
                      <w:b w:val="0"/>
                      <w:bCs/>
                      <w:sz w:val="21"/>
                      <w:szCs w:val="21"/>
                    </w:rPr>
                  </w:pPr>
                  <w:r>
                    <w:rPr>
                      <w:rFonts w:ascii="Times New Roman" w:hAnsi="Times New Roman"/>
                      <w:b w:val="0"/>
                      <w:bCs/>
                      <w:sz w:val="21"/>
                      <w:szCs w:val="21"/>
                    </w:rPr>
                    <w:t>控制在施工作业带内、用小型运输工具运输、采用环保型设备绿色施工、固废分类回收、植被恢复与施工结合、选择适宜施工时间、施工过程中应：表土单独剥离，分层开挖、分别堆放、分别回填，及时恢复植被。</w:t>
                  </w:r>
                </w:p>
              </w:tc>
            </w:tr>
          </w:tbl>
          <w:p>
            <w:pPr>
              <w:pStyle w:val="10"/>
              <w:spacing w:line="360" w:lineRule="auto"/>
              <w:ind w:firstLine="480" w:firstLineChars="200"/>
              <w:rPr>
                <w:rFonts w:ascii="Times New Roman" w:hAnsi="Times New Roman"/>
                <w:b w:val="0"/>
                <w:bCs/>
                <w:sz w:val="24"/>
              </w:rPr>
            </w:pPr>
            <w:r>
              <w:rPr>
                <w:rFonts w:ascii="Times New Roman" w:hAnsi="Times New Roman"/>
                <w:b w:val="0"/>
                <w:bCs/>
                <w:sz w:val="24"/>
              </w:rPr>
              <w:t>土方工程</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rPr>
            </w:pPr>
            <w:r>
              <w:rPr>
                <w:rFonts w:hint="eastAsia"/>
                <w:sz w:val="24"/>
              </w:rPr>
              <w:t>经方案复核，本工程土石方总量已平衡，</w:t>
            </w:r>
            <w:r>
              <w:rPr>
                <w:rFonts w:hint="eastAsia"/>
                <w:sz w:val="24"/>
                <w:lang w:val="en-US" w:eastAsia="zh-CN"/>
              </w:rPr>
              <w:t>本工程清淤土方共计13147方，均置于排泥池内，待淤泥固化后安排复耕。</w:t>
            </w:r>
            <w:r>
              <w:rPr>
                <w:rFonts w:hint="eastAsia" w:ascii="Times New Roman" w:hAnsi="Times New Roman" w:cs="Times New Roman"/>
                <w:sz w:val="24"/>
                <w:lang w:val="en-US" w:eastAsia="zh-CN"/>
              </w:rPr>
              <w:t>坡岸修整以及工程开挖土方</w:t>
            </w:r>
            <w:r>
              <w:rPr>
                <w:rFonts w:hint="eastAsia" w:ascii="Times New Roman" w:hAnsi="Times New Roman" w:cs="Times New Roman"/>
                <w:sz w:val="24"/>
              </w:rPr>
              <w:t>集中堆放在指定弃土场，及时进行平整和压实，施工结束后及时进行复耕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9" w:hRule="atLeast"/>
          <w:jc w:val="center"/>
        </w:trPr>
        <w:tc>
          <w:tcPr>
            <w:tcW w:w="224" w:type="pct"/>
            <w:noWrap w:val="0"/>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总平面及现场布置</w:t>
            </w:r>
          </w:p>
        </w:tc>
        <w:tc>
          <w:tcPr>
            <w:tcW w:w="4775" w:type="pct"/>
            <w:noWrap w:val="0"/>
            <w:vAlign w:val="top"/>
          </w:tcPr>
          <w:p>
            <w:pPr>
              <w:tabs>
                <w:tab w:val="center" w:pos="4393"/>
              </w:tabs>
              <w:adjustRightInd w:val="0"/>
              <w:snapToGrid w:val="0"/>
              <w:spacing w:line="360" w:lineRule="auto"/>
              <w:ind w:firstLine="480" w:firstLineChars="200"/>
              <w:jc w:val="left"/>
              <w:rPr>
                <w:rFonts w:hint="default" w:ascii="Times New Roman" w:hAnsi="Times New Roman" w:eastAsia="宋体" w:cs="Times New Roman"/>
                <w:b w:val="0"/>
                <w:bCs w:val="0"/>
                <w:kern w:val="2"/>
                <w:sz w:val="24"/>
                <w:szCs w:val="24"/>
                <w:lang w:val="en-US" w:eastAsia="zh-CN" w:bidi="zh-CN"/>
              </w:rPr>
            </w:pPr>
            <w:r>
              <w:rPr>
                <w:rFonts w:hint="eastAsia" w:ascii="Times New Roman" w:hAnsi="Times New Roman" w:eastAsia="宋体" w:cs="Times New Roman"/>
                <w:b w:val="0"/>
                <w:bCs w:val="0"/>
                <w:kern w:val="2"/>
                <w:sz w:val="24"/>
                <w:szCs w:val="24"/>
                <w:lang w:val="en-US" w:eastAsia="zh-CN" w:bidi="zh-CN"/>
              </w:rPr>
              <w:t>一、工程布置</w:t>
            </w:r>
          </w:p>
          <w:p>
            <w:pPr>
              <w:pStyle w:val="5"/>
              <w:keepNext w:val="0"/>
              <w:keepLines/>
              <w:pageBreakBefore w:val="0"/>
              <w:widowControl/>
              <w:kinsoku/>
              <w:wordWrap/>
              <w:overflowPunct/>
              <w:topLinePunct w:val="0"/>
              <w:autoSpaceDE/>
              <w:autoSpaceDN/>
              <w:bidi w:val="0"/>
              <w:adjustRightInd w:val="0"/>
              <w:snapToGrid/>
              <w:spacing w:before="0" w:beforeLines="0" w:after="0" w:afterLines="0" w:line="360" w:lineRule="auto"/>
              <w:ind w:left="0" w:leftChars="0" w:firstLine="480" w:firstLineChars="200"/>
              <w:jc w:val="left"/>
              <w:textAlignment w:val="auto"/>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1、清淤布置</w:t>
            </w:r>
          </w:p>
          <w:p>
            <w:pPr>
              <w:pStyle w:val="5"/>
              <w:keepNext w:val="0"/>
              <w:keepLines/>
              <w:pageBreakBefore w:val="0"/>
              <w:widowControl/>
              <w:kinsoku/>
              <w:wordWrap/>
              <w:overflowPunct/>
              <w:topLinePunct w:val="0"/>
              <w:autoSpaceDE/>
              <w:autoSpaceDN/>
              <w:bidi w:val="0"/>
              <w:adjustRightInd w:val="0"/>
              <w:snapToGrid/>
              <w:spacing w:before="0" w:after="0" w:line="360" w:lineRule="auto"/>
              <w:ind w:left="0" w:leftChars="0" w:firstLine="480" w:firstLineChars="20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本次整治河道地处平原河网区，河道疏浚以改善区域排涝能力和水环境质量为目标，总体布置要求如下：</w:t>
            </w:r>
          </w:p>
          <w:p>
            <w:pPr>
              <w:pStyle w:val="5"/>
              <w:keepNext w:val="0"/>
              <w:keepLines/>
              <w:pageBreakBefore w:val="0"/>
              <w:widowControl/>
              <w:kinsoku/>
              <w:wordWrap/>
              <w:overflowPunct/>
              <w:topLinePunct w:val="0"/>
              <w:autoSpaceDE/>
              <w:autoSpaceDN/>
              <w:bidi w:val="0"/>
              <w:adjustRightInd w:val="0"/>
              <w:snapToGrid/>
              <w:spacing w:before="0" w:after="0" w:line="360" w:lineRule="auto"/>
              <w:ind w:left="0" w:leftChars="0" w:firstLine="480" w:firstLineChars="20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①不得缩窄现状过水断面、不减少现状河长，确保河道排涝、生态功能不受影响；</w:t>
            </w:r>
          </w:p>
          <w:p>
            <w:pPr>
              <w:pStyle w:val="5"/>
              <w:keepNext w:val="0"/>
              <w:keepLines/>
              <w:pageBreakBefore w:val="0"/>
              <w:widowControl/>
              <w:kinsoku/>
              <w:wordWrap/>
              <w:overflowPunct/>
              <w:topLinePunct w:val="0"/>
              <w:autoSpaceDE/>
              <w:autoSpaceDN/>
              <w:bidi w:val="0"/>
              <w:adjustRightInd w:val="0"/>
              <w:snapToGrid/>
              <w:spacing w:before="0" w:after="0" w:line="360" w:lineRule="auto"/>
              <w:ind w:left="0" w:leftChars="0" w:firstLine="480" w:firstLineChars="20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②河道疏浚原则上维持现状河道中心线不变，保持河势稳定，减少土方开挖；</w:t>
            </w:r>
          </w:p>
          <w:p>
            <w:pPr>
              <w:pStyle w:val="5"/>
              <w:keepNext w:val="0"/>
              <w:keepLines/>
              <w:pageBreakBefore w:val="0"/>
              <w:widowControl/>
              <w:kinsoku/>
              <w:wordWrap/>
              <w:overflowPunct/>
              <w:topLinePunct w:val="0"/>
              <w:autoSpaceDE/>
              <w:autoSpaceDN/>
              <w:bidi w:val="0"/>
              <w:adjustRightInd w:val="0"/>
              <w:snapToGrid/>
              <w:spacing w:before="0" w:after="0" w:line="360" w:lineRule="auto"/>
              <w:ind w:left="0" w:leftChars="0" w:firstLine="480" w:firstLineChars="20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③河道疏浚原则上维持现有河口宽，并尽量保留沿线水利工程和其他基础设施；</w:t>
            </w:r>
          </w:p>
          <w:p>
            <w:pPr>
              <w:pStyle w:val="5"/>
              <w:keepNext w:val="0"/>
              <w:keepLines/>
              <w:pageBreakBefore w:val="0"/>
              <w:widowControl/>
              <w:kinsoku/>
              <w:wordWrap/>
              <w:overflowPunct/>
              <w:topLinePunct w:val="0"/>
              <w:autoSpaceDE/>
              <w:autoSpaceDN/>
              <w:bidi w:val="0"/>
              <w:adjustRightInd w:val="0"/>
              <w:snapToGrid/>
              <w:spacing w:before="0" w:after="0" w:line="360" w:lineRule="auto"/>
              <w:ind w:left="0" w:leftChars="0" w:firstLine="480" w:firstLineChars="20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④合理安排排泥场位置和规模，减少占地、拆迁工程量，节约工程投资。</w:t>
            </w:r>
          </w:p>
          <w:p>
            <w:pPr>
              <w:pStyle w:val="5"/>
              <w:keepNext w:val="0"/>
              <w:keepLines/>
              <w:pageBreakBefore w:val="0"/>
              <w:widowControl/>
              <w:kinsoku/>
              <w:wordWrap/>
              <w:overflowPunct/>
              <w:topLinePunct w:val="0"/>
              <w:autoSpaceDE/>
              <w:autoSpaceDN/>
              <w:bidi w:val="0"/>
              <w:adjustRightInd w:val="0"/>
              <w:snapToGrid/>
              <w:spacing w:before="0" w:beforeLines="0" w:after="0" w:afterLines="0" w:line="360" w:lineRule="auto"/>
              <w:ind w:left="0" w:leftChars="0" w:firstLine="480" w:firstLineChars="200"/>
              <w:jc w:val="left"/>
              <w:textAlignment w:val="auto"/>
              <w:rPr>
                <w:rFonts w:hint="default" w:ascii="宋体" w:hAnsi="宋体" w:eastAsia="宋体" w:cs="宋体"/>
                <w:b w:val="0"/>
                <w:bCs w:val="0"/>
                <w:lang w:val="en-US" w:eastAsia="zh-CN"/>
              </w:rPr>
            </w:pPr>
            <w:r>
              <w:rPr>
                <w:rFonts w:hint="default" w:ascii="Times New Roman" w:hAnsi="Times New Roman" w:eastAsia="宋体" w:cs="Times New Roman"/>
                <w:b w:val="0"/>
                <w:bCs w:val="0"/>
                <w:lang w:val="en-US" w:eastAsia="zh-CN"/>
              </w:rPr>
              <w:t>2、排</w:t>
            </w:r>
            <w:r>
              <w:rPr>
                <w:rFonts w:hint="eastAsia" w:ascii="宋体" w:hAnsi="宋体" w:eastAsia="宋体" w:cs="宋体"/>
                <w:b w:val="0"/>
                <w:bCs w:val="0"/>
                <w:lang w:val="en-US" w:eastAsia="zh-CN"/>
              </w:rPr>
              <w:t>泥池布置</w:t>
            </w:r>
          </w:p>
          <w:p>
            <w:pPr>
              <w:pStyle w:val="5"/>
              <w:keepNext w:val="0"/>
              <w:keepLines/>
              <w:pageBreakBefore w:val="0"/>
              <w:widowControl/>
              <w:kinsoku/>
              <w:wordWrap/>
              <w:overflowPunct/>
              <w:topLinePunct w:val="0"/>
              <w:autoSpaceDE/>
              <w:autoSpaceDN/>
              <w:bidi w:val="0"/>
              <w:adjustRightInd w:val="0"/>
              <w:snapToGrid/>
              <w:spacing w:before="0" w:after="0" w:line="360" w:lineRule="auto"/>
              <w:ind w:left="0" w:leftChars="0" w:firstLine="480" w:firstLineChars="200"/>
              <w:jc w:val="left"/>
              <w:textAlignment w:val="auto"/>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本次新建镇河塘综合整治及清淤工程疏浚土方约</w:t>
            </w:r>
            <w:r>
              <w:rPr>
                <w:rFonts w:hint="eastAsia" w:ascii="Times New Roman" w:hAnsi="Times New Roman" w:eastAsia="宋体" w:cs="Times New Roman"/>
                <w:b w:val="0"/>
                <w:bCs w:val="0"/>
                <w:lang w:val="en-US" w:eastAsia="zh-CN"/>
              </w:rPr>
              <w:t>13</w:t>
            </w:r>
            <w:r>
              <w:rPr>
                <w:rFonts w:hint="default" w:ascii="Times New Roman" w:hAnsi="Times New Roman" w:eastAsia="宋体" w:cs="Times New Roman"/>
                <w:b w:val="0"/>
                <w:bCs w:val="0"/>
                <w:lang w:val="en-US" w:eastAsia="zh-CN"/>
              </w:rPr>
              <w:t>147方，排泥场1面积约</w:t>
            </w:r>
            <w:r>
              <w:rPr>
                <w:rFonts w:hint="default" w:ascii="Times New Roman" w:hAnsi="Times New Roman" w:cs="Times New Roman"/>
                <w:b w:val="0"/>
                <w:bCs w:val="0"/>
                <w:color w:val="000000"/>
                <w:kern w:val="0"/>
                <w:sz w:val="24"/>
                <w:szCs w:val="24"/>
                <w:vertAlign w:val="baseline"/>
                <w:lang w:val="en-US" w:eastAsia="zh-CN" w:bidi="ar"/>
              </w:rPr>
              <w:t>5800</w:t>
            </w:r>
            <w:r>
              <w:rPr>
                <w:rFonts w:hint="default" w:ascii="Times New Roman" w:hAnsi="Times New Roman" w:eastAsia="宋体" w:cs="Times New Roman"/>
                <w:b w:val="0"/>
                <w:bCs w:val="0"/>
                <w:color w:val="000000"/>
                <w:kern w:val="0"/>
                <w:sz w:val="24"/>
                <w:szCs w:val="24"/>
                <w:lang w:val="en-US" w:eastAsia="zh-CN" w:bidi="ar"/>
              </w:rPr>
              <w:t>m</w:t>
            </w:r>
            <w:r>
              <w:rPr>
                <w:rFonts w:hint="default" w:ascii="Times New Roman" w:hAnsi="Times New Roman" w:cs="Times New Roman"/>
                <w:b w:val="0"/>
                <w:bCs w:val="0"/>
                <w:color w:val="000000"/>
                <w:kern w:val="0"/>
                <w:sz w:val="24"/>
                <w:szCs w:val="24"/>
                <w:vertAlign w:val="superscript"/>
                <w:lang w:val="en-US" w:eastAsia="zh-CN" w:bidi="ar"/>
              </w:rPr>
              <w:t>2</w:t>
            </w:r>
            <w:r>
              <w:rPr>
                <w:rFonts w:hint="default" w:ascii="Times New Roman" w:hAnsi="Times New Roman" w:cs="Times New Roman"/>
                <w:b w:val="0"/>
                <w:bCs w:val="0"/>
                <w:color w:val="000000"/>
                <w:kern w:val="0"/>
                <w:sz w:val="24"/>
                <w:szCs w:val="24"/>
                <w:vertAlign w:val="baseline"/>
                <w:lang w:val="en-US" w:eastAsia="zh-CN" w:bidi="ar"/>
              </w:rPr>
              <w:t>，</w:t>
            </w:r>
            <w:r>
              <w:rPr>
                <w:rFonts w:hint="default" w:ascii="Times New Roman" w:hAnsi="Times New Roman" w:eastAsia="宋体" w:cs="Times New Roman"/>
                <w:b w:val="0"/>
                <w:bCs w:val="0"/>
                <w:lang w:val="en-US" w:eastAsia="zh-CN"/>
              </w:rPr>
              <w:t>排泥场2面积约</w:t>
            </w:r>
            <w:r>
              <w:rPr>
                <w:rFonts w:hint="default" w:ascii="Times New Roman" w:hAnsi="Times New Roman" w:cs="Times New Roman"/>
                <w:b w:val="0"/>
                <w:bCs w:val="0"/>
                <w:color w:val="000000"/>
                <w:kern w:val="0"/>
                <w:sz w:val="24"/>
                <w:szCs w:val="24"/>
                <w:vertAlign w:val="baseline"/>
                <w:lang w:val="en-US" w:eastAsia="zh-CN" w:bidi="ar"/>
              </w:rPr>
              <w:t>1500</w:t>
            </w:r>
            <w:r>
              <w:rPr>
                <w:rFonts w:hint="default" w:ascii="Times New Roman" w:hAnsi="Times New Roman" w:eastAsia="宋体" w:cs="Times New Roman"/>
                <w:b w:val="0"/>
                <w:bCs w:val="0"/>
                <w:color w:val="000000"/>
                <w:kern w:val="0"/>
                <w:sz w:val="24"/>
                <w:szCs w:val="24"/>
                <w:lang w:val="en-US" w:eastAsia="zh-CN" w:bidi="ar"/>
              </w:rPr>
              <w:t>m</w:t>
            </w:r>
            <w:r>
              <w:rPr>
                <w:rFonts w:hint="default" w:ascii="Times New Roman" w:hAnsi="Times New Roman" w:cs="Times New Roman"/>
                <w:b w:val="0"/>
                <w:bCs w:val="0"/>
                <w:color w:val="000000"/>
                <w:kern w:val="0"/>
                <w:sz w:val="24"/>
                <w:szCs w:val="24"/>
                <w:vertAlign w:val="superscript"/>
                <w:lang w:val="en-US" w:eastAsia="zh-CN" w:bidi="ar"/>
              </w:rPr>
              <w:t>2</w:t>
            </w:r>
            <w:r>
              <w:rPr>
                <w:rFonts w:hint="default" w:ascii="Times New Roman" w:hAnsi="Times New Roman" w:eastAsia="宋体" w:cs="Times New Roman"/>
                <w:b w:val="0"/>
                <w:bCs w:val="0"/>
                <w:lang w:val="en-US" w:eastAsia="zh-CN"/>
              </w:rPr>
              <w:t>，本工程排泥场主要有各村委安排，</w:t>
            </w:r>
            <w:r>
              <w:rPr>
                <w:rFonts w:hint="eastAsia" w:ascii="Times New Roman" w:hAnsi="Times New Roman" w:eastAsia="宋体" w:cs="Times New Roman"/>
                <w:b w:val="0"/>
                <w:bCs w:val="0"/>
                <w:lang w:val="en-US" w:eastAsia="zh-CN"/>
              </w:rPr>
              <w:t>排泥场均</w:t>
            </w:r>
            <w:r>
              <w:rPr>
                <w:rFonts w:hint="default" w:ascii="Times New Roman" w:hAnsi="Times New Roman" w:eastAsia="宋体" w:cs="Times New Roman"/>
                <w:b w:val="0"/>
                <w:bCs w:val="0"/>
                <w:lang w:val="en-US" w:eastAsia="zh-CN"/>
              </w:rPr>
              <w:t>采用废弃鱼塘及荒地作为排泥堆场，本次排泥场多数沿河道两侧布置，按照尽量减少排距、增加排泥场容量、减少围堰填筑工程量的原则。</w:t>
            </w:r>
          </w:p>
          <w:p>
            <w:pPr>
              <w:pStyle w:val="5"/>
              <w:keepNext w:val="0"/>
              <w:keepLines/>
              <w:pageBreakBefore w:val="0"/>
              <w:widowControl/>
              <w:kinsoku/>
              <w:wordWrap/>
              <w:overflowPunct/>
              <w:topLinePunct w:val="0"/>
              <w:autoSpaceDE/>
              <w:autoSpaceDN/>
              <w:bidi w:val="0"/>
              <w:adjustRightInd w:val="0"/>
              <w:snapToGrid/>
              <w:spacing w:before="0" w:after="0" w:line="360" w:lineRule="auto"/>
              <w:ind w:left="0" w:leftChars="0" w:firstLine="482" w:firstLineChars="200"/>
              <w:jc w:val="left"/>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排泥场退水口门设计及退水线路</w:t>
            </w:r>
          </w:p>
          <w:p>
            <w:pPr>
              <w:pStyle w:val="5"/>
              <w:keepNext w:val="0"/>
              <w:keepLines/>
              <w:pageBreakBefore w:val="0"/>
              <w:widowControl/>
              <w:kinsoku/>
              <w:wordWrap/>
              <w:overflowPunct/>
              <w:topLinePunct w:val="0"/>
              <w:autoSpaceDE/>
              <w:autoSpaceDN/>
              <w:bidi w:val="0"/>
              <w:adjustRightInd w:val="0"/>
              <w:snapToGrid/>
              <w:spacing w:before="0" w:after="0" w:line="360" w:lineRule="auto"/>
              <w:ind w:left="0" w:leftChars="0" w:firstLine="480" w:firstLineChars="200"/>
              <w:jc w:val="left"/>
              <w:textAlignment w:val="auto"/>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排泥场退水口位置距排泥管出口越远越好，为便于泥沙沉淀，每个排泥场设1～2个退水口，配合开挖退水沟回流入河道内。排泥场尾水通过退水口门进入退水沟，为防止尾水进入农田和村庄，设计退水沟回水进入附近支河，排泥场围堰和退水沟上铺一层聚乙烯彩条布。退水口门型式为开敞溢流式，设计堰上水头0.2～0.3m，设计清水流量为0.5m</w:t>
            </w:r>
            <w:r>
              <w:rPr>
                <w:rFonts w:hint="default" w:ascii="Times New Roman" w:hAnsi="Times New Roman" w:eastAsia="宋体" w:cs="Times New Roman"/>
                <w:b w:val="0"/>
                <w:bCs w:val="0"/>
                <w:vertAlign w:val="superscript"/>
                <w:lang w:val="en-US" w:eastAsia="zh-CN"/>
              </w:rPr>
              <w:t>3</w:t>
            </w:r>
            <w:r>
              <w:rPr>
                <w:rFonts w:hint="default" w:ascii="Times New Roman" w:hAnsi="Times New Roman" w:eastAsia="宋体" w:cs="Times New Roman"/>
                <w:b w:val="0"/>
                <w:bCs w:val="0"/>
                <w:lang w:val="en-US" w:eastAsia="zh-CN"/>
              </w:rPr>
              <w:t>/s，口门宽2.5m。开敞溢流式泄流量变化适应性大，退水就近排入临近河道。为防止退水沟废水溢出影响周边农田，退水沟需设置子堰，设计退水沟子堰高出地面0.5m，顶宽0.5m，边坡1：1，</w:t>
            </w:r>
          </w:p>
          <w:p>
            <w:pPr>
              <w:pStyle w:val="2"/>
              <w:keepNext w:val="0"/>
              <w:keepLines w:val="0"/>
              <w:pageBreakBefore w:val="0"/>
              <w:kinsoku/>
              <w:wordWrap/>
              <w:overflowPunct/>
              <w:topLinePunct w:val="0"/>
              <w:autoSpaceDE/>
              <w:autoSpaceDN/>
              <w:bidi w:val="0"/>
              <w:adjustRightInd/>
              <w:spacing w:before="0" w:after="0" w:line="360" w:lineRule="auto"/>
              <w:ind w:left="0" w:right="0" w:firstLine="360" w:firstLineChars="200"/>
              <w:jc w:val="both"/>
              <w:textAlignment w:val="auto"/>
              <w:rPr>
                <w:rFonts w:hint="eastAsia"/>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224" w:type="pct"/>
            <w:noWrap w:val="0"/>
            <w:vAlign w:val="center"/>
          </w:tcPr>
          <w:p>
            <w:pPr>
              <w:adjustRightInd w:val="0"/>
              <w:snapToGrid w:val="0"/>
              <w:jc w:val="center"/>
              <w:rPr>
                <w:rFonts w:hint="eastAsia" w:ascii="Times New Roman" w:hAnsi="Times New Roman" w:eastAsia="宋体" w:cs="Times New Roman"/>
                <w:kern w:val="0"/>
                <w:szCs w:val="21"/>
                <w:lang w:eastAsia="zh-CN"/>
              </w:rPr>
            </w:pPr>
            <w:ins w:id="0" w:author="™花花、世界℡" w:date="2021-03-17T13:28:00Z">
              <w:r>
                <w:rPr>
                  <w:rFonts w:hint="eastAsia" w:ascii="Times New Roman" w:hAnsi="Times New Roman" w:cs="Times New Roman"/>
                  <w:lang w:eastAsia="zh-CN"/>
                </w:rPr>
                <w:t>施工方案</w:t>
              </w:r>
            </w:ins>
          </w:p>
        </w:tc>
        <w:tc>
          <w:tcPr>
            <w:tcW w:w="4775" w:type="pct"/>
            <w:noWrap w:val="0"/>
            <w:vAlign w:val="center"/>
          </w:tcPr>
          <w:p>
            <w:pPr>
              <w:adjustRightInd w:val="0"/>
              <w:snapToGrid w:val="0"/>
              <w:spacing w:line="360" w:lineRule="auto"/>
              <w:ind w:firstLine="480" w:firstLineChars="200"/>
              <w:rPr>
                <w:sz w:val="24"/>
                <w:szCs w:val="24"/>
              </w:rPr>
            </w:pPr>
            <w:r>
              <w:rPr>
                <w:sz w:val="24"/>
                <w:szCs w:val="24"/>
              </w:rPr>
              <w:t>工程施工期间将产生噪声、废气、固体废弃物、污水等污染物，其排放量随工序和施工强度不同而变化；建成运营期间，没有污染物产生。施工期工艺流程涉及土方平衡。</w:t>
            </w:r>
          </w:p>
          <w:p>
            <w:pPr>
              <w:adjustRightInd w:val="0"/>
              <w:snapToGrid w:val="0"/>
              <w:spacing w:line="360" w:lineRule="auto"/>
              <w:ind w:firstLine="480" w:firstLineChars="200"/>
              <w:rPr>
                <w:sz w:val="24"/>
                <w:szCs w:val="24"/>
              </w:rPr>
            </w:pPr>
            <w:r>
              <w:rPr>
                <w:sz w:val="24"/>
                <w:szCs w:val="24"/>
              </w:rPr>
              <w:t>本工程运行期不涉及生产，无工艺流程。</w:t>
            </w:r>
          </w:p>
          <w:p>
            <w:pPr>
              <w:widowControl/>
              <w:spacing w:line="360" w:lineRule="auto"/>
              <w:ind w:firstLine="480" w:firstLineChars="200"/>
              <w:jc w:val="left"/>
              <w:rPr>
                <w:bCs/>
                <w:color w:val="auto"/>
                <w:sz w:val="24"/>
                <w:szCs w:val="20"/>
              </w:rPr>
            </w:pPr>
            <w:r>
              <w:rPr>
                <w:rFonts w:hint="eastAsia"/>
                <w:bCs/>
                <w:color w:val="auto"/>
                <w:sz w:val="24"/>
                <w:szCs w:val="20"/>
              </w:rPr>
              <w:t>一、施工流程按图所示：</w:t>
            </w:r>
          </w:p>
          <w:p>
            <w:pPr>
              <w:spacing w:line="360" w:lineRule="auto"/>
              <w:jc w:val="center"/>
              <w:rPr>
                <w:rFonts w:hint="eastAsia" w:eastAsia="宋体"/>
                <w:color w:val="auto"/>
                <w:lang w:eastAsia="zh-CN"/>
              </w:rPr>
            </w:pPr>
            <w:r>
              <w:drawing>
                <wp:inline distT="0" distB="0" distL="114300" distR="114300">
                  <wp:extent cx="4587240" cy="4442460"/>
                  <wp:effectExtent l="0" t="0" r="3810" b="15240"/>
                  <wp:docPr id="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
                          <pic:cNvPicPr>
                            <a:picLocks noChangeAspect="1"/>
                          </pic:cNvPicPr>
                        </pic:nvPicPr>
                        <pic:blipFill>
                          <a:blip r:embed="rId9"/>
                          <a:stretch>
                            <a:fillRect/>
                          </a:stretch>
                        </pic:blipFill>
                        <pic:spPr>
                          <a:xfrm>
                            <a:off x="0" y="0"/>
                            <a:ext cx="4587240" cy="4442460"/>
                          </a:xfrm>
                          <a:prstGeom prst="rect">
                            <a:avLst/>
                          </a:prstGeom>
                          <a:noFill/>
                          <a:ln>
                            <a:noFill/>
                          </a:ln>
                        </pic:spPr>
                      </pic:pic>
                    </a:graphicData>
                  </a:graphic>
                </wp:inline>
              </w:drawing>
            </w:r>
          </w:p>
          <w:p>
            <w:pPr>
              <w:pStyle w:val="8"/>
              <w:spacing w:line="460" w:lineRule="exact"/>
              <w:ind w:left="0" w:firstLine="482" w:firstLineChars="200"/>
              <w:jc w:val="center"/>
              <w:rPr>
                <w:rFonts w:ascii="Times New Roman" w:eastAsia="宋体"/>
                <w:b/>
                <w:color w:val="auto"/>
                <w:sz w:val="24"/>
              </w:rPr>
            </w:pPr>
            <w:r>
              <w:rPr>
                <w:rFonts w:ascii="Times New Roman" w:eastAsia="宋体"/>
                <w:b/>
                <w:color w:val="auto"/>
                <w:sz w:val="24"/>
              </w:rPr>
              <w:t>图</w:t>
            </w:r>
            <w:r>
              <w:rPr>
                <w:rFonts w:hint="eastAsia" w:ascii="Times New Roman" w:eastAsia="宋体"/>
                <w:b/>
                <w:color w:val="auto"/>
                <w:sz w:val="24"/>
                <w:lang w:val="en-US" w:eastAsia="zh-CN"/>
              </w:rPr>
              <w:t>4</w:t>
            </w:r>
            <w:r>
              <w:rPr>
                <w:rFonts w:ascii="Times New Roman" w:eastAsia="宋体"/>
                <w:b/>
                <w:color w:val="auto"/>
                <w:sz w:val="24"/>
              </w:rPr>
              <w:t xml:space="preserve">-1  </w:t>
            </w:r>
            <w:r>
              <w:rPr>
                <w:rFonts w:hint="eastAsia"/>
                <w:b/>
                <w:color w:val="auto"/>
                <w:sz w:val="24"/>
                <w:lang w:eastAsia="zh-CN"/>
              </w:rPr>
              <w:t>清淤</w:t>
            </w:r>
            <w:r>
              <w:rPr>
                <w:rFonts w:ascii="Times New Roman" w:eastAsia="宋体"/>
                <w:b/>
                <w:color w:val="auto"/>
                <w:sz w:val="24"/>
              </w:rPr>
              <w:t>施工流程示意图</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 xml:space="preserve">施工流程说明：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①施工放样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首先对测量单位提交的平面控制点、高程控制点进行复测，并加以保护；然后布置好施工控制点，做好建筑物纵横轴线的测放工作，保证建筑物整体位置准确无误；施工高程控制点应远离降水影响范围，并作定期复测；最后做好建筑物的放样工作，保证建筑物平面位置、各部位高程准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②围堰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因工程施工需要，需在项目工程位置的上、下游及靠河一侧施打拦河围堰。施工围堰应满足施工期需要，施工方案及技术措施在工程实施前报监理人批准。填筑时应按有关施工规范填筑，加强围堰碾压。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③主体工程 </w:t>
            </w:r>
          </w:p>
          <w:p>
            <w:pPr>
              <w:widowControl/>
              <w:spacing w:line="360" w:lineRule="auto"/>
              <w:ind w:firstLine="480" w:firstLineChars="200"/>
              <w:jc w:val="left"/>
              <w:rPr>
                <w:rFonts w:hint="default"/>
                <w:lang w:val="en-US" w:eastAsia="zh-CN"/>
              </w:rPr>
            </w:pPr>
            <w:r>
              <w:rPr>
                <w:rFonts w:hint="eastAsia"/>
                <w:bCs/>
                <w:color w:val="auto"/>
                <w:sz w:val="24"/>
                <w:szCs w:val="20"/>
              </w:rPr>
              <w:t>清淤</w:t>
            </w:r>
            <w:r>
              <w:rPr>
                <w:rFonts w:hint="eastAsia"/>
                <w:bCs/>
                <w:color w:val="auto"/>
                <w:sz w:val="24"/>
                <w:szCs w:val="20"/>
                <w:lang w:eastAsia="zh-CN"/>
              </w:rPr>
              <w:t>工程</w:t>
            </w:r>
            <w:r>
              <w:rPr>
                <w:rFonts w:hint="eastAsia"/>
                <w:bCs/>
                <w:color w:val="auto"/>
                <w:sz w:val="24"/>
                <w:szCs w:val="20"/>
              </w:rPr>
              <w:t>：本次涉及的清淤河道河段，采用干泥浆泵水力冲挖疏浚方式进行清淤。泥浆泵水力冲挖疏浚其工作原理是模拟自然界水流冲刷，借助水力的作用进行工作。水流经离心泵产生压力，通过水枪喷出一股密实的高速水柱，切割、粉碎土体，使之湿化、崩解，形成泥浆和泥块的混合液，再由立式泥浆泵及其输泥管吸送到排泥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eastAsia"/>
                <w:sz w:val="24"/>
                <w:szCs w:val="24"/>
                <w:lang w:val="en-US" w:eastAsia="zh-CN"/>
              </w:rPr>
              <w:t>土方工程：开挖以挖掘机为主，人工为辅，河塘开挖时需保留建筑物基础以上</w:t>
            </w:r>
            <w:r>
              <w:rPr>
                <w:rFonts w:hint="default"/>
                <w:sz w:val="24"/>
                <w:szCs w:val="24"/>
                <w:lang w:val="en-US" w:eastAsia="zh-CN"/>
              </w:rPr>
              <w:t>0.5m</w:t>
            </w:r>
            <w:r>
              <w:rPr>
                <w:rFonts w:hint="eastAsia"/>
                <w:sz w:val="24"/>
                <w:szCs w:val="24"/>
                <w:lang w:val="en-US" w:eastAsia="zh-CN"/>
              </w:rPr>
              <w:t xml:space="preserve">作保护层，留作人工开挖，以免扰动地基。筑坝土方征用地的开挖用采用挖掘机，自御汽车运土。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混凝土工程：砼施工过程中，要采取措施控制施工裂缝，尽量选择适宜气候施工。 根据本工程实际情况，周边有成熟的商品混凝土生产厂家，选用商品混凝土施工可以节省建站费用，利于环保。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基础工程</w:t>
            </w:r>
            <w:r>
              <w:rPr>
                <w:rFonts w:hint="eastAsia"/>
                <w:sz w:val="24"/>
                <w:szCs w:val="24"/>
                <w:lang w:val="en-US" w:eastAsia="zh-CN"/>
              </w:rPr>
              <w:t>：</w:t>
            </w:r>
            <w:r>
              <w:rPr>
                <w:rFonts w:hint="default"/>
                <w:sz w:val="24"/>
                <w:szCs w:val="24"/>
                <w:lang w:val="en-US" w:eastAsia="zh-CN"/>
              </w:rPr>
              <w:t>本工程根据地基土质情况，并结合工程结构布置需要，一线队排涝站采用杉木桩基础进行地基处理。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④场地清理：施工完成后，对场地进行清理，根据需要对河道两侧进行生态恢复、场地绿化。 </w:t>
            </w:r>
          </w:p>
          <w:p>
            <w:pPr>
              <w:pStyle w:val="2"/>
              <w:jc w:val="center"/>
            </w:pPr>
            <w:r>
              <w:drawing>
                <wp:inline distT="0" distB="0" distL="114300" distR="114300">
                  <wp:extent cx="4324350" cy="3819525"/>
                  <wp:effectExtent l="0" t="0" r="0" b="9525"/>
                  <wp:docPr id="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pic:cNvPicPr>
                            <a:picLocks noChangeAspect="1"/>
                          </pic:cNvPicPr>
                        </pic:nvPicPr>
                        <pic:blipFill>
                          <a:blip r:embed="rId10"/>
                          <a:stretch>
                            <a:fillRect/>
                          </a:stretch>
                        </pic:blipFill>
                        <pic:spPr>
                          <a:xfrm>
                            <a:off x="0" y="0"/>
                            <a:ext cx="4324350" cy="3819525"/>
                          </a:xfrm>
                          <a:prstGeom prst="rect">
                            <a:avLst/>
                          </a:prstGeom>
                          <a:noFill/>
                          <a:ln>
                            <a:noFill/>
                          </a:ln>
                        </pic:spPr>
                      </pic:pic>
                    </a:graphicData>
                  </a:graphic>
                </wp:inline>
              </w:drawing>
            </w:r>
          </w:p>
          <w:p>
            <w:pPr>
              <w:pStyle w:val="8"/>
              <w:spacing w:line="460" w:lineRule="exact"/>
              <w:ind w:left="0" w:firstLine="482" w:firstLineChars="200"/>
              <w:jc w:val="center"/>
              <w:rPr>
                <w:rFonts w:hint="default"/>
                <w:lang w:val="en-US" w:eastAsia="zh-CN"/>
              </w:rPr>
            </w:pPr>
            <w:r>
              <w:rPr>
                <w:rFonts w:ascii="Times New Roman" w:eastAsia="宋体"/>
                <w:b/>
                <w:color w:val="auto"/>
                <w:sz w:val="24"/>
              </w:rPr>
              <w:t>图</w:t>
            </w:r>
            <w:r>
              <w:rPr>
                <w:rFonts w:hint="eastAsia" w:ascii="Times New Roman" w:eastAsia="宋体"/>
                <w:b/>
                <w:color w:val="auto"/>
                <w:sz w:val="24"/>
                <w:lang w:val="en-US" w:eastAsia="zh-CN"/>
              </w:rPr>
              <w:t>4</w:t>
            </w:r>
            <w:r>
              <w:rPr>
                <w:rFonts w:ascii="Times New Roman" w:eastAsia="宋体"/>
                <w:b/>
                <w:color w:val="auto"/>
                <w:sz w:val="24"/>
              </w:rPr>
              <w:t>-</w:t>
            </w:r>
            <w:r>
              <w:rPr>
                <w:rFonts w:hint="eastAsia"/>
                <w:b/>
                <w:color w:val="auto"/>
                <w:sz w:val="24"/>
                <w:lang w:val="en-US" w:eastAsia="zh-CN"/>
              </w:rPr>
              <w:t xml:space="preserve">2 </w:t>
            </w:r>
            <w:r>
              <w:rPr>
                <w:rFonts w:ascii="Times New Roman" w:eastAsia="宋体"/>
                <w:b/>
                <w:color w:val="auto"/>
                <w:sz w:val="24"/>
              </w:rPr>
              <w:t xml:space="preserve"> </w:t>
            </w:r>
            <w:r>
              <w:rPr>
                <w:rFonts w:hint="eastAsia"/>
                <w:b/>
                <w:color w:val="auto"/>
                <w:sz w:val="24"/>
                <w:lang w:eastAsia="zh-CN"/>
              </w:rPr>
              <w:t>节点工程</w:t>
            </w:r>
            <w:r>
              <w:rPr>
                <w:rFonts w:ascii="Times New Roman" w:eastAsia="宋体"/>
                <w:b/>
                <w:color w:val="auto"/>
                <w:sz w:val="24"/>
              </w:rPr>
              <w:t>施工流程示意图</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 xml:space="preserve">施工流程说明：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①施工放样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首先对测量单位提交的平面控制点、高程控制点进行复测，并加以保护；然后布置好施工控制点，做好建筑物纵横轴线的测放工作，保证建筑物整体位置准确无误；施工高程控制点应远离降水影响范围，并作定期复测；最后做好建筑物的放样工作，保证建筑物平面位置、各部位高程准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eastAsia"/>
                <w:sz w:val="24"/>
                <w:szCs w:val="24"/>
                <w:lang w:val="en-US" w:eastAsia="zh-CN"/>
              </w:rPr>
              <w:t>②</w:t>
            </w:r>
            <w:r>
              <w:rPr>
                <w:rFonts w:hint="default"/>
                <w:sz w:val="24"/>
                <w:szCs w:val="24"/>
                <w:lang w:val="en-US" w:eastAsia="zh-CN"/>
              </w:rPr>
              <w:t xml:space="preserve">主体工程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bCs/>
                <w:color w:val="auto"/>
                <w:sz w:val="24"/>
                <w:szCs w:val="20"/>
                <w:lang w:eastAsia="zh-CN"/>
              </w:rPr>
              <w:t>护坡工程</w:t>
            </w:r>
            <w:r>
              <w:rPr>
                <w:rFonts w:hint="eastAsia"/>
                <w:bCs/>
                <w:color w:val="auto"/>
                <w:sz w:val="24"/>
                <w:szCs w:val="20"/>
              </w:rPr>
              <w:t>：</w:t>
            </w:r>
            <w:r>
              <w:rPr>
                <w:rFonts w:hint="eastAsia"/>
                <w:bCs/>
                <w:color w:val="auto"/>
                <w:sz w:val="24"/>
                <w:szCs w:val="20"/>
                <w:lang w:eastAsia="zh-CN"/>
              </w:rPr>
              <w:t>本项目护坡</w:t>
            </w:r>
            <w:r>
              <w:rPr>
                <w:rFonts w:hint="eastAsia"/>
                <w:sz w:val="24"/>
                <w:szCs w:val="24"/>
                <w:lang w:val="en-US" w:eastAsia="zh-CN"/>
              </w:rPr>
              <w:t>以挖掘机为主，人工为辅主要以修坡为主，</w:t>
            </w:r>
            <w:r>
              <w:rPr>
                <w:rFonts w:hint="eastAsia" w:ascii="宋体" w:hAnsi="宋体" w:eastAsia="宋体" w:cs="宋体"/>
                <w:color w:val="000000"/>
                <w:kern w:val="0"/>
                <w:sz w:val="24"/>
                <w:szCs w:val="24"/>
                <w:lang w:val="en-US" w:eastAsia="zh-CN" w:bidi="ar"/>
              </w:rPr>
              <w:t>保留现状乔木，清理杂树及地被灌木，修整边坡。增加杉木桩驳岸。营造生态块石驳岸。</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sz w:val="24"/>
                <w:szCs w:val="24"/>
                <w:lang w:val="en-US" w:eastAsia="zh-CN"/>
              </w:rPr>
              <w:t>绿化工程：播撒草籽，种植水生植物。</w:t>
            </w:r>
            <w:r>
              <w:rPr>
                <w:rFonts w:hint="eastAsia" w:ascii="宋体" w:hAnsi="宋体" w:eastAsia="宋体" w:cs="宋体"/>
                <w:color w:val="000000"/>
                <w:kern w:val="0"/>
                <w:sz w:val="24"/>
                <w:szCs w:val="24"/>
                <w:lang w:val="en-US" w:eastAsia="zh-CN" w:bidi="ar"/>
              </w:rPr>
              <w:t>增加具备辨识度植物组团，增加大乔木及植物组团。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eastAsia"/>
                <w:sz w:val="24"/>
                <w:szCs w:val="24"/>
                <w:lang w:val="en-US" w:eastAsia="zh-CN"/>
              </w:rPr>
              <w:t>河道</w:t>
            </w:r>
            <w:r>
              <w:rPr>
                <w:rFonts w:hint="default"/>
                <w:sz w:val="24"/>
                <w:szCs w:val="24"/>
                <w:lang w:val="en-US" w:eastAsia="zh-CN"/>
              </w:rPr>
              <w:t>工程：</w:t>
            </w:r>
            <w:r>
              <w:rPr>
                <w:rFonts w:hint="eastAsia" w:ascii="宋体" w:hAnsi="宋体" w:eastAsia="宋体" w:cs="宋体"/>
                <w:color w:val="000000"/>
                <w:kern w:val="0"/>
                <w:sz w:val="24"/>
                <w:szCs w:val="24"/>
                <w:lang w:val="en-US" w:eastAsia="zh-CN" w:bidi="ar"/>
              </w:rPr>
              <w:t>在河道中布置喷泉曝气和生态浮岛。</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eastAsia"/>
                <w:sz w:val="24"/>
                <w:szCs w:val="24"/>
                <w:lang w:val="en-US" w:eastAsia="zh-CN"/>
              </w:rPr>
              <w:t>③</w:t>
            </w:r>
            <w:r>
              <w:rPr>
                <w:rFonts w:hint="default"/>
                <w:sz w:val="24"/>
                <w:szCs w:val="24"/>
                <w:lang w:val="en-US" w:eastAsia="zh-CN"/>
              </w:rPr>
              <w:t xml:space="preserve">场地清理：施工完成后，对场地进行清理，根据需要对河道两侧进行生态恢复、场地绿化。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产污环节：主要是</w:t>
            </w:r>
            <w:r>
              <w:rPr>
                <w:rFonts w:hint="eastAsia"/>
                <w:bCs/>
                <w:color w:val="auto"/>
                <w:sz w:val="24"/>
                <w:szCs w:val="20"/>
              </w:rPr>
              <w:t>主要是清淤过程中挖出的河道淤泥产生的恶臭</w:t>
            </w:r>
            <w:r>
              <w:rPr>
                <w:rFonts w:hint="eastAsia"/>
                <w:bCs/>
                <w:color w:val="auto"/>
                <w:sz w:val="24"/>
                <w:szCs w:val="20"/>
                <w:lang w:eastAsia="zh-CN"/>
              </w:rPr>
              <w:t>，</w:t>
            </w:r>
            <w:r>
              <w:rPr>
                <w:rFonts w:hint="default"/>
                <w:sz w:val="24"/>
                <w:szCs w:val="24"/>
                <w:lang w:val="en-US" w:eastAsia="zh-CN"/>
              </w:rPr>
              <w:t xml:space="preserve">施工作业产生的扬尘以及施工过程中的车辆行驶过程中车辆的尾气以及机械废气、运输路上携带起的扬尘等；以及施工过程中施工人员产生的生活污水、 施工废水和生活垃圾、施工建筑垃圾。 </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二、拆迁（移民）安置与专项设施改（迁）建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b w:val="0"/>
                <w:bCs w:val="0"/>
                <w:kern w:val="0"/>
                <w:sz w:val="24"/>
                <w:lang w:val="en-US" w:eastAsia="zh-CN"/>
              </w:rPr>
            </w:pPr>
            <w:r>
              <w:rPr>
                <w:rFonts w:hint="eastAsia"/>
                <w:b w:val="0"/>
                <w:bCs w:val="0"/>
                <w:kern w:val="0"/>
                <w:sz w:val="24"/>
                <w:lang w:val="en-US" w:eastAsia="zh-CN"/>
              </w:rPr>
              <w:t>项目区原始土地利用类型为水域及水利设施用地、耕地和空闲地，本项目不涉及拆迁安置与专项设施改（迁）建。</w:t>
            </w:r>
          </w:p>
          <w:p>
            <w:pPr>
              <w:widowControl/>
              <w:spacing w:line="360" w:lineRule="auto"/>
              <w:ind w:firstLine="480" w:firstLineChars="200"/>
              <w:jc w:val="left"/>
              <w:rPr>
                <w:rFonts w:hint="eastAsia"/>
                <w:sz w:val="24"/>
                <w:szCs w:val="24"/>
                <w:lang w:val="en-US" w:eastAsia="zh-CN"/>
              </w:rPr>
            </w:pPr>
            <w:r>
              <w:rPr>
                <w:rFonts w:hint="eastAsia"/>
                <w:sz w:val="24"/>
                <w:szCs w:val="24"/>
                <w:lang w:val="en-US" w:eastAsia="zh-CN"/>
              </w:rPr>
              <w:t>三、施工时序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lang w:eastAsia="zh-CN"/>
              </w:rPr>
            </w:pPr>
            <w:r>
              <w:rPr>
                <w:rFonts w:hint="eastAsia" w:ascii="宋体" w:hAnsi="宋体" w:eastAsia="宋体" w:cs="宋体"/>
                <w:color w:val="000000"/>
                <w:kern w:val="0"/>
                <w:sz w:val="24"/>
                <w:szCs w:val="24"/>
                <w:lang w:val="en-US" w:eastAsia="zh-CN" w:bidi="ar"/>
              </w:rPr>
              <w:t>工程施工大体上分四个阶段：工程筹建期、工程准备期、主体工程施工期、工程完建期。工程筹建期具体内容为：施工临时征地画线与地面附着物的拆赔工作，以及招标、评标、签约等涉外及对外协作的筹建工作，为施工创造条件，于</w:t>
            </w:r>
            <w:r>
              <w:rPr>
                <w:rFonts w:hint="default" w:ascii="Times New Roman" w:hAnsi="Times New Roman" w:eastAsia="宋体" w:cs="Times New Roman"/>
                <w:color w:val="000000"/>
                <w:kern w:val="0"/>
                <w:sz w:val="24"/>
                <w:szCs w:val="24"/>
                <w:lang w:val="en-US" w:eastAsia="zh-CN" w:bidi="ar"/>
              </w:rPr>
              <w:t>2022</w:t>
            </w:r>
            <w:r>
              <w:rPr>
                <w:rFonts w:hint="eastAsia" w:ascii="宋体" w:hAnsi="宋体" w:eastAsia="宋体" w:cs="宋体"/>
                <w:color w:val="000000"/>
                <w:kern w:val="0"/>
                <w:sz w:val="24"/>
                <w:szCs w:val="24"/>
                <w:lang w:val="en-US" w:eastAsia="zh-CN" w:bidi="ar"/>
              </w:rPr>
              <w:t>年</w:t>
            </w:r>
            <w:r>
              <w:rPr>
                <w:rFonts w:hint="default" w:ascii="Times New Roman" w:hAnsi="Times New Roman" w:eastAsia="宋体" w:cs="Times New Roman"/>
                <w:color w:val="000000"/>
                <w:kern w:val="0"/>
                <w:sz w:val="24"/>
                <w:szCs w:val="24"/>
                <w:lang w:val="en-US" w:eastAsia="zh-CN" w:bidi="ar"/>
              </w:rPr>
              <w:t>10</w:t>
            </w:r>
            <w:r>
              <w:rPr>
                <w:rFonts w:hint="eastAsia" w:ascii="宋体" w:hAnsi="宋体" w:eastAsia="宋体" w:cs="宋体"/>
                <w:color w:val="000000"/>
                <w:kern w:val="0"/>
                <w:sz w:val="24"/>
                <w:szCs w:val="24"/>
                <w:lang w:val="en-US" w:eastAsia="zh-CN" w:bidi="ar"/>
              </w:rPr>
              <w:t>月下旬完成。工程准备期具体内容为：定位放样、施工场地布置，包括场地清理、供电及通讯设备、临时生活设施、施工导流工程等，由施工单位负责进行，</w:t>
            </w:r>
            <w:r>
              <w:rPr>
                <w:rFonts w:hint="default" w:ascii="Times New Roman" w:hAnsi="Times New Roman" w:eastAsia="宋体" w:cs="Times New Roman"/>
                <w:color w:val="000000"/>
                <w:kern w:val="0"/>
                <w:sz w:val="24"/>
                <w:szCs w:val="24"/>
                <w:lang w:val="en-US" w:eastAsia="zh-CN" w:bidi="ar"/>
              </w:rPr>
              <w:t>2022</w:t>
            </w:r>
            <w:r>
              <w:rPr>
                <w:rFonts w:hint="eastAsia" w:ascii="宋体" w:hAnsi="宋体" w:eastAsia="宋体" w:cs="宋体"/>
                <w:color w:val="000000"/>
                <w:kern w:val="0"/>
                <w:sz w:val="24"/>
                <w:szCs w:val="24"/>
                <w:lang w:val="en-US" w:eastAsia="zh-CN" w:bidi="ar"/>
              </w:rPr>
              <w:t>年</w:t>
            </w:r>
            <w:r>
              <w:rPr>
                <w:rFonts w:hint="default" w:ascii="Times New Roman" w:hAnsi="Times New Roman" w:eastAsia="宋体" w:cs="Times New Roman"/>
                <w:color w:val="000000"/>
                <w:kern w:val="0"/>
                <w:sz w:val="24"/>
                <w:szCs w:val="24"/>
                <w:lang w:val="en-US" w:eastAsia="zh-CN" w:bidi="ar"/>
              </w:rPr>
              <w:t>11</w:t>
            </w:r>
            <w:r>
              <w:rPr>
                <w:rFonts w:hint="eastAsia" w:ascii="宋体" w:hAnsi="宋体" w:eastAsia="宋体" w:cs="宋体"/>
                <w:color w:val="000000"/>
                <w:kern w:val="0"/>
                <w:sz w:val="24"/>
                <w:szCs w:val="24"/>
                <w:lang w:val="en-US" w:eastAsia="zh-CN" w:bidi="ar"/>
              </w:rPr>
              <w:t>月上旬完成。主体工程施工期具体内容为：施工围堰打拆、排涝站工程、涵洞工程、水土保持工程等，由施工单位负责进行，于</w:t>
            </w:r>
            <w:r>
              <w:rPr>
                <w:rFonts w:hint="default" w:ascii="Times New Roman" w:hAnsi="Times New Roman" w:eastAsia="宋体" w:cs="Times New Roman"/>
                <w:color w:val="000000"/>
                <w:kern w:val="0"/>
                <w:sz w:val="24"/>
                <w:szCs w:val="24"/>
                <w:lang w:val="en-US" w:eastAsia="zh-CN" w:bidi="ar"/>
              </w:rPr>
              <w:t>2022</w:t>
            </w:r>
            <w:r>
              <w:rPr>
                <w:rFonts w:hint="eastAsia" w:ascii="宋体" w:hAnsi="宋体" w:eastAsia="宋体" w:cs="宋体"/>
                <w:color w:val="000000"/>
                <w:kern w:val="0"/>
                <w:sz w:val="24"/>
                <w:szCs w:val="24"/>
                <w:lang w:val="en-US" w:eastAsia="zh-CN" w:bidi="ar"/>
              </w:rPr>
              <w:t>年</w:t>
            </w:r>
            <w:r>
              <w:rPr>
                <w:rFonts w:hint="default" w:ascii="Times New Roman" w:hAnsi="Times New Roman" w:eastAsia="宋体" w:cs="Times New Roman"/>
                <w:color w:val="000000"/>
                <w:kern w:val="0"/>
                <w:sz w:val="24"/>
                <w:szCs w:val="24"/>
                <w:lang w:val="en-US" w:eastAsia="zh-CN" w:bidi="ar"/>
              </w:rPr>
              <w:t>11</w:t>
            </w:r>
            <w:r>
              <w:rPr>
                <w:rFonts w:hint="eastAsia" w:ascii="宋体" w:hAnsi="宋体" w:eastAsia="宋体" w:cs="宋体"/>
                <w:color w:val="000000"/>
                <w:kern w:val="0"/>
                <w:sz w:val="24"/>
                <w:szCs w:val="24"/>
                <w:lang w:val="en-US" w:eastAsia="zh-CN" w:bidi="ar"/>
              </w:rPr>
              <w:t>月</w:t>
            </w:r>
            <w:r>
              <w:rPr>
                <w:rFonts w:hint="default" w:ascii="Times New Roman" w:hAnsi="Times New Roman" w:eastAsia="宋体" w:cs="Times New Roman"/>
                <w:color w:val="000000"/>
                <w:kern w:val="0"/>
                <w:sz w:val="24"/>
                <w:szCs w:val="24"/>
                <w:lang w:val="en-US" w:eastAsia="zh-CN" w:bidi="ar"/>
              </w:rPr>
              <w:t>~12</w:t>
            </w:r>
            <w:r>
              <w:rPr>
                <w:rFonts w:hint="eastAsia" w:ascii="宋体" w:hAnsi="宋体" w:eastAsia="宋体" w:cs="宋体"/>
                <w:color w:val="000000"/>
                <w:kern w:val="0"/>
                <w:sz w:val="24"/>
                <w:szCs w:val="24"/>
                <w:lang w:val="en-US" w:eastAsia="zh-CN" w:bidi="ar"/>
              </w:rPr>
              <w:t>月中旬完成。工程完建期具体内容：场地清理、竣工验收，于</w:t>
            </w:r>
            <w:r>
              <w:rPr>
                <w:rFonts w:hint="default" w:ascii="Times New Roman" w:hAnsi="Times New Roman" w:eastAsia="宋体" w:cs="Times New Roman"/>
                <w:color w:val="000000"/>
                <w:kern w:val="0"/>
                <w:sz w:val="24"/>
                <w:szCs w:val="24"/>
                <w:lang w:val="en-US" w:eastAsia="zh-CN" w:bidi="ar"/>
              </w:rPr>
              <w:t>2022</w:t>
            </w:r>
            <w:r>
              <w:rPr>
                <w:rFonts w:hint="eastAsia" w:ascii="宋体" w:hAnsi="宋体" w:eastAsia="宋体" w:cs="宋体"/>
                <w:color w:val="000000"/>
                <w:kern w:val="0"/>
                <w:sz w:val="24"/>
                <w:szCs w:val="24"/>
                <w:lang w:val="en-US" w:eastAsia="zh-CN" w:bidi="ar"/>
              </w:rPr>
              <w:t>年</w:t>
            </w:r>
            <w:r>
              <w:rPr>
                <w:rFonts w:hint="default" w:ascii="Times New Roman" w:hAnsi="Times New Roman" w:eastAsia="宋体" w:cs="Times New Roman"/>
                <w:color w:val="000000"/>
                <w:kern w:val="0"/>
                <w:sz w:val="24"/>
                <w:szCs w:val="24"/>
                <w:lang w:val="en-US" w:eastAsia="zh-CN" w:bidi="ar"/>
              </w:rPr>
              <w:t>12</w:t>
            </w:r>
            <w:r>
              <w:rPr>
                <w:rFonts w:hint="eastAsia" w:ascii="宋体" w:hAnsi="宋体" w:eastAsia="宋体" w:cs="宋体"/>
                <w:color w:val="000000"/>
                <w:kern w:val="0"/>
                <w:sz w:val="24"/>
                <w:szCs w:val="24"/>
                <w:lang w:val="en-US" w:eastAsia="zh-CN" w:bidi="ar"/>
              </w:rPr>
              <w:t>月下旬完成。 本工程施工特点是工程区范围较大、交通方便、施工内容单一、施工难度较低，工程计划于</w:t>
            </w:r>
            <w:r>
              <w:rPr>
                <w:rFonts w:hint="default" w:ascii="Times New Roman" w:hAnsi="Times New Roman" w:eastAsia="宋体" w:cs="Times New Roman"/>
                <w:color w:val="000000"/>
                <w:kern w:val="0"/>
                <w:sz w:val="24"/>
                <w:szCs w:val="24"/>
                <w:lang w:val="en-US" w:eastAsia="zh-CN" w:bidi="ar"/>
              </w:rPr>
              <w:t>2022</w:t>
            </w:r>
            <w:r>
              <w:rPr>
                <w:rFonts w:hint="eastAsia" w:ascii="宋体" w:hAnsi="宋体" w:eastAsia="宋体" w:cs="宋体"/>
                <w:color w:val="000000"/>
                <w:kern w:val="0"/>
                <w:sz w:val="24"/>
                <w:szCs w:val="24"/>
                <w:lang w:val="en-US" w:eastAsia="zh-CN" w:bidi="ar"/>
              </w:rPr>
              <w:t>年</w:t>
            </w:r>
            <w:r>
              <w:rPr>
                <w:rFonts w:hint="default" w:ascii="Times New Roman" w:hAnsi="Times New Roman" w:eastAsia="宋体" w:cs="Times New Roman"/>
                <w:color w:val="000000"/>
                <w:kern w:val="0"/>
                <w:sz w:val="24"/>
                <w:szCs w:val="24"/>
                <w:lang w:val="en-US" w:eastAsia="zh-CN" w:bidi="ar"/>
              </w:rPr>
              <w:t>10</w:t>
            </w:r>
            <w:r>
              <w:rPr>
                <w:rFonts w:hint="eastAsia" w:ascii="宋体" w:hAnsi="宋体" w:eastAsia="宋体" w:cs="宋体"/>
                <w:color w:val="000000"/>
                <w:kern w:val="0"/>
                <w:sz w:val="24"/>
                <w:szCs w:val="24"/>
                <w:lang w:val="en-US" w:eastAsia="zh-CN" w:bidi="ar"/>
              </w:rPr>
              <w:t>月下旬开工，</w:t>
            </w:r>
            <w:r>
              <w:rPr>
                <w:rFonts w:hint="default" w:ascii="Times New Roman" w:hAnsi="Times New Roman" w:eastAsia="宋体" w:cs="Times New Roman"/>
                <w:color w:val="000000"/>
                <w:kern w:val="0"/>
                <w:sz w:val="24"/>
                <w:szCs w:val="24"/>
                <w:lang w:val="en-US" w:eastAsia="zh-CN" w:bidi="ar"/>
              </w:rPr>
              <w:t>2022</w:t>
            </w:r>
            <w:r>
              <w:rPr>
                <w:rFonts w:hint="eastAsia" w:ascii="宋体" w:hAnsi="宋体" w:eastAsia="宋体" w:cs="宋体"/>
                <w:color w:val="000000"/>
                <w:kern w:val="0"/>
                <w:sz w:val="24"/>
                <w:szCs w:val="24"/>
                <w:lang w:val="en-US" w:eastAsia="zh-CN" w:bidi="ar"/>
              </w:rPr>
              <w:t>年</w:t>
            </w:r>
            <w:r>
              <w:rPr>
                <w:rFonts w:hint="default" w:ascii="Times New Roman" w:hAnsi="Times New Roman" w:eastAsia="宋体" w:cs="Times New Roman"/>
                <w:color w:val="000000"/>
                <w:kern w:val="0"/>
                <w:sz w:val="24"/>
                <w:szCs w:val="24"/>
                <w:lang w:val="en-US" w:eastAsia="zh-CN" w:bidi="ar"/>
              </w:rPr>
              <w:t>12</w:t>
            </w:r>
            <w:r>
              <w:rPr>
                <w:rFonts w:hint="eastAsia" w:ascii="宋体" w:hAnsi="宋体" w:eastAsia="宋体" w:cs="宋体"/>
                <w:color w:val="000000"/>
                <w:kern w:val="0"/>
                <w:sz w:val="24"/>
                <w:szCs w:val="24"/>
                <w:lang w:val="en-US" w:eastAsia="zh-CN" w:bidi="ar"/>
              </w:rPr>
              <w:t>月底完成全部工程。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83" w:hRule="atLeast"/>
          <w:jc w:val="center"/>
          <w:ins w:id="1" w:author="™花花、世界℡" w:date="2021-03-17T13:28:00Z"/>
        </w:trPr>
        <w:tc>
          <w:tcPr>
            <w:tcW w:w="224" w:type="pct"/>
            <w:noWrap w:val="0"/>
            <w:vAlign w:val="center"/>
          </w:tcPr>
          <w:p>
            <w:pPr>
              <w:adjustRightInd w:val="0"/>
              <w:snapToGrid w:val="0"/>
              <w:jc w:val="center"/>
              <w:rPr>
                <w:ins w:id="2" w:author="™花花、世界℡" w:date="2021-03-17T13:28:00Z"/>
                <w:rFonts w:hint="default" w:ascii="Times New Roman" w:hAnsi="Times New Roman" w:cs="Times New Roman"/>
                <w:color w:val="auto"/>
                <w:kern w:val="0"/>
                <w:szCs w:val="21"/>
              </w:rPr>
            </w:pPr>
            <w:ins w:id="3" w:author="™花花、世界℡" w:date="2021-03-17T13:28:00Z">
              <w:r>
                <w:rPr>
                  <w:rFonts w:hint="default" w:ascii="Times New Roman" w:hAnsi="Times New Roman" w:cs="Times New Roman"/>
                  <w:color w:val="auto"/>
                  <w:kern w:val="0"/>
                  <w:szCs w:val="21"/>
                </w:rPr>
                <w:t>其他</w:t>
              </w:r>
            </w:ins>
          </w:p>
        </w:tc>
        <w:tc>
          <w:tcPr>
            <w:tcW w:w="477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河道施工方案通过比选确定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方案</w:t>
            </w: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——干法施工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河道打坝排水后，采用泥浆泵清淤。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优点：一是施工方便，投资较省，且能较好控制清淤质量；二是方便区别好土与淤土，便于弃土分类堆放及固结后的综合利用。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缺点：一是打坝排水后可能对沿线庄台造成不均匀沉降，形成短期安全隐患；二是施工导流会对周边水系产生短期影响，并增加一定费用。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方案</w:t>
            </w: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——湿法施工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河道不排水，采用抓斗式挖泥船施工。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优点：一是不排水施工，对两岸的建筑安全不会造成影响；二是施工期河道的引、排功能没有影响；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缺点：一是对河道规模及连通性有一定要求，挖泥船难以驶入断面较小或与外部不连通的河边；二是对施工工艺要求相对较高，由于是水下作业无法直接观测淤泥，需采用较高工艺保障清淤标准和工程量。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综合分析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本工程大部分为村级河道，河道口宽大多小于</w:t>
            </w:r>
            <w:r>
              <w:rPr>
                <w:rFonts w:hint="default" w:ascii="Times New Roman" w:hAnsi="Times New Roman" w:eastAsia="宋体" w:cs="Times New Roman"/>
                <w:color w:val="000000"/>
                <w:kern w:val="0"/>
                <w:sz w:val="24"/>
                <w:szCs w:val="24"/>
                <w:lang w:val="en-US" w:eastAsia="zh-CN" w:bidi="ar"/>
              </w:rPr>
              <w:t>20m</w:t>
            </w:r>
            <w:r>
              <w:rPr>
                <w:rFonts w:hint="eastAsia" w:ascii="宋体" w:hAnsi="宋体" w:eastAsia="宋体" w:cs="宋体"/>
                <w:color w:val="000000"/>
                <w:kern w:val="0"/>
                <w:sz w:val="24"/>
                <w:szCs w:val="24"/>
                <w:lang w:val="en-US" w:eastAsia="zh-CN" w:bidi="ar"/>
              </w:rPr>
              <w:t>，水深不足</w:t>
            </w:r>
            <w:r>
              <w:rPr>
                <w:rFonts w:hint="default" w:ascii="Times New Roman" w:hAnsi="Times New Roman" w:eastAsia="宋体" w:cs="Times New Roman"/>
                <w:color w:val="000000"/>
                <w:kern w:val="0"/>
                <w:sz w:val="24"/>
                <w:szCs w:val="24"/>
                <w:lang w:val="en-US" w:eastAsia="zh-CN" w:bidi="ar"/>
              </w:rPr>
              <w:t>2m</w:t>
            </w:r>
            <w:r>
              <w:rPr>
                <w:rFonts w:hint="eastAsia" w:ascii="宋体" w:hAnsi="宋体" w:eastAsia="宋体" w:cs="宋体"/>
                <w:color w:val="000000"/>
                <w:kern w:val="0"/>
                <w:sz w:val="24"/>
                <w:szCs w:val="24"/>
                <w:lang w:val="en-US" w:eastAsia="zh-CN" w:bidi="ar"/>
              </w:rPr>
              <w:t>，且河道平面形态弯曲多变，宜采用干法施工，</w:t>
            </w:r>
            <w:commentRangeStart w:id="15"/>
            <w:commentRangeStart w:id="16"/>
            <w:r>
              <w:commentReference w:id="15"/>
            </w:r>
            <w:commentRangeEnd w:id="15"/>
            <w:commentRangeEnd w:id="16"/>
            <w:r>
              <w:commentReference w:id="16"/>
            </w:r>
            <w:r>
              <w:rPr>
                <w:rFonts w:hint="eastAsia" w:ascii="宋体" w:hAnsi="宋体" w:eastAsia="宋体" w:cs="宋体"/>
                <w:color w:val="000000"/>
                <w:kern w:val="0"/>
                <w:sz w:val="24"/>
                <w:szCs w:val="24"/>
                <w:lang w:val="en-US" w:eastAsia="zh-CN" w:bidi="ar"/>
              </w:rPr>
              <w:t>若采用湿法施工，由于支流河道规模均较小，且与外部航道连通性不佳，挖泥船难以驶入，施工空间局促，施工难度较大。若采用干法施工，由于河道规模小、周边水系发达，导流工程量不大、难度较低，增加的费用也十分有限，便于工程施工。本工程仅对上述河道进行清淤疏浚，涉及护岸工程，本着便于施工的原则，</w:t>
            </w:r>
            <w:commentRangeStart w:id="17"/>
            <w:r>
              <w:rPr>
                <w:rFonts w:hint="eastAsia" w:ascii="宋体" w:hAnsi="宋体" w:eastAsia="宋体" w:cs="宋体"/>
                <w:color w:val="000000"/>
                <w:kern w:val="0"/>
                <w:sz w:val="24"/>
                <w:szCs w:val="24"/>
                <w:lang w:val="en-US" w:eastAsia="zh-CN" w:bidi="ar"/>
              </w:rPr>
              <w:t xml:space="preserve">河道均采用干河水力冲挖的清淤方式。 </w:t>
            </w:r>
            <w:commentRangeEnd w:id="17"/>
            <w:r>
              <w:commentReference w:id="17"/>
            </w:r>
          </w:p>
          <w:p>
            <w:pPr>
              <w:adjustRightInd w:val="0"/>
              <w:snapToGrid w:val="0"/>
              <w:jc w:val="center"/>
              <w:rPr>
                <w:ins w:id="4" w:author="™花花、世界℡" w:date="2021-03-17T13:28:00Z"/>
                <w:rFonts w:hint="default" w:ascii="Times New Roman" w:hAnsi="Times New Roman" w:cs="Times New Roman"/>
                <w:color w:val="auto"/>
                <w:kern w:val="0"/>
                <w:sz w:val="24"/>
                <w:szCs w:val="24"/>
                <w:lang w:eastAsia="zh-CN"/>
              </w:rPr>
            </w:pPr>
          </w:p>
        </w:tc>
      </w:tr>
    </w:tbl>
    <w:p>
      <w:pPr>
        <w:pStyle w:val="19"/>
        <w:jc w:val="center"/>
        <w:outlineLvl w:val="0"/>
        <w:rPr>
          <w:rFonts w:hint="default" w:ascii="Times New Roman" w:hAnsi="Times New Roman" w:eastAsia="黑体" w:cs="Times New Roman"/>
          <w:snapToGrid w:val="0"/>
          <w:sz w:val="30"/>
          <w:szCs w:val="30"/>
        </w:rPr>
      </w:pPr>
      <w:r>
        <w:rPr>
          <w:rFonts w:hint="default" w:ascii="Times New Roman" w:hAnsi="Times New Roman" w:eastAsia="仿宋_GB2312" w:cs="Times New Roman"/>
          <w:b/>
          <w:bCs/>
        </w:rPr>
        <w:br w:type="page"/>
      </w:r>
      <w:r>
        <w:rPr>
          <w:rFonts w:hint="default" w:ascii="Times New Roman" w:hAnsi="Times New Roman" w:eastAsia="黑体" w:cs="Times New Roman"/>
          <w:snapToGrid w:val="0"/>
          <w:sz w:val="30"/>
          <w:szCs w:val="30"/>
        </w:rPr>
        <w:t>三、</w:t>
      </w:r>
      <w:commentRangeStart w:id="18"/>
      <w:r>
        <w:rPr>
          <w:rFonts w:hint="default" w:ascii="Times New Roman" w:hAnsi="Times New Roman" w:eastAsia="黑体" w:cs="Times New Roman"/>
          <w:snapToGrid w:val="0"/>
          <w:sz w:val="30"/>
          <w:szCs w:val="30"/>
        </w:rPr>
        <w:t>生态环境现状、保护目标及评价标准</w:t>
      </w:r>
      <w:commentRangeEnd w:id="18"/>
      <w:r>
        <w:commentReference w:id="18"/>
      </w:r>
    </w:p>
    <w:tbl>
      <w:tblPr>
        <w:tblStyle w:val="23"/>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0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230" w:type="pct"/>
            <w:noWrap w:val="0"/>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生态环境现状</w:t>
            </w:r>
          </w:p>
        </w:tc>
        <w:tc>
          <w:tcPr>
            <w:tcW w:w="4769" w:type="pct"/>
            <w:noWrap w:val="0"/>
            <w:vAlign w:val="center"/>
          </w:tcPr>
          <w:p>
            <w:pPr>
              <w:numPr>
                <w:ilvl w:val="0"/>
                <w:numId w:val="4"/>
              </w:numPr>
              <w:spacing w:before="156" w:beforeLines="50" w:line="360" w:lineRule="auto"/>
              <w:ind w:right="113"/>
              <w:rPr>
                <w:b/>
                <w:color w:val="auto"/>
                <w:sz w:val="24"/>
              </w:rPr>
            </w:pPr>
            <w:r>
              <w:rPr>
                <w:b/>
                <w:color w:val="auto"/>
                <w:sz w:val="24"/>
              </w:rPr>
              <w:t>自然环境简况（地形、地貌、地质、气候、气象、水文、植被、生物多样性等）：</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Times New Roman" w:eastAsia="宋体"/>
                <w:color w:val="auto"/>
                <w:sz w:val="24"/>
              </w:rPr>
            </w:pPr>
            <w:r>
              <w:rPr>
                <w:rFonts w:hint="default" w:ascii="Times New Roman" w:hAnsi="Times New Roman" w:eastAsia="宋体" w:cs="Times New Roman"/>
                <w:color w:val="auto"/>
                <w:sz w:val="24"/>
              </w:rPr>
              <w:t>根据《宜兴市城市总体规划（2017-2035年）》市域城乡统筹规划确定“两片、三廊、五区”的市域特色空间结构。“两片”即以宁杭高速公路为界划分的南部丘陵田园特色风貌片和北部湖荡水乡特色风貌片”本项目新建镇位于“北部湖荡水乡特色风貌片”，属于规划市域城镇体系“中心城区、3个重点镇、9个一般镇”的市域城镇体系”中的一般镇。</w:t>
            </w:r>
            <w:r>
              <w:rPr>
                <w:rFonts w:hint="eastAsia" w:ascii="Times New Roman" w:eastAsia="宋体"/>
                <w:color w:val="auto"/>
                <w:sz w:val="24"/>
              </w:rPr>
              <w:t>本项目</w:t>
            </w:r>
            <w:r>
              <w:rPr>
                <w:rFonts w:hint="eastAsia" w:ascii="Times New Roman" w:eastAsia="宋体"/>
                <w:color w:val="auto"/>
                <w:sz w:val="24"/>
                <w:lang w:eastAsia="zh-CN"/>
              </w:rPr>
              <w:t>所在</w:t>
            </w:r>
            <w:r>
              <w:rPr>
                <w:rFonts w:hint="eastAsia"/>
                <w:color w:val="auto"/>
                <w:sz w:val="24"/>
                <w:lang w:eastAsia="zh-CN"/>
              </w:rPr>
              <w:t>河道</w:t>
            </w:r>
            <w:r>
              <w:rPr>
                <w:rFonts w:hint="eastAsia" w:ascii="Times New Roman" w:eastAsia="宋体"/>
                <w:color w:val="auto"/>
                <w:sz w:val="24"/>
                <w:lang w:eastAsia="zh-CN"/>
              </w:rPr>
              <w:t>区域</w:t>
            </w:r>
            <w:r>
              <w:rPr>
                <w:rFonts w:hint="eastAsia"/>
                <w:color w:val="auto"/>
                <w:sz w:val="24"/>
                <w:lang w:eastAsia="zh-CN"/>
              </w:rPr>
              <w:t>水系为洮滆太水系中的洮滆部分</w:t>
            </w:r>
            <w:r>
              <w:rPr>
                <w:rFonts w:hint="eastAsia" w:ascii="Times New Roman" w:eastAsia="宋体"/>
                <w:color w:val="auto"/>
                <w:sz w:val="24"/>
              </w:rPr>
              <w:t>。</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t>宜兴市“十三五”环境保护和生态建设规划：开展河道水环境综合整治。对宜兴市境内漕桥河、殷村港、社渎港、官渎港、陈东港等9条太湖上游重点入湖河道继续开展综合整治，主要治理区域为入湖河道两侧直接影响河道水质区域。实施生态清淤、截污纳管、污水处理、湿地恢复、垃圾收运体系、工业集中区接管等工程，控制流域污染物排放，全面恢复水生态系统。开展滆湖周边河道整治工程，对横山水库（云湖）、油车水库（阳羡湖）、临津荡、钱墅荡、莲花荡、徐家荡、阳山荡的入湖河道进行综合整治。对北溪河等34条主要河道及其关联支流进行环境综合整治，确保主要河道断面水质达标。 </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t>全面开展城市黑臭水体治理。2016年底前全面完成水体排查，建立“黑臭”水体档案、治理整治计划和年度实施方案，完善城市水环境综合治理工作体系，向社会公布黑臭水体名称、责任人及达标期限。采取控源截污、清淤疏浚、垃圾清理、生态修复等措施，系统治理黑臭水体，实现水面无漂浮物、河岸无垃圾、无违法排口、水体无异味，2020年底前城镇建成区全面拆除违法排污口，基本消除黑臭水体。 </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sz w:val="24"/>
                <w:szCs w:val="24"/>
              </w:rPr>
              <w:t>大力推进农村河塘系统治理。按照河畅、水清、岸绿、景美的目标，开展农村河塘疏浚，大力推进水美乡村建设。建立农村河道轮浚机制，实施清理杂物、疏浚淤泥、疏通水系、绿化护坡等工程，并通过控源截污、建立长效管理机制来维持农村河塘良好的农业灌溉和生态服务功能。</w:t>
            </w:r>
            <w:r>
              <w:rPr>
                <w:rFonts w:hint="default" w:ascii="Times New Roman" w:hAnsi="Times New Roman" w:eastAsia="宋体" w:cs="Times New Roman"/>
                <w:sz w:val="24"/>
                <w:szCs w:val="24"/>
              </w:rPr>
              <w:t> </w:t>
            </w:r>
          </w:p>
          <w:p>
            <w:pPr>
              <w:spacing w:line="500" w:lineRule="exact"/>
              <w:rPr>
                <w:ins w:id="5" w:author="™花花、世界℡" w:date="2021-03-17T13:55:00Z"/>
                <w:rFonts w:hint="default" w:ascii="Times New Roman" w:hAnsi="Times New Roman" w:eastAsia="宋体" w:cs="Times New Roman"/>
                <w:color w:val="auto"/>
                <w:kern w:val="2"/>
                <w:sz w:val="24"/>
                <w:szCs w:val="24"/>
                <w:lang w:val="en-US" w:eastAsia="zh-CN" w:bidi="ar-SA"/>
              </w:rPr>
            </w:pPr>
            <w:ins w:id="6" w:author="™花花、世界℡" w:date="2021-03-17T13:55:00Z">
              <w:r>
                <w:rPr>
                  <w:rFonts w:hint="default" w:ascii="Times New Roman" w:hAnsi="Times New Roman" w:eastAsia="宋体" w:cs="Times New Roman"/>
                  <w:color w:val="auto"/>
                  <w:kern w:val="2"/>
                  <w:sz w:val="24"/>
                  <w:szCs w:val="24"/>
                  <w:lang w:val="en-US" w:eastAsia="zh-CN" w:bidi="ar-SA"/>
                </w:rPr>
                <w:t>1．地形、地貌、地质</w:t>
              </w:r>
            </w:ins>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宜兴市地处太湖之滨，地形总趋势为南高、中低、北平。市区南部为低山丘陵，属浙江天目山余脉，西部为低淡迂区，西北部和中部为平原，东部为太湖渎区。</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宜兴地区地震度为6度，地基土层组成自上而下分为：第一层粉质粘土、第二层粘土、第三层粉制粘土、第四层粉土、第五层粉砂。</w:t>
            </w:r>
          </w:p>
          <w:p>
            <w:pPr>
              <w:spacing w:line="500" w:lineRule="exact"/>
              <w:rPr>
                <w:ins w:id="7" w:author="™花花、世界℡" w:date="2021-03-17T13:55:00Z"/>
                <w:rFonts w:hint="default" w:ascii="Times New Roman" w:hAnsi="Times New Roman" w:eastAsia="宋体" w:cs="Times New Roman"/>
                <w:sz w:val="24"/>
                <w:szCs w:val="24"/>
              </w:rPr>
            </w:pPr>
            <w:ins w:id="8" w:author="™花花、世界℡" w:date="2021-03-17T13:55:00Z">
              <w:r>
                <w:rPr>
                  <w:rFonts w:hint="default" w:ascii="Times New Roman" w:hAnsi="Times New Roman" w:eastAsia="宋体" w:cs="Times New Roman"/>
                  <w:sz w:val="24"/>
                  <w:szCs w:val="24"/>
                </w:rPr>
                <w:t>2．气候、气象</w:t>
              </w:r>
            </w:ins>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项目所在地地处北亚热带南部季风气候区，四季分明、温和湿润、雨量充沛。日照充足，霜期短，春季阴湿多雨冷暖交替，间有寒流；夏季梅雨明显，酷热期短；秋季受台风影响，秋旱或阴雨相间出现；冬季严寒期短，雨日较少。</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项目所在地的主导风向为东南风，春季多东南风，秋冬多西北风。年平均风速3.2m/s。年平均气温15.6℃，最高气温为39.7℃</w:t>
            </w:r>
            <w:r>
              <w:rPr>
                <w:rFonts w:hint="eastAsia" w:ascii="Times New Roman" w:eastAsia="宋体"/>
                <w:color w:val="auto"/>
                <w:sz w:val="24"/>
              </w:rPr>
              <w:t>，</w:t>
            </w:r>
            <w:r>
              <w:rPr>
                <w:rFonts w:ascii="Times New Roman" w:eastAsia="宋体"/>
                <w:color w:val="auto"/>
                <w:sz w:val="24"/>
              </w:rPr>
              <w:t>最低气温为-10℃，年平均气压1016.1hPa,年平均降雨量1197mm，年平均相对湿度82%，年平均无霜期239天，日照时数2092.6小时。历史最高降雨量1817mm，最少降雨量669.9mm。</w:t>
            </w:r>
          </w:p>
          <w:p>
            <w:pPr>
              <w:spacing w:line="500" w:lineRule="exact"/>
              <w:rPr>
                <w:ins w:id="9" w:author="™花花、世界℡" w:date="2021-03-17T13:55:00Z"/>
                <w:rFonts w:hint="default" w:ascii="Times New Roman" w:hAnsi="Times New Roman" w:eastAsia="宋体" w:cs="Times New Roman"/>
                <w:sz w:val="24"/>
              </w:rPr>
            </w:pPr>
            <w:ins w:id="10" w:author="™花花、世界℡" w:date="2021-03-17T13:55:00Z">
              <w:r>
                <w:rPr>
                  <w:rFonts w:hint="default" w:ascii="Times New Roman" w:hAnsi="Times New Roman" w:eastAsia="宋体" w:cs="Times New Roman"/>
                  <w:sz w:val="24"/>
                </w:rPr>
                <w:t>3．水文</w:t>
              </w:r>
            </w:ins>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Times New Roman" w:eastAsia="宋体"/>
                <w:color w:val="auto"/>
                <w:sz w:val="24"/>
              </w:rPr>
            </w:pPr>
            <w:r>
              <w:rPr>
                <w:rFonts w:hint="eastAsia" w:ascii="Times New Roman" w:eastAsia="宋体"/>
                <w:color w:val="auto"/>
                <w:sz w:val="24"/>
              </w:rPr>
              <w:t>宜兴市属于苏南水乡，地势坦荡，河网密布，纵横交汇，形成一大水乡特色。</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Times New Roman" w:eastAsia="宋体"/>
                <w:color w:val="auto"/>
                <w:sz w:val="24"/>
              </w:rPr>
            </w:pPr>
            <w:r>
              <w:rPr>
                <w:rFonts w:hint="eastAsia" w:ascii="Times New Roman" w:eastAsia="宋体"/>
                <w:color w:val="auto"/>
                <w:sz w:val="24"/>
              </w:rPr>
              <w:t>（1）洮滆太水系。分洮滆、太滆两部分。洮滆太水系来水为丹阳金坛的茅山地区，</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Times New Roman" w:eastAsia="宋体"/>
                <w:color w:val="auto"/>
                <w:sz w:val="24"/>
              </w:rPr>
            </w:pPr>
            <w:r>
              <w:rPr>
                <w:rFonts w:hint="eastAsia" w:ascii="Times New Roman" w:eastAsia="宋体"/>
                <w:color w:val="auto"/>
                <w:sz w:val="24"/>
              </w:rPr>
              <w:t>连接洮湖(长荡湖)、滆湖、太湖。宜兴接上游溧阳、金坛来水。流域面积 365 平方公里。</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Times New Roman" w:eastAsia="宋体"/>
                <w:color w:val="auto"/>
                <w:sz w:val="24"/>
                <w:lang w:eastAsia="zh-CN"/>
              </w:rPr>
            </w:pPr>
            <w:commentRangeStart w:id="19"/>
            <w:commentRangeStart w:id="20"/>
            <w:r>
              <w:rPr>
                <w:rFonts w:hint="eastAsia" w:ascii="Times New Roman" w:eastAsia="宋体"/>
                <w:color w:val="auto"/>
                <w:sz w:val="24"/>
              </w:rPr>
              <w:t>①洮滆部分位于宜兴市西北部，即</w:t>
            </w:r>
            <w:r>
              <w:rPr>
                <w:rFonts w:hint="eastAsia"/>
                <w:color w:val="auto"/>
                <w:sz w:val="24"/>
                <w:lang w:eastAsia="zh-CN"/>
              </w:rPr>
              <w:t>万石镇</w:t>
            </w:r>
            <w:r>
              <w:rPr>
                <w:rFonts w:hint="eastAsia" w:ascii="Times New Roman" w:eastAsia="宋体"/>
                <w:color w:val="auto"/>
                <w:sz w:val="24"/>
              </w:rPr>
              <w:t>、官林镇和杨巷镇部分区域</w:t>
            </w:r>
            <w:commentRangeEnd w:id="19"/>
            <w:r>
              <w:commentReference w:id="19"/>
            </w:r>
            <w:commentRangeEnd w:id="20"/>
            <w:r>
              <w:commentReference w:id="20"/>
            </w:r>
            <w:r>
              <w:rPr>
                <w:rFonts w:hint="eastAsia" w:ascii="Times New Roman" w:eastAsia="宋体"/>
                <w:color w:val="auto"/>
                <w:sz w:val="24"/>
              </w:rPr>
              <w:t>，在宜兴境内流域面积 115 平方公里。主要河道：东西向为中干河、琅山河和武进交界的北干河，南北向盂津河和西孟河。</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Times New Roman" w:eastAsia="宋体"/>
                <w:color w:val="auto"/>
                <w:sz w:val="24"/>
              </w:rPr>
            </w:pPr>
            <w:r>
              <w:rPr>
                <w:rFonts w:hint="eastAsia" w:ascii="Times New Roman" w:eastAsia="宋体"/>
                <w:color w:val="auto"/>
                <w:sz w:val="24"/>
              </w:rPr>
              <w:t>②太滆部分位于宜兴市东北部，即和桥镇、高塍镇、万石镇、屺亭街道办、芳桥镇、周铁镇和新庄镇部分，南北向为芜申运河、横塘河和内横塘河，宜兴境内流域面积250平方公里。主要河道东西向为漕桥河、殷村港、湛渎港、烧香港等。入太湖河口有百渎口，为漕桥河与内横塘河汇合，再与武进的太滆运河，汇合出百渎口。殷村港口，为殷村港入太潮河口(陈桥)。沙塘港口，为烧香港与内横塘河汇合入太湖河口。</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Times New Roman" w:eastAsia="宋体"/>
                <w:color w:val="auto"/>
                <w:sz w:val="24"/>
              </w:rPr>
            </w:pPr>
            <w:r>
              <w:rPr>
                <w:rFonts w:hint="eastAsia" w:ascii="Times New Roman" w:eastAsia="宋体"/>
                <w:color w:val="auto"/>
                <w:sz w:val="24"/>
              </w:rPr>
              <w:t>（2）南溪水系。又称荆溪水系，为太湖的主要来水的两个水系之一，另一个水系为浙江湖州的苕溪水系，来水为天目山地区。南溪水系为宜兴的主要水域横贯宜兴东西大部分区域，承接上游溧阳来水。其乡镇为</w:t>
            </w:r>
            <w:r>
              <w:rPr>
                <w:rFonts w:hint="eastAsia"/>
                <w:color w:val="auto"/>
                <w:sz w:val="24"/>
                <w:lang w:eastAsia="zh-CN"/>
              </w:rPr>
              <w:t>万石镇</w:t>
            </w:r>
            <w:r>
              <w:rPr>
                <w:rFonts w:hint="eastAsia" w:ascii="Times New Roman" w:eastAsia="宋体"/>
                <w:color w:val="auto"/>
                <w:sz w:val="24"/>
              </w:rPr>
              <w:t>、西渚镇、太华镇、新街街道办、宜城街道办、宜兴经济技术开发区、环科园、新庄大部分、大浦、杨巷、高塍部分，南溪水系原发源于皖中盆地经高淳进入江苏，后在高淳东坝筑坝拦水，将水汇入长江，因此东坝上游青弋江、水阳江、固城潮、石旧湖之水通入长江，南溪水系的起点实际为东坝中的下坝(东坝分上、中、下三坝)，因此实际来水为苏皖边界山区，即溧水、高淳、郎溪部分、溧阳和宜兴．流域面积 4000 多平方公里，宜兴境内 1356 平方公里，约占流域面积的三分之一，南溪水系入溧阳后分为两支，一支叫南河，入宜兴后称为南溪河，一支叫中河，入宜兴后称为北溪河。其主要河流：东西向为南溪河、北溪河、西氿、团氿、东氿，宜城河、大溪河、邮芳河、堰径河。南北向为屋溪河(泄横山水库来水)、西溪河(芳庄、杨巷)，桃溪河(张渚、新街)．入太湖河口为城东港、大浦口、官渎港。</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Times New Roman" w:eastAsia="宋体"/>
                <w:color w:val="auto"/>
                <w:sz w:val="24"/>
              </w:rPr>
            </w:pPr>
            <w:r>
              <w:rPr>
                <w:rFonts w:hint="eastAsia" w:ascii="Times New Roman" w:eastAsia="宋体"/>
                <w:color w:val="auto"/>
                <w:sz w:val="24"/>
              </w:rPr>
              <w:t>（3）蠡河水系。来水为宜兴市湖父镇、丁蜀镇的丘陵地区。水域分布在湖父镇、丁蜀镇、大浦镇大部分。正源为湖父镇洑西涧，到湖父镇所在地称湖父大河，入丁蜀镇后又称丁山大河，过蜀山后称蠡河，在原张泽入东氿，在湖父大河一支经分洪河通莲花荡，经乌溪口入太潮，川埠河来水铜官山南麓和蒿山，入蠡河，为陶瓷产业园主要河流，流域面积2</w:t>
            </w:r>
            <w:r>
              <w:rPr>
                <w:rFonts w:hint="eastAsia"/>
                <w:color w:val="auto"/>
                <w:sz w:val="24"/>
                <w:lang w:val="en-US" w:eastAsia="zh-CN"/>
              </w:rPr>
              <w:t>3</w:t>
            </w:r>
            <w:r>
              <w:rPr>
                <w:rFonts w:hint="eastAsia" w:ascii="Times New Roman" w:eastAsia="宋体"/>
                <w:color w:val="auto"/>
                <w:sz w:val="24"/>
              </w:rPr>
              <w:t>9平方公里，主要入太湖河口为鸟溪港，及黄渎港、漳渎港。</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Times New Roman" w:eastAsia="宋体"/>
                <w:color w:val="auto"/>
                <w:sz w:val="24"/>
              </w:rPr>
            </w:pPr>
            <w:r>
              <w:rPr>
                <w:rFonts w:hint="eastAsia" w:ascii="Times New Roman" w:eastAsia="宋体"/>
                <w:color w:val="auto"/>
                <w:sz w:val="24"/>
              </w:rPr>
              <w:t>（4）凰川水系。分布在丁蜀填的南部，原洑东乡境内，流域面积仅67平方公里。主要河流为大港河，上游为向阳涧，入湖河口为大港河。</w:t>
            </w:r>
          </w:p>
          <w:p>
            <w:pPr>
              <w:spacing w:line="500" w:lineRule="exact"/>
              <w:rPr>
                <w:ins w:id="11" w:author="™花花、世界℡" w:date="2021-03-17T13:55:00Z"/>
                <w:rFonts w:hint="default" w:ascii="Times New Roman" w:hAnsi="Times New Roman" w:eastAsia="宋体" w:cs="Times New Roman"/>
                <w:sz w:val="24"/>
              </w:rPr>
            </w:pPr>
            <w:ins w:id="12" w:author="™花花、世界℡" w:date="2021-03-17T13:55:00Z">
              <w:r>
                <w:rPr>
                  <w:rFonts w:hint="default" w:ascii="Times New Roman" w:hAnsi="Times New Roman" w:eastAsia="宋体" w:cs="Times New Roman"/>
                  <w:sz w:val="24"/>
                </w:rPr>
                <w:t>4．植被、生物多样性</w:t>
              </w:r>
            </w:ins>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宜兴地区农作物主要以水稻、小麦、油菜为主，林地主要以乔木、灌木、水杉为主，山林经济以茶叶和花卉种植为主。畜牧业以猪、羊、家禽为主。水产品以鱼类、虾蟹类为主。</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jc w:val="left"/>
              <w:textAlignment w:val="auto"/>
              <w:rPr>
                <w:rFonts w:ascii="Times New Roman" w:eastAsia="宋体"/>
                <w:color w:val="auto"/>
                <w:sz w:val="24"/>
              </w:rPr>
            </w:pPr>
            <w:r>
              <w:rPr>
                <w:rFonts w:hint="eastAsia"/>
                <w:color w:val="auto"/>
                <w:sz w:val="24"/>
                <w:lang w:eastAsia="zh-CN"/>
              </w:rPr>
              <w:t>新建镇</w:t>
            </w:r>
            <w:r>
              <w:rPr>
                <w:rFonts w:ascii="Times New Roman" w:eastAsia="宋体"/>
                <w:color w:val="auto"/>
                <w:sz w:val="24"/>
              </w:rPr>
              <w:t>地处我国北亚热带季风气候区，周边土地肥沃，耕地多为沉积湖相、湖沼相</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left"/>
              <w:textAlignment w:val="auto"/>
              <w:rPr>
                <w:rFonts w:ascii="Times New Roman" w:eastAsia="宋体"/>
                <w:color w:val="auto"/>
                <w:sz w:val="24"/>
              </w:rPr>
            </w:pPr>
            <w:r>
              <w:rPr>
                <w:rFonts w:ascii="Times New Roman" w:eastAsia="宋体"/>
                <w:color w:val="auto"/>
                <w:sz w:val="24"/>
              </w:rPr>
              <w:t>粘土和亚粘土，具有层次分明，有机质含量高、团粒结构好、表土层深厚、保水透气、排灌条件良好等特点，十分适宜农作物生长，连续多年实现水稻亩产超千斤的好收成。当地粮食作物主要为小麦、水稻、蚕豌豆、玉米、大豆、薯类等，经济作物有油菜、茶叶、棉花、甘蔗，其它农作物还有各种蔬菜、瓜类等</w:t>
            </w:r>
          </w:p>
          <w:p>
            <w:pPr>
              <w:numPr>
                <w:ilvl w:val="0"/>
                <w:numId w:val="0"/>
              </w:numPr>
              <w:adjustRightInd w:val="0"/>
              <w:snapToGrid w:val="0"/>
              <w:spacing w:line="360" w:lineRule="auto"/>
              <w:ind w:firstLine="0" w:firstLineChars="0"/>
              <w:rPr>
                <w:ins w:id="13" w:author="™花花、世界℡" w:date="2021-03-17T13:55:00Z"/>
                <w:rFonts w:hint="eastAsia" w:ascii="Times New Roman" w:hAnsi="Times New Roman" w:eastAsia="宋体" w:cs="Times New Roman"/>
                <w:sz w:val="24"/>
                <w:lang w:val="en-US" w:eastAsia="zh-CN"/>
              </w:rPr>
            </w:pPr>
            <w:ins w:id="14" w:author="™花花、世界℡" w:date="2021-03-17T14:41:00Z">
              <w:r>
                <w:rPr>
                  <w:rFonts w:hint="eastAsia" w:ascii="Times New Roman" w:hAnsi="Times New Roman" w:eastAsia="宋体" w:cs="Times New Roman"/>
                  <w:sz w:val="24"/>
                  <w:lang w:val="en-US" w:eastAsia="zh-CN"/>
                </w:rPr>
                <w:t>5、</w:t>
              </w:r>
            </w:ins>
            <w:ins w:id="15" w:author="™花花、世界℡" w:date="2021-03-17T13:55:00Z">
              <w:r>
                <w:rPr>
                  <w:rFonts w:hint="eastAsia" w:ascii="Times New Roman" w:hAnsi="Times New Roman" w:eastAsia="宋体" w:cs="Times New Roman"/>
                  <w:sz w:val="24"/>
                  <w:lang w:val="en-US" w:eastAsia="zh-CN"/>
                </w:rPr>
                <w:t>项目用地及周边生态环境现状</w:t>
              </w:r>
            </w:ins>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工程区域水域鱼类资源以鲤形目、鲈形目为主，群落优势种为湖鲚、餐鱼、鲫鱼和子陵吻虾虎鱼等，保护物种有翘嘴鲌、团头鲂、银鱼、黄颡鱼、乌鳟和黄鳝等；底栖动物中寡毛纲物种数较多，其次为腹足纲和昆虫纲，群落优势种为霍甫水丝蚓、铜锈环棱螺等；浮游动物中轮虫种类较多，其次为枝角类和桡足类，群落优势种为枝角类的简弧象鼻溞、长肢秀体溞、角突网纹溞和轮虫类的曲腿龟甲轮虫等；浮游植物中绿藻门种类较多，其次为硅藻门，还有少量的蓝藻门，群落优势种为小形色球藻、小颤藻、捏团粘球藻和颗粒直链藻等。</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bookmarkStart w:id="3" w:name="工程区域陆生植被主要以栽培植被为主，主要有作物、经济林及果园、花卉苗木等。旱作物"/>
            <w:bookmarkEnd w:id="3"/>
            <w:r>
              <w:rPr>
                <w:rFonts w:ascii="Times New Roman" w:eastAsia="宋体"/>
                <w:color w:val="auto"/>
                <w:sz w:val="24"/>
              </w:rPr>
              <w:t>工程区域陆生植被主要以栽培植被为主，主要有作物、经济林及果园、花卉苗木等。旱作物主要以水稻、小麦、油菜等为主。果园以板栗、青梅、桃、梨、杨梅、银杏为主。苗木主要品种有香樟、杜英、雪松、女贞、广玉兰、栾树、意杨、银杏、玉兰等。</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bookmarkStart w:id="4" w:name="排泥场及其周边区域植被主要由人工栽培的绿化树木构成，乔灌木有水杉、银杏、枇杷、柳"/>
            <w:bookmarkEnd w:id="4"/>
            <w:r>
              <w:rPr>
                <w:rFonts w:ascii="Times New Roman" w:eastAsia="宋体"/>
                <w:color w:val="auto"/>
                <w:sz w:val="24"/>
              </w:rPr>
              <w:t>其周边区域植被主要由人工栽培的绿化树木构成，乔灌木有水杉、银杏、枇杷、柳树、梧桐、香樟、冬青、女贞、桑树、桃树、腊梅等，草本植物除马尼拉等草坪以及刚竹、淡竹等物种外，还有李氏禾、鸭跖草、蒿属等自然植被。</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项目建设区域人为活动较频繁，天然动植物种类少，现有的种类中多为人工种植或养殖，区域生态环境为城市人工生态环境。经现场调查，项目沿线区域500m内无重点保护的野生动植物。根据《江苏省国家级生态保护红线规划》（苏政发〔2018〕74号），《江苏省生态红线区域保护规划》（苏政发〔2013〕113号）及《宜兴市生态红线区域保护规划》（宜政办发〔2015〕39号），本项目不在其规定的重要生态功能保护区范围内。</w:t>
            </w:r>
          </w:p>
          <w:p>
            <w:pPr>
              <w:spacing w:before="156" w:beforeLines="50" w:line="360" w:lineRule="auto"/>
              <w:ind w:right="113"/>
              <w:rPr>
                <w:b/>
                <w:color w:val="auto"/>
                <w:sz w:val="24"/>
              </w:rPr>
            </w:pPr>
            <w:r>
              <w:rPr>
                <w:b/>
                <w:color w:val="auto"/>
                <w:sz w:val="24"/>
              </w:rPr>
              <w:t>建设项目所在地区域环境质量现状及主要环境问题（环境空气、地面水、地下水、声环境、辐射环境、生态环境等）：</w:t>
            </w:r>
          </w:p>
          <w:p>
            <w:pPr>
              <w:pStyle w:val="2"/>
              <w:keepNext w:val="0"/>
              <w:keepLines w:val="0"/>
              <w:pageBreakBefore w:val="0"/>
              <w:widowControl/>
              <w:kinsoku/>
              <w:wordWrap/>
              <w:overflowPunct/>
              <w:topLinePunct w:val="0"/>
              <w:autoSpaceDE/>
              <w:autoSpaceDN/>
              <w:bidi w:val="0"/>
              <w:adjustRightInd/>
              <w:snapToGrid w:val="0"/>
              <w:spacing w:before="0" w:after="0" w:line="360" w:lineRule="auto"/>
              <w:ind w:left="0" w:right="0" w:firstLine="480" w:firstLineChars="200"/>
              <w:jc w:val="both"/>
              <w:textAlignment w:val="auto"/>
              <w:rPr>
                <w:rFonts w:hint="default" w:ascii="Times New Roman" w:hAnsi="Times New Roman" w:eastAsia="宋体" w:cs="Times New Roman"/>
                <w:sz w:val="24"/>
                <w:szCs w:val="24"/>
                <w:vertAlign w:val="baseline"/>
              </w:rPr>
            </w:pPr>
            <w:bookmarkStart w:id="5" w:name="_Ref25852978"/>
            <w:bookmarkStart w:id="6" w:name="_Ref25852973"/>
            <w:r>
              <w:rPr>
                <w:rFonts w:hint="default" w:ascii="Times New Roman" w:hAnsi="Times New Roman" w:eastAsia="宋体" w:cs="Times New Roman"/>
                <w:kern w:val="2"/>
                <w:sz w:val="24"/>
                <w:szCs w:val="24"/>
              </w:rPr>
              <w:t>根据无锡市宜兴生态环境局 2022</w:t>
            </w:r>
            <w:r>
              <w:rPr>
                <w:rFonts w:hint="default" w:ascii="Times New Roman" w:hAnsi="Times New Roman" w:eastAsia="宋体" w:cs="Times New Roman"/>
                <w:spacing w:val="-28"/>
                <w:kern w:val="2"/>
                <w:sz w:val="24"/>
                <w:szCs w:val="24"/>
              </w:rPr>
              <w:t>年</w:t>
            </w:r>
            <w:r>
              <w:rPr>
                <w:rFonts w:hint="default" w:ascii="Times New Roman" w:hAnsi="Times New Roman" w:eastAsia="宋体" w:cs="Times New Roman"/>
                <w:kern w:val="2"/>
                <w:sz w:val="24"/>
                <w:szCs w:val="24"/>
              </w:rPr>
              <w:t>3</w:t>
            </w:r>
            <w:r>
              <w:rPr>
                <w:rFonts w:hint="default" w:ascii="Times New Roman" w:hAnsi="Times New Roman" w:eastAsia="宋体" w:cs="Times New Roman"/>
                <w:spacing w:val="-23"/>
                <w:kern w:val="2"/>
                <w:sz w:val="24"/>
                <w:szCs w:val="24"/>
              </w:rPr>
              <w:t>月公布的</w:t>
            </w:r>
            <w:r>
              <w:rPr>
                <w:rFonts w:hint="eastAsia" w:ascii="Times New Roman" w:hAnsi="Times New Roman" w:eastAsia="宋体" w:cs="Times New Roman"/>
                <w:spacing w:val="-23"/>
                <w:kern w:val="2"/>
                <w:sz w:val="24"/>
                <w:szCs w:val="24"/>
                <w:lang w:eastAsia="zh-CN"/>
              </w:rPr>
              <w:t>《</w:t>
            </w:r>
            <w:r>
              <w:rPr>
                <w:rFonts w:hint="default" w:ascii="Times New Roman" w:hAnsi="Times New Roman" w:eastAsia="宋体" w:cs="Times New Roman"/>
                <w:kern w:val="2"/>
                <w:sz w:val="24"/>
                <w:szCs w:val="24"/>
              </w:rPr>
              <w:t>2021</w:t>
            </w:r>
            <w:r>
              <w:rPr>
                <w:rFonts w:hint="default" w:ascii="Times New Roman" w:hAnsi="Times New Roman" w:eastAsia="宋体" w:cs="Times New Roman"/>
                <w:spacing w:val="-18"/>
                <w:kern w:val="2"/>
                <w:sz w:val="24"/>
                <w:szCs w:val="24"/>
              </w:rPr>
              <w:t>年度宜兴市环境状况</w:t>
            </w:r>
            <w:r>
              <w:rPr>
                <w:rFonts w:hint="default" w:ascii="Times New Roman" w:hAnsi="Times New Roman" w:eastAsia="宋体" w:cs="Times New Roman"/>
                <w:spacing w:val="-32"/>
                <w:kern w:val="2"/>
                <w:sz w:val="24"/>
                <w:szCs w:val="24"/>
              </w:rPr>
              <w:t>公报</w:t>
            </w:r>
            <w:r>
              <w:rPr>
                <w:rFonts w:hint="eastAsia" w:ascii="Times New Roman" w:hAnsi="Times New Roman" w:eastAsia="宋体" w:cs="Times New Roman"/>
                <w:spacing w:val="-32"/>
                <w:kern w:val="2"/>
                <w:sz w:val="24"/>
                <w:szCs w:val="24"/>
                <w:lang w:eastAsia="zh-CN"/>
              </w:rPr>
              <w:t>》</w:t>
            </w:r>
            <w:r>
              <w:rPr>
                <w:rFonts w:hint="default" w:ascii="Times New Roman" w:hAnsi="Times New Roman" w:eastAsia="宋体" w:cs="Times New Roman"/>
                <w:spacing w:val="-32"/>
                <w:kern w:val="2"/>
                <w:sz w:val="24"/>
                <w:szCs w:val="24"/>
              </w:rPr>
              <w:t>，</w:t>
            </w:r>
            <w:r>
              <w:rPr>
                <w:rFonts w:hint="default" w:ascii="Times New Roman" w:hAnsi="Times New Roman" w:eastAsia="宋体" w:cs="Times New Roman"/>
                <w:spacing w:val="-18"/>
                <w:kern w:val="2"/>
                <w:sz w:val="24"/>
                <w:szCs w:val="24"/>
              </w:rPr>
              <w:t>2021</w:t>
            </w:r>
            <w:r>
              <w:rPr>
                <w:rFonts w:hint="default" w:ascii="Times New Roman" w:hAnsi="Times New Roman" w:eastAsia="宋体" w:cs="Times New Roman"/>
                <w:spacing w:val="-22"/>
                <w:kern w:val="2"/>
                <w:sz w:val="24"/>
                <w:szCs w:val="24"/>
              </w:rPr>
              <w:t xml:space="preserve"> </w:t>
            </w:r>
            <w:r>
              <w:rPr>
                <w:rFonts w:hint="default" w:ascii="Times New Roman" w:hAnsi="Times New Roman" w:eastAsia="宋体" w:cs="Times New Roman"/>
                <w:spacing w:val="-5"/>
                <w:kern w:val="2"/>
                <w:sz w:val="24"/>
                <w:szCs w:val="24"/>
              </w:rPr>
              <w:t>年宜兴市按五局大院和宜园</w:t>
            </w:r>
            <w:r>
              <w:rPr>
                <w:rFonts w:hint="default" w:ascii="Times New Roman" w:hAnsi="Times New Roman" w:eastAsia="宋体" w:cs="Times New Roman"/>
                <w:kern w:val="2"/>
                <w:sz w:val="24"/>
                <w:szCs w:val="24"/>
              </w:rPr>
              <w:t>2</w:t>
            </w:r>
            <w:r>
              <w:rPr>
                <w:rFonts w:hint="default" w:ascii="Times New Roman" w:hAnsi="Times New Roman" w:eastAsia="宋体" w:cs="Times New Roman"/>
                <w:spacing w:val="-2"/>
                <w:kern w:val="2"/>
                <w:sz w:val="24"/>
                <w:szCs w:val="24"/>
              </w:rPr>
              <w:t>个空气自动站进行统计，宜兴城区二</w:t>
            </w:r>
            <w:r>
              <w:rPr>
                <w:rFonts w:hint="default" w:ascii="Times New Roman" w:hAnsi="Times New Roman" w:eastAsia="宋体" w:cs="Times New Roman"/>
                <w:spacing w:val="-8"/>
                <w:kern w:val="2"/>
                <w:sz w:val="24"/>
                <w:szCs w:val="24"/>
              </w:rPr>
              <w:t>氧化硫浓度年均值为</w:t>
            </w:r>
            <w:r>
              <w:rPr>
                <w:rFonts w:hint="default" w:ascii="Times New Roman" w:hAnsi="Times New Roman" w:eastAsia="宋体" w:cs="Times New Roman"/>
                <w:spacing w:val="-3"/>
                <w:kern w:val="2"/>
                <w:sz w:val="24"/>
                <w:szCs w:val="24"/>
              </w:rPr>
              <w:t>11</w:t>
            </w:r>
            <w:r>
              <w:rPr>
                <w:rFonts w:hint="default" w:ascii="Times New Roman" w:hAnsi="Times New Roman" w:eastAsia="宋体" w:cs="Times New Roman"/>
                <w:kern w:val="2"/>
                <w:sz w:val="24"/>
                <w:szCs w:val="24"/>
              </w:rPr>
              <w:t>微克/</w:t>
            </w:r>
            <w:r>
              <w:rPr>
                <w:rFonts w:hint="default" w:ascii="Times New Roman" w:hAnsi="Times New Roman" w:eastAsia="宋体" w:cs="Times New Roman"/>
                <w:spacing w:val="-4"/>
                <w:kern w:val="2"/>
                <w:sz w:val="24"/>
                <w:szCs w:val="24"/>
              </w:rPr>
              <w:t>立方米；二氧化氮浓度年均值为</w:t>
            </w:r>
            <w:r>
              <w:rPr>
                <w:rFonts w:hint="default" w:ascii="Times New Roman" w:hAnsi="Times New Roman" w:eastAsia="宋体" w:cs="Times New Roman"/>
                <w:kern w:val="2"/>
                <w:sz w:val="24"/>
                <w:szCs w:val="24"/>
              </w:rPr>
              <w:t>32微克/</w:t>
            </w:r>
            <w:r>
              <w:rPr>
                <w:rFonts w:hint="default" w:ascii="Times New Roman" w:hAnsi="Times New Roman" w:eastAsia="宋体" w:cs="Times New Roman"/>
                <w:spacing w:val="-5"/>
                <w:kern w:val="2"/>
                <w:sz w:val="24"/>
                <w:szCs w:val="24"/>
              </w:rPr>
              <w:t>立方米；</w:t>
            </w:r>
            <w:r>
              <w:rPr>
                <w:rFonts w:hint="default" w:ascii="Times New Roman" w:hAnsi="Times New Roman" w:eastAsia="宋体" w:cs="Times New Roman"/>
                <w:kern w:val="2"/>
                <w:position w:val="2"/>
                <w:sz w:val="24"/>
                <w:szCs w:val="24"/>
              </w:rPr>
              <w:t>可吸入颗粒物（PM</w:t>
            </w:r>
            <w:r>
              <w:rPr>
                <w:rFonts w:hint="default" w:ascii="Times New Roman" w:hAnsi="Times New Roman" w:eastAsia="宋体" w:cs="Times New Roman"/>
                <w:kern w:val="2"/>
                <w:position w:val="2"/>
                <w:sz w:val="24"/>
                <w:szCs w:val="24"/>
                <w:vertAlign w:val="subscript"/>
              </w:rPr>
              <w:t>10</w:t>
            </w:r>
            <w:r>
              <w:rPr>
                <w:rFonts w:hint="default" w:ascii="Times New Roman" w:hAnsi="Times New Roman" w:eastAsia="宋体" w:cs="Times New Roman"/>
                <w:kern w:val="2"/>
                <w:position w:val="2"/>
                <w:sz w:val="24"/>
                <w:szCs w:val="24"/>
                <w:vertAlign w:val="baseline"/>
              </w:rPr>
              <w:t>）</w:t>
            </w:r>
            <w:r>
              <w:rPr>
                <w:rFonts w:hint="default" w:ascii="Times New Roman" w:hAnsi="Times New Roman" w:eastAsia="宋体" w:cs="Times New Roman"/>
                <w:spacing w:val="-6"/>
                <w:kern w:val="2"/>
                <w:position w:val="2"/>
                <w:sz w:val="24"/>
                <w:szCs w:val="24"/>
                <w:vertAlign w:val="baseline"/>
              </w:rPr>
              <w:t>浓度年均值为</w:t>
            </w:r>
            <w:r>
              <w:rPr>
                <w:rFonts w:hint="default" w:ascii="Times New Roman" w:hAnsi="Times New Roman" w:eastAsia="宋体" w:cs="Times New Roman"/>
                <w:kern w:val="2"/>
                <w:position w:val="2"/>
                <w:sz w:val="24"/>
                <w:szCs w:val="24"/>
                <w:vertAlign w:val="baseline"/>
              </w:rPr>
              <w:t>50微克/立方米，细颗粒物（PM</w:t>
            </w:r>
            <w:r>
              <w:rPr>
                <w:rFonts w:hint="default" w:ascii="Times New Roman" w:hAnsi="Times New Roman" w:eastAsia="宋体" w:cs="Times New Roman"/>
                <w:kern w:val="2"/>
                <w:position w:val="2"/>
                <w:sz w:val="24"/>
                <w:szCs w:val="24"/>
                <w:vertAlign w:val="subscript"/>
              </w:rPr>
              <w:t>2.5</w:t>
            </w:r>
            <w:r>
              <w:rPr>
                <w:rFonts w:hint="default" w:ascii="Times New Roman" w:hAnsi="Times New Roman" w:eastAsia="宋体" w:cs="Times New Roman"/>
                <w:kern w:val="2"/>
                <w:position w:val="2"/>
                <w:sz w:val="24"/>
                <w:szCs w:val="24"/>
                <w:vertAlign w:val="baseline"/>
              </w:rPr>
              <w:t>）浓度</w:t>
            </w:r>
            <w:r>
              <w:rPr>
                <w:rFonts w:hint="default" w:ascii="Times New Roman" w:hAnsi="Times New Roman" w:eastAsia="宋体" w:cs="Times New Roman"/>
                <w:spacing w:val="-12"/>
                <w:kern w:val="2"/>
                <w:sz w:val="24"/>
                <w:szCs w:val="24"/>
              </w:rPr>
              <w:t xml:space="preserve">年均值为 </w:t>
            </w:r>
            <w:r>
              <w:rPr>
                <w:rFonts w:hint="default" w:ascii="Times New Roman" w:hAnsi="Times New Roman" w:eastAsia="宋体" w:cs="Times New Roman"/>
                <w:kern w:val="2"/>
                <w:sz w:val="24"/>
                <w:szCs w:val="24"/>
              </w:rPr>
              <w:t>28.6微克/</w:t>
            </w:r>
            <w:r>
              <w:rPr>
                <w:rFonts w:hint="default" w:ascii="Times New Roman" w:hAnsi="Times New Roman" w:eastAsia="宋体" w:cs="Times New Roman"/>
                <w:spacing w:val="-3"/>
                <w:kern w:val="2"/>
                <w:sz w:val="24"/>
                <w:szCs w:val="24"/>
              </w:rPr>
              <w:t>立方米</w:t>
            </w:r>
            <w:r>
              <w:rPr>
                <w:rFonts w:hint="eastAsia" w:cs="Times New Roman"/>
                <w:spacing w:val="-3"/>
                <w:kern w:val="2"/>
                <w:sz w:val="24"/>
                <w:szCs w:val="24"/>
                <w:lang w:val="en-US" w:eastAsia="zh-CN"/>
              </w:rPr>
              <w:t xml:space="preserve"> </w:t>
            </w:r>
            <w:r>
              <w:rPr>
                <w:rFonts w:hint="default" w:ascii="Times New Roman" w:hAnsi="Times New Roman" w:eastAsia="宋体" w:cs="Times New Roman"/>
                <w:spacing w:val="-3"/>
                <w:kern w:val="2"/>
                <w:sz w:val="24"/>
                <w:szCs w:val="24"/>
              </w:rPr>
              <w:t>，一氧化碳（CO）</w:t>
            </w:r>
            <w:r>
              <w:rPr>
                <w:rFonts w:hint="default" w:ascii="Times New Roman" w:hAnsi="Times New Roman" w:eastAsia="宋体" w:cs="Times New Roman"/>
                <w:spacing w:val="-4"/>
                <w:kern w:val="2"/>
                <w:sz w:val="24"/>
                <w:szCs w:val="24"/>
              </w:rPr>
              <w:t>浓度</w:t>
            </w:r>
            <w:r>
              <w:rPr>
                <w:rFonts w:hint="default" w:ascii="Times New Roman" w:hAnsi="Times New Roman" w:eastAsia="宋体" w:cs="Times New Roman"/>
                <w:kern w:val="2"/>
                <w:sz w:val="24"/>
                <w:szCs w:val="24"/>
              </w:rPr>
              <w:t>（</w:t>
            </w:r>
            <w:r>
              <w:rPr>
                <w:rFonts w:hint="default" w:ascii="Times New Roman" w:hAnsi="Times New Roman" w:eastAsia="宋体" w:cs="Times New Roman"/>
                <w:spacing w:val="-9"/>
                <w:kern w:val="2"/>
                <w:sz w:val="24"/>
                <w:szCs w:val="24"/>
              </w:rPr>
              <w:t>以一氧化碳第</w:t>
            </w:r>
            <w:r>
              <w:rPr>
                <w:rFonts w:hint="default" w:ascii="Times New Roman" w:hAnsi="Times New Roman" w:eastAsia="宋体" w:cs="Times New Roman"/>
                <w:kern w:val="2"/>
                <w:sz w:val="24"/>
                <w:szCs w:val="24"/>
              </w:rPr>
              <w:t>95</w:t>
            </w:r>
            <w:r>
              <w:rPr>
                <w:rFonts w:hint="default" w:ascii="Times New Roman" w:hAnsi="Times New Roman" w:eastAsia="宋体" w:cs="Times New Roman"/>
                <w:spacing w:val="-4"/>
                <w:kern w:val="2"/>
                <w:sz w:val="24"/>
                <w:szCs w:val="24"/>
              </w:rPr>
              <w:t>百分位浓</w:t>
            </w:r>
            <w:r>
              <w:rPr>
                <w:rFonts w:hint="default" w:ascii="Times New Roman" w:hAnsi="Times New Roman" w:eastAsia="宋体" w:cs="Times New Roman"/>
                <w:spacing w:val="2"/>
                <w:kern w:val="2"/>
                <w:position w:val="2"/>
                <w:sz w:val="24"/>
                <w:szCs w:val="24"/>
              </w:rPr>
              <w:t>度计</w:t>
            </w:r>
            <w:r>
              <w:rPr>
                <w:rFonts w:hint="default" w:ascii="Times New Roman" w:hAnsi="Times New Roman" w:eastAsia="宋体" w:cs="Times New Roman"/>
                <w:kern w:val="2"/>
                <w:position w:val="2"/>
                <w:sz w:val="24"/>
                <w:szCs w:val="24"/>
              </w:rPr>
              <w:t>）</w:t>
            </w:r>
            <w:r>
              <w:rPr>
                <w:rFonts w:hint="default" w:ascii="Times New Roman" w:hAnsi="Times New Roman" w:eastAsia="宋体" w:cs="Times New Roman"/>
                <w:spacing w:val="-15"/>
                <w:kern w:val="2"/>
                <w:position w:val="2"/>
                <w:sz w:val="24"/>
                <w:szCs w:val="24"/>
              </w:rPr>
              <w:t>值为</w:t>
            </w:r>
            <w:r>
              <w:rPr>
                <w:rFonts w:hint="default" w:ascii="Times New Roman" w:hAnsi="Times New Roman" w:eastAsia="宋体" w:cs="Times New Roman"/>
                <w:kern w:val="2"/>
                <w:position w:val="2"/>
                <w:sz w:val="24"/>
                <w:szCs w:val="24"/>
              </w:rPr>
              <w:t>0.838</w:t>
            </w:r>
            <w:r>
              <w:rPr>
                <w:rFonts w:hint="default" w:ascii="Times New Roman" w:hAnsi="Times New Roman" w:eastAsia="宋体" w:cs="Times New Roman"/>
                <w:spacing w:val="2"/>
                <w:kern w:val="2"/>
                <w:position w:val="2"/>
                <w:sz w:val="24"/>
                <w:szCs w:val="24"/>
              </w:rPr>
              <w:t>毫克</w:t>
            </w:r>
            <w:r>
              <w:rPr>
                <w:rFonts w:hint="default" w:ascii="Times New Roman" w:hAnsi="Times New Roman" w:eastAsia="宋体" w:cs="Times New Roman"/>
                <w:spacing w:val="5"/>
                <w:kern w:val="2"/>
                <w:position w:val="2"/>
                <w:sz w:val="24"/>
                <w:szCs w:val="24"/>
              </w:rPr>
              <w:t>/</w:t>
            </w:r>
            <w:r>
              <w:rPr>
                <w:rFonts w:hint="default" w:ascii="Times New Roman" w:hAnsi="Times New Roman" w:eastAsia="宋体" w:cs="Times New Roman"/>
                <w:kern w:val="2"/>
                <w:position w:val="2"/>
                <w:sz w:val="24"/>
                <w:szCs w:val="24"/>
              </w:rPr>
              <w:t>立方米，臭氧（O</w:t>
            </w:r>
            <w:r>
              <w:rPr>
                <w:rFonts w:hint="default" w:ascii="Times New Roman" w:hAnsi="Times New Roman" w:eastAsia="宋体" w:cs="Times New Roman"/>
                <w:kern w:val="2"/>
                <w:position w:val="2"/>
                <w:sz w:val="24"/>
                <w:szCs w:val="24"/>
                <w:vertAlign w:val="subscript"/>
              </w:rPr>
              <w:t>3</w:t>
            </w:r>
            <w:r>
              <w:rPr>
                <w:rFonts w:hint="default" w:ascii="Times New Roman" w:hAnsi="Times New Roman" w:eastAsia="宋体" w:cs="Times New Roman"/>
                <w:kern w:val="2"/>
                <w:position w:val="2"/>
                <w:sz w:val="24"/>
                <w:szCs w:val="24"/>
                <w:vertAlign w:val="baseline"/>
              </w:rPr>
              <w:t>）8</w:t>
            </w:r>
            <w:r>
              <w:rPr>
                <w:rFonts w:hint="default" w:ascii="Times New Roman" w:hAnsi="Times New Roman" w:eastAsia="宋体" w:cs="Times New Roman"/>
                <w:spacing w:val="1"/>
                <w:kern w:val="2"/>
                <w:position w:val="2"/>
                <w:sz w:val="24"/>
                <w:szCs w:val="24"/>
                <w:vertAlign w:val="baseline"/>
              </w:rPr>
              <w:t>小时浓度</w:t>
            </w:r>
            <w:r>
              <w:rPr>
                <w:rFonts w:hint="default" w:ascii="Times New Roman" w:hAnsi="Times New Roman" w:eastAsia="宋体" w:cs="Times New Roman"/>
                <w:kern w:val="2"/>
                <w:position w:val="2"/>
                <w:sz w:val="24"/>
                <w:szCs w:val="24"/>
                <w:vertAlign w:val="baseline"/>
              </w:rPr>
              <w:t>（以臭氧日最大八小时</w:t>
            </w:r>
            <w:r>
              <w:rPr>
                <w:rFonts w:hint="default" w:ascii="Times New Roman" w:hAnsi="Times New Roman" w:eastAsia="宋体" w:cs="Times New Roman"/>
                <w:spacing w:val="-15"/>
                <w:kern w:val="2"/>
                <w:sz w:val="24"/>
                <w:szCs w:val="24"/>
                <w:vertAlign w:val="baseline"/>
              </w:rPr>
              <w:t>均值第</w:t>
            </w:r>
            <w:r>
              <w:rPr>
                <w:rFonts w:hint="default" w:ascii="Times New Roman" w:hAnsi="Times New Roman" w:eastAsia="宋体" w:cs="Times New Roman"/>
                <w:kern w:val="2"/>
                <w:sz w:val="24"/>
                <w:szCs w:val="24"/>
                <w:vertAlign w:val="baseline"/>
              </w:rPr>
              <w:t>90百分位浓度计</w:t>
            </w:r>
            <w:r>
              <w:rPr>
                <w:rFonts w:hint="default" w:ascii="Times New Roman" w:hAnsi="Times New Roman" w:eastAsia="宋体" w:cs="Times New Roman"/>
                <w:spacing w:val="-58"/>
                <w:kern w:val="2"/>
                <w:sz w:val="24"/>
                <w:szCs w:val="24"/>
                <w:vertAlign w:val="baseline"/>
              </w:rPr>
              <w:t>）</w:t>
            </w:r>
            <w:r>
              <w:rPr>
                <w:rFonts w:hint="default" w:ascii="Times New Roman" w:hAnsi="Times New Roman" w:eastAsia="宋体" w:cs="Times New Roman"/>
                <w:spacing w:val="-30"/>
                <w:kern w:val="2"/>
                <w:sz w:val="24"/>
                <w:szCs w:val="24"/>
                <w:vertAlign w:val="baseline"/>
              </w:rPr>
              <w:t xml:space="preserve">为 </w:t>
            </w:r>
            <w:r>
              <w:rPr>
                <w:rFonts w:hint="default" w:ascii="Times New Roman" w:hAnsi="Times New Roman" w:eastAsia="宋体" w:cs="Times New Roman"/>
                <w:kern w:val="2"/>
                <w:sz w:val="24"/>
                <w:szCs w:val="24"/>
                <w:vertAlign w:val="baseline"/>
              </w:rPr>
              <w:t>104微克/</w:t>
            </w:r>
            <w:r>
              <w:rPr>
                <w:rFonts w:hint="default" w:ascii="Times New Roman" w:hAnsi="Times New Roman" w:eastAsia="宋体" w:cs="Times New Roman"/>
                <w:spacing w:val="-15"/>
                <w:kern w:val="2"/>
                <w:sz w:val="24"/>
                <w:szCs w:val="24"/>
                <w:vertAlign w:val="baseline"/>
              </w:rPr>
              <w:t>立方米。</w:t>
            </w:r>
            <w:r>
              <w:rPr>
                <w:rFonts w:hint="default" w:ascii="Times New Roman" w:hAnsi="Times New Roman" w:eastAsia="宋体" w:cs="Times New Roman"/>
                <w:kern w:val="2"/>
                <w:sz w:val="24"/>
                <w:szCs w:val="24"/>
                <w:vertAlign w:val="baseline"/>
              </w:rPr>
              <w:t>2021</w:t>
            </w:r>
            <w:r>
              <w:rPr>
                <w:rFonts w:hint="default" w:ascii="Times New Roman" w:hAnsi="Times New Roman" w:eastAsia="宋体" w:cs="Times New Roman"/>
                <w:spacing w:val="-6"/>
                <w:kern w:val="2"/>
                <w:sz w:val="24"/>
                <w:szCs w:val="24"/>
                <w:vertAlign w:val="baseline"/>
              </w:rPr>
              <w:t>年两站有效监测天数为365</w:t>
            </w:r>
            <w:r>
              <w:rPr>
                <w:rFonts w:hint="default" w:ascii="Times New Roman" w:hAnsi="Times New Roman" w:eastAsia="宋体" w:cs="Times New Roman"/>
                <w:spacing w:val="-7"/>
                <w:kern w:val="2"/>
                <w:sz w:val="24"/>
                <w:szCs w:val="24"/>
                <w:vertAlign w:val="baseline"/>
              </w:rPr>
              <w:t>天，其中优良天数为</w:t>
            </w:r>
            <w:r>
              <w:rPr>
                <w:rFonts w:hint="default" w:ascii="Times New Roman" w:hAnsi="Times New Roman" w:eastAsia="宋体" w:cs="Times New Roman"/>
                <w:kern w:val="2"/>
                <w:sz w:val="24"/>
                <w:szCs w:val="24"/>
                <w:vertAlign w:val="baseline"/>
              </w:rPr>
              <w:t>311天，空气质量指数（AQI）</w:t>
            </w:r>
            <w:r>
              <w:rPr>
                <w:rFonts w:hint="default" w:ascii="Times New Roman" w:hAnsi="Times New Roman" w:eastAsia="宋体" w:cs="Times New Roman"/>
                <w:spacing w:val="-13"/>
                <w:kern w:val="2"/>
                <w:sz w:val="24"/>
                <w:szCs w:val="24"/>
                <w:vertAlign w:val="baseline"/>
              </w:rPr>
              <w:t xml:space="preserve">达标率为 </w:t>
            </w:r>
            <w:r>
              <w:rPr>
                <w:rFonts w:hint="default" w:ascii="Times New Roman" w:hAnsi="Times New Roman" w:eastAsia="宋体" w:cs="Times New Roman"/>
                <w:kern w:val="2"/>
                <w:sz w:val="24"/>
                <w:szCs w:val="24"/>
                <w:vertAlign w:val="baseline"/>
              </w:rPr>
              <w:t>85.2%</w:t>
            </w:r>
            <w:r>
              <w:rPr>
                <w:rFonts w:hint="default" w:ascii="Times New Roman" w:hAnsi="Times New Roman" w:eastAsia="宋体" w:cs="Times New Roman"/>
                <w:sz w:val="24"/>
                <w:szCs w:val="24"/>
                <w:vertAlign w:val="baseline"/>
              </w:rPr>
              <w:t>。</w:t>
            </w:r>
          </w:p>
          <w:p>
            <w:pPr>
              <w:widowControl/>
              <w:adjustRightInd w:val="0"/>
              <w:snapToGrid w:val="0"/>
              <w:spacing w:line="360" w:lineRule="auto"/>
              <w:jc w:val="center"/>
              <w:rPr>
                <w:b/>
                <w:snapToGrid w:val="0"/>
                <w:color w:val="auto"/>
                <w:sz w:val="24"/>
              </w:rPr>
            </w:pPr>
            <w:r>
              <w:rPr>
                <w:b/>
                <w:snapToGrid w:val="0"/>
                <w:color w:val="auto"/>
                <w:sz w:val="24"/>
                <w:szCs w:val="22"/>
              </w:rPr>
              <w:t>表</w:t>
            </w:r>
            <w:bookmarkEnd w:id="5"/>
            <w:r>
              <w:rPr>
                <w:rFonts w:hint="eastAsia"/>
                <w:b/>
                <w:snapToGrid w:val="0"/>
                <w:color w:val="auto"/>
                <w:sz w:val="24"/>
                <w:szCs w:val="22"/>
              </w:rPr>
              <w:t xml:space="preserve">3-1 </w:t>
            </w:r>
            <w:r>
              <w:rPr>
                <w:rFonts w:hint="eastAsia"/>
                <w:b/>
                <w:snapToGrid w:val="0"/>
                <w:color w:val="auto"/>
                <w:sz w:val="24"/>
                <w:lang w:val="en-US" w:eastAsia="zh-CN"/>
              </w:rPr>
              <w:t>2021</w:t>
            </w:r>
            <w:r>
              <w:rPr>
                <w:b/>
                <w:snapToGrid w:val="0"/>
                <w:color w:val="auto"/>
                <w:sz w:val="24"/>
              </w:rPr>
              <w:t>年</w:t>
            </w:r>
            <w:r>
              <w:rPr>
                <w:rFonts w:hint="eastAsia"/>
                <w:b/>
                <w:snapToGrid w:val="0"/>
                <w:color w:val="auto"/>
                <w:sz w:val="24"/>
              </w:rPr>
              <w:t>宜兴</w:t>
            </w:r>
            <w:r>
              <w:rPr>
                <w:b/>
                <w:snapToGrid w:val="0"/>
                <w:color w:val="auto"/>
                <w:sz w:val="24"/>
              </w:rPr>
              <w:t>市空气质量现状评价表</w:t>
            </w:r>
            <w:bookmarkEnd w:id="6"/>
          </w:p>
          <w:tbl>
            <w:tblPr>
              <w:tblStyle w:val="23"/>
              <w:tblW w:w="0" w:type="auto"/>
              <w:tblInd w:w="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869"/>
              <w:gridCol w:w="2271"/>
              <w:gridCol w:w="1170"/>
              <w:gridCol w:w="1170"/>
              <w:gridCol w:w="1249"/>
              <w:gridCol w:w="111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44" w:hRule="atLeast"/>
              </w:trPr>
              <w:tc>
                <w:tcPr>
                  <w:tcW w:w="886" w:type="dxa"/>
                  <w:tcBorders>
                    <w:left w:val="dotted" w:color="000000" w:sz="4" w:space="0"/>
                    <w:bottom w:val="dotted" w:color="000000" w:sz="4" w:space="0"/>
                    <w:right w:val="dotted" w:color="000000" w:sz="4" w:space="0"/>
                  </w:tcBorders>
                </w:tcPr>
                <w:p>
                  <w:pPr>
                    <w:pStyle w:val="61"/>
                    <w:spacing w:before="136"/>
                    <w:ind w:right="96"/>
                    <w:jc w:val="center"/>
                    <w:rPr>
                      <w:b/>
                      <w:sz w:val="21"/>
                    </w:rPr>
                  </w:pPr>
                  <w:r>
                    <w:rPr>
                      <w:b/>
                      <w:sz w:val="21"/>
                    </w:rPr>
                    <w:t>污染物</w:t>
                  </w:r>
                </w:p>
              </w:tc>
              <w:tc>
                <w:tcPr>
                  <w:tcW w:w="2466" w:type="dxa"/>
                  <w:tcBorders>
                    <w:left w:val="dotted" w:color="000000" w:sz="4" w:space="0"/>
                    <w:bottom w:val="dotted" w:color="000000" w:sz="4" w:space="0"/>
                    <w:right w:val="dotted" w:color="000000" w:sz="4" w:space="0"/>
                  </w:tcBorders>
                </w:tcPr>
                <w:p>
                  <w:pPr>
                    <w:pStyle w:val="61"/>
                    <w:spacing w:before="136"/>
                    <w:ind w:right="49"/>
                    <w:jc w:val="center"/>
                    <w:rPr>
                      <w:b/>
                      <w:sz w:val="21"/>
                    </w:rPr>
                  </w:pPr>
                  <w:r>
                    <w:rPr>
                      <w:b/>
                      <w:sz w:val="21"/>
                    </w:rPr>
                    <w:t>评价指标</w:t>
                  </w:r>
                </w:p>
              </w:tc>
              <w:tc>
                <w:tcPr>
                  <w:tcW w:w="1192" w:type="dxa"/>
                  <w:tcBorders>
                    <w:left w:val="dotted" w:color="000000" w:sz="4" w:space="0"/>
                    <w:bottom w:val="dotted" w:color="000000" w:sz="4" w:space="0"/>
                    <w:right w:val="dotted" w:color="000000" w:sz="4" w:space="0"/>
                  </w:tcBorders>
                </w:tcPr>
                <w:p>
                  <w:pPr>
                    <w:pStyle w:val="61"/>
                    <w:spacing w:before="1"/>
                    <w:jc w:val="center"/>
                    <w:rPr>
                      <w:b/>
                      <w:sz w:val="21"/>
                    </w:rPr>
                  </w:pPr>
                  <w:r>
                    <w:rPr>
                      <w:b/>
                      <w:sz w:val="21"/>
                    </w:rPr>
                    <w:t>现状浓度（</w:t>
                  </w:r>
                  <w:r>
                    <w:rPr>
                      <w:rFonts w:ascii="Times New Roman" w:hAnsi="Times New Roman" w:eastAsia="Times New Roman"/>
                      <w:b/>
                      <w:sz w:val="21"/>
                    </w:rPr>
                    <w:t>μg/m</w:t>
                  </w:r>
                  <w:r>
                    <w:rPr>
                      <w:rFonts w:ascii="Times New Roman" w:hAnsi="Times New Roman" w:eastAsia="Times New Roman"/>
                      <w:b/>
                      <w:position w:val="7"/>
                      <w:sz w:val="13"/>
                    </w:rPr>
                    <w:t>3</w:t>
                  </w:r>
                  <w:r>
                    <w:rPr>
                      <w:b/>
                      <w:sz w:val="21"/>
                    </w:rPr>
                    <w:t>）</w:t>
                  </w:r>
                </w:p>
              </w:tc>
              <w:tc>
                <w:tcPr>
                  <w:tcW w:w="1192" w:type="dxa"/>
                  <w:tcBorders>
                    <w:left w:val="dotted" w:color="000000" w:sz="4" w:space="0"/>
                    <w:bottom w:val="dotted" w:color="000000" w:sz="4" w:space="0"/>
                    <w:right w:val="dotted" w:color="000000" w:sz="4" w:space="0"/>
                  </w:tcBorders>
                </w:tcPr>
                <w:p>
                  <w:pPr>
                    <w:pStyle w:val="61"/>
                    <w:spacing w:before="1"/>
                    <w:jc w:val="center"/>
                    <w:rPr>
                      <w:b/>
                      <w:sz w:val="21"/>
                    </w:rPr>
                  </w:pPr>
                  <w:r>
                    <w:rPr>
                      <w:b/>
                      <w:sz w:val="21"/>
                    </w:rPr>
                    <w:t>评价标准（</w:t>
                  </w:r>
                  <w:r>
                    <w:rPr>
                      <w:rFonts w:ascii="Times New Roman" w:hAnsi="Times New Roman" w:eastAsia="Times New Roman"/>
                      <w:b/>
                      <w:sz w:val="21"/>
                    </w:rPr>
                    <w:t>μg/m</w:t>
                  </w:r>
                  <w:r>
                    <w:rPr>
                      <w:rFonts w:ascii="Times New Roman" w:hAnsi="Times New Roman" w:eastAsia="Times New Roman"/>
                      <w:b/>
                      <w:position w:val="7"/>
                      <w:sz w:val="13"/>
                    </w:rPr>
                    <w:t>3</w:t>
                  </w:r>
                  <w:r>
                    <w:rPr>
                      <w:b/>
                      <w:sz w:val="21"/>
                    </w:rPr>
                    <w:t>）</w:t>
                  </w:r>
                </w:p>
              </w:tc>
              <w:tc>
                <w:tcPr>
                  <w:tcW w:w="1305" w:type="dxa"/>
                  <w:tcBorders>
                    <w:left w:val="dotted" w:color="000000" w:sz="4" w:space="0"/>
                    <w:bottom w:val="dotted" w:color="000000" w:sz="4" w:space="0"/>
                    <w:right w:val="dotted" w:color="000000" w:sz="4" w:space="0"/>
                  </w:tcBorders>
                </w:tcPr>
                <w:p>
                  <w:pPr>
                    <w:pStyle w:val="61"/>
                    <w:spacing w:before="136"/>
                    <w:ind w:right="203"/>
                    <w:jc w:val="center"/>
                    <w:rPr>
                      <w:rFonts w:ascii="Times New Roman" w:eastAsia="Times New Roman"/>
                      <w:b/>
                      <w:sz w:val="21"/>
                    </w:rPr>
                  </w:pPr>
                  <w:r>
                    <w:rPr>
                      <w:b/>
                      <w:sz w:val="21"/>
                    </w:rPr>
                    <w:t>占标率</w:t>
                  </w:r>
                  <w:r>
                    <w:rPr>
                      <w:rFonts w:ascii="Times New Roman" w:eastAsia="Times New Roman"/>
                      <w:b/>
                      <w:sz w:val="21"/>
                    </w:rPr>
                    <w:t>%</w:t>
                  </w:r>
                </w:p>
              </w:tc>
              <w:tc>
                <w:tcPr>
                  <w:tcW w:w="1180" w:type="dxa"/>
                  <w:tcBorders>
                    <w:left w:val="dotted" w:color="000000" w:sz="4" w:space="0"/>
                    <w:bottom w:val="dotted" w:color="000000" w:sz="4" w:space="0"/>
                    <w:right w:val="dotted" w:color="000000" w:sz="4" w:space="0"/>
                  </w:tcBorders>
                </w:tcPr>
                <w:p>
                  <w:pPr>
                    <w:pStyle w:val="61"/>
                    <w:spacing w:before="136"/>
                    <w:ind w:right="138"/>
                    <w:jc w:val="center"/>
                    <w:rPr>
                      <w:b/>
                      <w:sz w:val="21"/>
                    </w:rPr>
                  </w:pPr>
                  <w:r>
                    <w:rPr>
                      <w:b/>
                      <w:sz w:val="21"/>
                    </w:rPr>
                    <w:t>达标情况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86" w:type="dxa"/>
                  <w:tcBorders>
                    <w:top w:val="dotted" w:color="000000" w:sz="4" w:space="0"/>
                    <w:left w:val="dotted" w:color="000000" w:sz="4" w:space="0"/>
                    <w:bottom w:val="dotted" w:color="000000" w:sz="4" w:space="0"/>
                    <w:right w:val="dotted" w:color="000000" w:sz="4" w:space="0"/>
                  </w:tcBorders>
                </w:tcPr>
                <w:p>
                  <w:pPr>
                    <w:pStyle w:val="61"/>
                    <w:spacing w:before="46"/>
                    <w:ind w:left="104" w:right="96"/>
                    <w:jc w:val="center"/>
                    <w:rPr>
                      <w:rFonts w:ascii="Times New Roman"/>
                      <w:sz w:val="21"/>
                    </w:rPr>
                  </w:pPr>
                  <w:r>
                    <w:rPr>
                      <w:rFonts w:ascii="Times New Roman"/>
                      <w:position w:val="2"/>
                      <w:sz w:val="21"/>
                    </w:rPr>
                    <w:t>SO</w:t>
                  </w:r>
                  <w:r>
                    <w:rPr>
                      <w:rFonts w:ascii="Times New Roman"/>
                      <w:position w:val="2"/>
                      <w:sz w:val="21"/>
                      <w:vertAlign w:val="subscript"/>
                    </w:rPr>
                    <w:t>2</w:t>
                  </w:r>
                </w:p>
              </w:tc>
              <w:tc>
                <w:tcPr>
                  <w:tcW w:w="2466" w:type="dxa"/>
                  <w:tcBorders>
                    <w:top w:val="dotted" w:color="000000" w:sz="4" w:space="0"/>
                    <w:left w:val="dotted" w:color="000000" w:sz="4" w:space="0"/>
                    <w:bottom w:val="dotted" w:color="000000" w:sz="4" w:space="0"/>
                    <w:right w:val="dotted" w:color="000000" w:sz="4" w:space="0"/>
                  </w:tcBorders>
                </w:tcPr>
                <w:p>
                  <w:pPr>
                    <w:pStyle w:val="61"/>
                    <w:spacing w:before="35"/>
                    <w:ind w:left="55" w:right="49"/>
                    <w:jc w:val="center"/>
                    <w:rPr>
                      <w:sz w:val="21"/>
                    </w:rPr>
                  </w:pPr>
                  <w:r>
                    <w:rPr>
                      <w:sz w:val="21"/>
                    </w:rPr>
                    <w:t>年平均质量浓度</w:t>
                  </w:r>
                </w:p>
              </w:tc>
              <w:tc>
                <w:tcPr>
                  <w:tcW w:w="1192" w:type="dxa"/>
                  <w:tcBorders>
                    <w:top w:val="dotted" w:color="000000" w:sz="4" w:space="0"/>
                    <w:left w:val="dotted" w:color="000000" w:sz="4" w:space="0"/>
                    <w:bottom w:val="dotted" w:color="000000" w:sz="4" w:space="0"/>
                    <w:right w:val="dotted" w:color="000000" w:sz="4" w:space="0"/>
                  </w:tcBorders>
                </w:tcPr>
                <w:p>
                  <w:pPr>
                    <w:pStyle w:val="61"/>
                    <w:spacing w:before="49"/>
                    <w:ind w:left="495"/>
                    <w:jc w:val="both"/>
                    <w:rPr>
                      <w:rFonts w:ascii="Times New Roman"/>
                      <w:sz w:val="21"/>
                    </w:rPr>
                  </w:pPr>
                  <w:r>
                    <w:rPr>
                      <w:rFonts w:ascii="Times New Roman"/>
                      <w:sz w:val="21"/>
                    </w:rPr>
                    <w:t>11</w:t>
                  </w:r>
                </w:p>
              </w:tc>
              <w:tc>
                <w:tcPr>
                  <w:tcW w:w="1192" w:type="dxa"/>
                  <w:tcBorders>
                    <w:top w:val="dotted" w:color="000000" w:sz="4" w:space="0"/>
                    <w:left w:val="dotted" w:color="000000" w:sz="4" w:space="0"/>
                    <w:bottom w:val="dotted" w:color="000000" w:sz="4" w:space="0"/>
                    <w:right w:val="dotted" w:color="000000" w:sz="4" w:space="0"/>
                  </w:tcBorders>
                </w:tcPr>
                <w:p>
                  <w:pPr>
                    <w:pStyle w:val="61"/>
                    <w:spacing w:before="49"/>
                    <w:ind w:left="491"/>
                    <w:jc w:val="both"/>
                    <w:rPr>
                      <w:rFonts w:ascii="Times New Roman"/>
                      <w:sz w:val="21"/>
                    </w:rPr>
                  </w:pPr>
                  <w:r>
                    <w:rPr>
                      <w:rFonts w:ascii="Times New Roman"/>
                      <w:sz w:val="21"/>
                    </w:rPr>
                    <w:t>60</w:t>
                  </w:r>
                </w:p>
              </w:tc>
              <w:tc>
                <w:tcPr>
                  <w:tcW w:w="1305" w:type="dxa"/>
                  <w:tcBorders>
                    <w:top w:val="dotted" w:color="000000" w:sz="4" w:space="0"/>
                    <w:left w:val="dotted" w:color="000000" w:sz="4" w:space="0"/>
                    <w:bottom w:val="dotted" w:color="000000" w:sz="4" w:space="0"/>
                    <w:right w:val="dotted" w:color="000000" w:sz="4" w:space="0"/>
                  </w:tcBorders>
                </w:tcPr>
                <w:p>
                  <w:pPr>
                    <w:pStyle w:val="61"/>
                    <w:spacing w:before="49"/>
                    <w:ind w:right="200"/>
                    <w:jc w:val="center"/>
                    <w:rPr>
                      <w:rFonts w:ascii="Times New Roman"/>
                      <w:sz w:val="21"/>
                    </w:rPr>
                  </w:pPr>
                  <w:r>
                    <w:rPr>
                      <w:rFonts w:ascii="Times New Roman"/>
                      <w:sz w:val="21"/>
                    </w:rPr>
                    <w:t>18.3</w:t>
                  </w:r>
                </w:p>
              </w:tc>
              <w:tc>
                <w:tcPr>
                  <w:tcW w:w="1180" w:type="dxa"/>
                  <w:tcBorders>
                    <w:top w:val="dotted" w:color="000000" w:sz="4" w:space="0"/>
                    <w:left w:val="dotted" w:color="000000" w:sz="4" w:space="0"/>
                    <w:bottom w:val="dotted" w:color="000000" w:sz="4" w:space="0"/>
                    <w:right w:val="dotted" w:color="000000" w:sz="4" w:space="0"/>
                  </w:tcBorders>
                </w:tcPr>
                <w:p>
                  <w:pPr>
                    <w:pStyle w:val="61"/>
                    <w:spacing w:before="35"/>
                    <w:ind w:left="145" w:right="138"/>
                    <w:jc w:val="center"/>
                    <w:rPr>
                      <w:sz w:val="21"/>
                    </w:rPr>
                  </w:pPr>
                  <w:r>
                    <w:rPr>
                      <w:sz w:val="21"/>
                    </w:rPr>
                    <w:t>达标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40" w:hRule="atLeast"/>
              </w:trPr>
              <w:tc>
                <w:tcPr>
                  <w:tcW w:w="886" w:type="dxa"/>
                  <w:tcBorders>
                    <w:top w:val="dotted" w:color="000000" w:sz="4" w:space="0"/>
                    <w:left w:val="dotted" w:color="000000" w:sz="4" w:space="0"/>
                    <w:bottom w:val="dotted" w:color="000000" w:sz="4" w:space="0"/>
                    <w:right w:val="dotted" w:color="000000" w:sz="4" w:space="0"/>
                  </w:tcBorders>
                </w:tcPr>
                <w:p>
                  <w:pPr>
                    <w:pStyle w:val="61"/>
                    <w:spacing w:before="46"/>
                    <w:ind w:left="104" w:right="96"/>
                    <w:jc w:val="center"/>
                    <w:rPr>
                      <w:rFonts w:ascii="Times New Roman"/>
                      <w:sz w:val="21"/>
                    </w:rPr>
                  </w:pPr>
                  <w:r>
                    <w:rPr>
                      <w:rFonts w:ascii="Times New Roman"/>
                      <w:position w:val="2"/>
                      <w:sz w:val="21"/>
                    </w:rPr>
                    <w:t>NO</w:t>
                  </w:r>
                  <w:r>
                    <w:rPr>
                      <w:rFonts w:ascii="Times New Roman"/>
                      <w:position w:val="2"/>
                      <w:sz w:val="21"/>
                      <w:vertAlign w:val="subscript"/>
                    </w:rPr>
                    <w:t>2</w:t>
                  </w:r>
                </w:p>
              </w:tc>
              <w:tc>
                <w:tcPr>
                  <w:tcW w:w="2466" w:type="dxa"/>
                  <w:tcBorders>
                    <w:top w:val="dotted" w:color="000000" w:sz="4" w:space="0"/>
                    <w:left w:val="dotted" w:color="000000" w:sz="4" w:space="0"/>
                    <w:bottom w:val="dotted" w:color="000000" w:sz="4" w:space="0"/>
                    <w:right w:val="dotted" w:color="000000" w:sz="4" w:space="0"/>
                  </w:tcBorders>
                </w:tcPr>
                <w:p>
                  <w:pPr>
                    <w:pStyle w:val="61"/>
                    <w:spacing w:before="33"/>
                    <w:ind w:left="55" w:right="49"/>
                    <w:jc w:val="center"/>
                    <w:rPr>
                      <w:sz w:val="21"/>
                    </w:rPr>
                  </w:pPr>
                  <w:r>
                    <w:rPr>
                      <w:sz w:val="21"/>
                    </w:rPr>
                    <w:t>年平均质量浓度</w:t>
                  </w:r>
                </w:p>
              </w:tc>
              <w:tc>
                <w:tcPr>
                  <w:tcW w:w="1192" w:type="dxa"/>
                  <w:tcBorders>
                    <w:top w:val="dotted" w:color="000000" w:sz="4" w:space="0"/>
                    <w:left w:val="dotted" w:color="000000" w:sz="4" w:space="0"/>
                    <w:bottom w:val="dotted" w:color="000000" w:sz="4" w:space="0"/>
                    <w:right w:val="dotted" w:color="000000" w:sz="4" w:space="0"/>
                  </w:tcBorders>
                </w:tcPr>
                <w:p>
                  <w:pPr>
                    <w:pStyle w:val="61"/>
                    <w:spacing w:before="49"/>
                    <w:ind w:left="490"/>
                    <w:jc w:val="both"/>
                    <w:rPr>
                      <w:rFonts w:ascii="Times New Roman"/>
                      <w:sz w:val="21"/>
                    </w:rPr>
                  </w:pPr>
                  <w:r>
                    <w:rPr>
                      <w:rFonts w:ascii="Times New Roman"/>
                      <w:sz w:val="21"/>
                    </w:rPr>
                    <w:t>32</w:t>
                  </w:r>
                </w:p>
              </w:tc>
              <w:tc>
                <w:tcPr>
                  <w:tcW w:w="1192" w:type="dxa"/>
                  <w:tcBorders>
                    <w:top w:val="dotted" w:color="000000" w:sz="4" w:space="0"/>
                    <w:left w:val="dotted" w:color="000000" w:sz="4" w:space="0"/>
                    <w:bottom w:val="dotted" w:color="000000" w:sz="4" w:space="0"/>
                    <w:right w:val="dotted" w:color="000000" w:sz="4" w:space="0"/>
                  </w:tcBorders>
                </w:tcPr>
                <w:p>
                  <w:pPr>
                    <w:pStyle w:val="61"/>
                    <w:spacing w:before="49"/>
                    <w:ind w:left="491"/>
                    <w:jc w:val="both"/>
                    <w:rPr>
                      <w:rFonts w:ascii="Times New Roman"/>
                      <w:sz w:val="21"/>
                    </w:rPr>
                  </w:pPr>
                  <w:r>
                    <w:rPr>
                      <w:rFonts w:ascii="Times New Roman"/>
                      <w:sz w:val="21"/>
                    </w:rPr>
                    <w:t>40</w:t>
                  </w:r>
                </w:p>
              </w:tc>
              <w:tc>
                <w:tcPr>
                  <w:tcW w:w="1305" w:type="dxa"/>
                  <w:tcBorders>
                    <w:top w:val="dotted" w:color="000000" w:sz="4" w:space="0"/>
                    <w:left w:val="dotted" w:color="000000" w:sz="4" w:space="0"/>
                    <w:bottom w:val="dotted" w:color="000000" w:sz="4" w:space="0"/>
                    <w:right w:val="dotted" w:color="000000" w:sz="4" w:space="0"/>
                  </w:tcBorders>
                </w:tcPr>
                <w:p>
                  <w:pPr>
                    <w:pStyle w:val="61"/>
                    <w:spacing w:before="49"/>
                    <w:ind w:right="200"/>
                    <w:jc w:val="center"/>
                    <w:rPr>
                      <w:rFonts w:ascii="Times New Roman"/>
                      <w:sz w:val="21"/>
                    </w:rPr>
                  </w:pPr>
                  <w:r>
                    <w:rPr>
                      <w:rFonts w:ascii="Times New Roman"/>
                      <w:sz w:val="21"/>
                    </w:rPr>
                    <w:t>80</w:t>
                  </w:r>
                </w:p>
              </w:tc>
              <w:tc>
                <w:tcPr>
                  <w:tcW w:w="1180" w:type="dxa"/>
                  <w:tcBorders>
                    <w:top w:val="dotted" w:color="000000" w:sz="4" w:space="0"/>
                    <w:left w:val="dotted" w:color="000000" w:sz="4" w:space="0"/>
                    <w:bottom w:val="dotted" w:color="000000" w:sz="4" w:space="0"/>
                    <w:right w:val="dotted" w:color="000000" w:sz="4" w:space="0"/>
                  </w:tcBorders>
                </w:tcPr>
                <w:p>
                  <w:pPr>
                    <w:pStyle w:val="61"/>
                    <w:spacing w:before="33"/>
                    <w:ind w:left="145" w:right="138"/>
                    <w:jc w:val="center"/>
                    <w:rPr>
                      <w:sz w:val="21"/>
                    </w:rPr>
                  </w:pPr>
                  <w:r>
                    <w:rPr>
                      <w:sz w:val="21"/>
                    </w:rPr>
                    <w:t>达标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40" w:hRule="atLeast"/>
              </w:trPr>
              <w:tc>
                <w:tcPr>
                  <w:tcW w:w="886" w:type="dxa"/>
                  <w:tcBorders>
                    <w:top w:val="dotted" w:color="000000" w:sz="4" w:space="0"/>
                    <w:left w:val="dotted" w:color="000000" w:sz="4" w:space="0"/>
                    <w:bottom w:val="dotted" w:color="000000" w:sz="4" w:space="0"/>
                    <w:right w:val="dotted" w:color="000000" w:sz="4" w:space="0"/>
                  </w:tcBorders>
                </w:tcPr>
                <w:p>
                  <w:pPr>
                    <w:pStyle w:val="61"/>
                    <w:spacing w:before="46"/>
                    <w:ind w:left="106" w:right="95"/>
                    <w:jc w:val="center"/>
                    <w:rPr>
                      <w:rFonts w:ascii="Times New Roman"/>
                      <w:sz w:val="21"/>
                    </w:rPr>
                  </w:pPr>
                  <w:r>
                    <w:rPr>
                      <w:rFonts w:ascii="Times New Roman"/>
                      <w:position w:val="2"/>
                      <w:sz w:val="21"/>
                    </w:rPr>
                    <w:t>PM</w:t>
                  </w:r>
                  <w:r>
                    <w:rPr>
                      <w:rFonts w:ascii="Times New Roman"/>
                      <w:position w:val="2"/>
                      <w:sz w:val="21"/>
                      <w:vertAlign w:val="subscript"/>
                    </w:rPr>
                    <w:t>10</w:t>
                  </w:r>
                </w:p>
              </w:tc>
              <w:tc>
                <w:tcPr>
                  <w:tcW w:w="2466" w:type="dxa"/>
                  <w:tcBorders>
                    <w:top w:val="dotted" w:color="000000" w:sz="4" w:space="0"/>
                    <w:left w:val="dotted" w:color="000000" w:sz="4" w:space="0"/>
                    <w:bottom w:val="dotted" w:color="000000" w:sz="4" w:space="0"/>
                    <w:right w:val="dotted" w:color="000000" w:sz="4" w:space="0"/>
                  </w:tcBorders>
                </w:tcPr>
                <w:p>
                  <w:pPr>
                    <w:pStyle w:val="61"/>
                    <w:spacing w:before="33"/>
                    <w:ind w:left="55" w:right="49"/>
                    <w:jc w:val="center"/>
                    <w:rPr>
                      <w:sz w:val="21"/>
                    </w:rPr>
                  </w:pPr>
                  <w:r>
                    <w:rPr>
                      <w:sz w:val="21"/>
                    </w:rPr>
                    <w:t>年平均质量浓度</w:t>
                  </w:r>
                </w:p>
              </w:tc>
              <w:tc>
                <w:tcPr>
                  <w:tcW w:w="1192" w:type="dxa"/>
                  <w:tcBorders>
                    <w:top w:val="dotted" w:color="000000" w:sz="4" w:space="0"/>
                    <w:left w:val="dotted" w:color="000000" w:sz="4" w:space="0"/>
                    <w:bottom w:val="dotted" w:color="000000" w:sz="4" w:space="0"/>
                    <w:right w:val="dotted" w:color="000000" w:sz="4" w:space="0"/>
                  </w:tcBorders>
                </w:tcPr>
                <w:p>
                  <w:pPr>
                    <w:pStyle w:val="61"/>
                    <w:spacing w:before="50"/>
                    <w:ind w:left="490"/>
                    <w:jc w:val="both"/>
                    <w:rPr>
                      <w:rFonts w:ascii="Times New Roman"/>
                      <w:sz w:val="21"/>
                    </w:rPr>
                  </w:pPr>
                  <w:r>
                    <w:rPr>
                      <w:rFonts w:ascii="Times New Roman"/>
                      <w:sz w:val="21"/>
                    </w:rPr>
                    <w:t>50</w:t>
                  </w:r>
                </w:p>
              </w:tc>
              <w:tc>
                <w:tcPr>
                  <w:tcW w:w="1192" w:type="dxa"/>
                  <w:tcBorders>
                    <w:top w:val="dotted" w:color="000000" w:sz="4" w:space="0"/>
                    <w:left w:val="dotted" w:color="000000" w:sz="4" w:space="0"/>
                    <w:bottom w:val="dotted" w:color="000000" w:sz="4" w:space="0"/>
                    <w:right w:val="dotted" w:color="000000" w:sz="4" w:space="0"/>
                  </w:tcBorders>
                </w:tcPr>
                <w:p>
                  <w:pPr>
                    <w:pStyle w:val="61"/>
                    <w:spacing w:before="50"/>
                    <w:ind w:left="491"/>
                    <w:jc w:val="both"/>
                    <w:rPr>
                      <w:rFonts w:ascii="Times New Roman"/>
                      <w:sz w:val="21"/>
                    </w:rPr>
                  </w:pPr>
                  <w:r>
                    <w:rPr>
                      <w:rFonts w:ascii="Times New Roman"/>
                      <w:sz w:val="21"/>
                    </w:rPr>
                    <w:t>70</w:t>
                  </w:r>
                </w:p>
              </w:tc>
              <w:tc>
                <w:tcPr>
                  <w:tcW w:w="1305" w:type="dxa"/>
                  <w:tcBorders>
                    <w:top w:val="dotted" w:color="000000" w:sz="4" w:space="0"/>
                    <w:left w:val="dotted" w:color="000000" w:sz="4" w:space="0"/>
                    <w:bottom w:val="dotted" w:color="000000" w:sz="4" w:space="0"/>
                    <w:right w:val="dotted" w:color="000000" w:sz="4" w:space="0"/>
                  </w:tcBorders>
                </w:tcPr>
                <w:p>
                  <w:pPr>
                    <w:pStyle w:val="61"/>
                    <w:spacing w:before="50"/>
                    <w:ind w:right="200"/>
                    <w:jc w:val="center"/>
                    <w:rPr>
                      <w:rFonts w:ascii="Times New Roman"/>
                      <w:sz w:val="21"/>
                    </w:rPr>
                  </w:pPr>
                  <w:r>
                    <w:rPr>
                      <w:rFonts w:ascii="Times New Roman"/>
                      <w:sz w:val="21"/>
                    </w:rPr>
                    <w:t>71.4</w:t>
                  </w:r>
                </w:p>
              </w:tc>
              <w:tc>
                <w:tcPr>
                  <w:tcW w:w="1180" w:type="dxa"/>
                  <w:tcBorders>
                    <w:top w:val="dotted" w:color="000000" w:sz="4" w:space="0"/>
                    <w:left w:val="dotted" w:color="000000" w:sz="4" w:space="0"/>
                    <w:bottom w:val="dotted" w:color="000000" w:sz="4" w:space="0"/>
                    <w:right w:val="dotted" w:color="000000" w:sz="4" w:space="0"/>
                  </w:tcBorders>
                </w:tcPr>
                <w:p>
                  <w:pPr>
                    <w:pStyle w:val="61"/>
                    <w:spacing w:before="33"/>
                    <w:ind w:left="145" w:right="138"/>
                    <w:jc w:val="center"/>
                    <w:rPr>
                      <w:sz w:val="21"/>
                    </w:rPr>
                  </w:pPr>
                  <w:r>
                    <w:rPr>
                      <w:sz w:val="21"/>
                    </w:rPr>
                    <w:t>达标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40" w:hRule="atLeast"/>
              </w:trPr>
              <w:tc>
                <w:tcPr>
                  <w:tcW w:w="886" w:type="dxa"/>
                  <w:tcBorders>
                    <w:top w:val="dotted" w:color="000000" w:sz="4" w:space="0"/>
                    <w:left w:val="dotted" w:color="000000" w:sz="4" w:space="0"/>
                    <w:bottom w:val="dotted" w:color="000000" w:sz="4" w:space="0"/>
                    <w:right w:val="dotted" w:color="000000" w:sz="4" w:space="0"/>
                  </w:tcBorders>
                </w:tcPr>
                <w:p>
                  <w:pPr>
                    <w:pStyle w:val="61"/>
                    <w:spacing w:before="47"/>
                    <w:ind w:left="106" w:right="95"/>
                    <w:jc w:val="center"/>
                    <w:rPr>
                      <w:rFonts w:ascii="Times New Roman"/>
                      <w:sz w:val="13"/>
                    </w:rPr>
                  </w:pPr>
                  <w:r>
                    <w:rPr>
                      <w:rFonts w:ascii="Times New Roman"/>
                      <w:w w:val="105"/>
                      <w:position w:val="2"/>
                      <w:sz w:val="21"/>
                    </w:rPr>
                    <w:t>PM</w:t>
                  </w:r>
                  <w:r>
                    <w:rPr>
                      <w:rFonts w:ascii="Times New Roman"/>
                      <w:w w:val="105"/>
                      <w:sz w:val="13"/>
                    </w:rPr>
                    <w:t>2.5</w:t>
                  </w:r>
                </w:p>
              </w:tc>
              <w:tc>
                <w:tcPr>
                  <w:tcW w:w="2466" w:type="dxa"/>
                  <w:tcBorders>
                    <w:top w:val="dotted" w:color="000000" w:sz="4" w:space="0"/>
                    <w:left w:val="dotted" w:color="000000" w:sz="4" w:space="0"/>
                    <w:bottom w:val="dotted" w:color="000000" w:sz="4" w:space="0"/>
                    <w:right w:val="dotted" w:color="000000" w:sz="4" w:space="0"/>
                  </w:tcBorders>
                </w:tcPr>
                <w:p>
                  <w:pPr>
                    <w:pStyle w:val="61"/>
                    <w:spacing w:before="34"/>
                    <w:ind w:left="55" w:right="49"/>
                    <w:jc w:val="center"/>
                    <w:rPr>
                      <w:sz w:val="21"/>
                    </w:rPr>
                  </w:pPr>
                  <w:r>
                    <w:rPr>
                      <w:sz w:val="21"/>
                    </w:rPr>
                    <w:t>年平均质量浓度</w:t>
                  </w:r>
                </w:p>
              </w:tc>
              <w:tc>
                <w:tcPr>
                  <w:tcW w:w="1192" w:type="dxa"/>
                  <w:tcBorders>
                    <w:top w:val="dotted" w:color="000000" w:sz="4" w:space="0"/>
                    <w:left w:val="dotted" w:color="000000" w:sz="4" w:space="0"/>
                    <w:bottom w:val="dotted" w:color="000000" w:sz="4" w:space="0"/>
                    <w:right w:val="dotted" w:color="000000" w:sz="4" w:space="0"/>
                  </w:tcBorders>
                </w:tcPr>
                <w:p>
                  <w:pPr>
                    <w:pStyle w:val="61"/>
                    <w:spacing w:before="48"/>
                    <w:ind w:left="411"/>
                    <w:jc w:val="both"/>
                    <w:rPr>
                      <w:rFonts w:ascii="Times New Roman"/>
                      <w:sz w:val="21"/>
                    </w:rPr>
                  </w:pPr>
                  <w:r>
                    <w:rPr>
                      <w:rFonts w:ascii="Times New Roman"/>
                      <w:sz w:val="21"/>
                    </w:rPr>
                    <w:t>28.6</w:t>
                  </w:r>
                </w:p>
              </w:tc>
              <w:tc>
                <w:tcPr>
                  <w:tcW w:w="1192" w:type="dxa"/>
                  <w:tcBorders>
                    <w:top w:val="dotted" w:color="000000" w:sz="4" w:space="0"/>
                    <w:left w:val="dotted" w:color="000000" w:sz="4" w:space="0"/>
                    <w:bottom w:val="dotted" w:color="000000" w:sz="4" w:space="0"/>
                    <w:right w:val="dotted" w:color="000000" w:sz="4" w:space="0"/>
                  </w:tcBorders>
                </w:tcPr>
                <w:p>
                  <w:pPr>
                    <w:pStyle w:val="61"/>
                    <w:spacing w:before="48"/>
                    <w:ind w:left="491"/>
                    <w:jc w:val="both"/>
                    <w:rPr>
                      <w:rFonts w:ascii="Times New Roman"/>
                      <w:sz w:val="21"/>
                    </w:rPr>
                  </w:pPr>
                  <w:r>
                    <w:rPr>
                      <w:rFonts w:ascii="Times New Roman"/>
                      <w:sz w:val="21"/>
                    </w:rPr>
                    <w:t>35</w:t>
                  </w:r>
                </w:p>
              </w:tc>
              <w:tc>
                <w:tcPr>
                  <w:tcW w:w="1305" w:type="dxa"/>
                  <w:tcBorders>
                    <w:top w:val="dotted" w:color="000000" w:sz="4" w:space="0"/>
                    <w:left w:val="dotted" w:color="000000" w:sz="4" w:space="0"/>
                    <w:bottom w:val="dotted" w:color="000000" w:sz="4" w:space="0"/>
                    <w:right w:val="dotted" w:color="000000" w:sz="4" w:space="0"/>
                  </w:tcBorders>
                </w:tcPr>
                <w:p>
                  <w:pPr>
                    <w:pStyle w:val="61"/>
                    <w:spacing w:before="48"/>
                    <w:ind w:right="200"/>
                    <w:jc w:val="center"/>
                    <w:rPr>
                      <w:rFonts w:ascii="Times New Roman"/>
                      <w:sz w:val="21"/>
                    </w:rPr>
                  </w:pPr>
                  <w:r>
                    <w:rPr>
                      <w:rFonts w:ascii="Times New Roman"/>
                      <w:sz w:val="21"/>
                    </w:rPr>
                    <w:t>81.7</w:t>
                  </w:r>
                </w:p>
              </w:tc>
              <w:tc>
                <w:tcPr>
                  <w:tcW w:w="1180" w:type="dxa"/>
                  <w:tcBorders>
                    <w:top w:val="dotted" w:color="000000" w:sz="4" w:space="0"/>
                    <w:left w:val="dotted" w:color="000000" w:sz="4" w:space="0"/>
                    <w:bottom w:val="dotted" w:color="000000" w:sz="4" w:space="0"/>
                    <w:right w:val="dotted" w:color="000000" w:sz="4" w:space="0"/>
                  </w:tcBorders>
                </w:tcPr>
                <w:p>
                  <w:pPr>
                    <w:pStyle w:val="61"/>
                    <w:spacing w:before="34"/>
                    <w:ind w:left="145" w:right="138"/>
                    <w:jc w:val="center"/>
                    <w:rPr>
                      <w:sz w:val="21"/>
                    </w:rPr>
                  </w:pPr>
                  <w:r>
                    <w:rPr>
                      <w:sz w:val="21"/>
                    </w:rPr>
                    <w:t>达标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45" w:hRule="atLeast"/>
              </w:trPr>
              <w:tc>
                <w:tcPr>
                  <w:tcW w:w="886" w:type="dxa"/>
                  <w:tcBorders>
                    <w:top w:val="dotted" w:color="000000" w:sz="4" w:space="0"/>
                    <w:left w:val="dotted" w:color="000000" w:sz="4" w:space="0"/>
                    <w:bottom w:val="dotted" w:color="000000" w:sz="4" w:space="0"/>
                    <w:right w:val="dotted" w:color="000000" w:sz="4" w:space="0"/>
                  </w:tcBorders>
                </w:tcPr>
                <w:p>
                  <w:pPr>
                    <w:pStyle w:val="61"/>
                    <w:spacing w:before="148"/>
                    <w:ind w:left="104" w:right="96"/>
                    <w:jc w:val="center"/>
                    <w:rPr>
                      <w:rFonts w:ascii="Times New Roman"/>
                      <w:sz w:val="21"/>
                    </w:rPr>
                  </w:pPr>
                  <w:r>
                    <w:rPr>
                      <w:rFonts w:ascii="Times New Roman"/>
                      <w:position w:val="2"/>
                      <w:sz w:val="21"/>
                    </w:rPr>
                    <w:t>O</w:t>
                  </w:r>
                  <w:r>
                    <w:rPr>
                      <w:rFonts w:ascii="Times New Roman"/>
                      <w:position w:val="2"/>
                      <w:sz w:val="21"/>
                      <w:vertAlign w:val="subscript"/>
                    </w:rPr>
                    <w:t>3</w:t>
                  </w:r>
                </w:p>
              </w:tc>
              <w:tc>
                <w:tcPr>
                  <w:tcW w:w="2466" w:type="dxa"/>
                  <w:tcBorders>
                    <w:top w:val="dotted" w:color="000000" w:sz="4" w:space="0"/>
                    <w:left w:val="dotted" w:color="000000" w:sz="4" w:space="0"/>
                    <w:bottom w:val="dotted" w:color="000000" w:sz="4" w:space="0"/>
                    <w:right w:val="dotted" w:color="000000" w:sz="4" w:space="0"/>
                  </w:tcBorders>
                </w:tcPr>
                <w:p>
                  <w:pPr>
                    <w:pStyle w:val="61"/>
                    <w:jc w:val="center"/>
                    <w:rPr>
                      <w:sz w:val="21"/>
                    </w:rPr>
                  </w:pPr>
                  <w:r>
                    <w:rPr>
                      <w:sz w:val="21"/>
                    </w:rPr>
                    <w:t>日最大</w:t>
                  </w:r>
                  <w:r>
                    <w:rPr>
                      <w:rFonts w:ascii="Times New Roman" w:eastAsia="Times New Roman"/>
                      <w:sz w:val="21"/>
                    </w:rPr>
                    <w:t>8</w:t>
                  </w:r>
                  <w:r>
                    <w:rPr>
                      <w:sz w:val="21"/>
                    </w:rPr>
                    <w:t>小时滑动平均值的第</w:t>
                  </w:r>
                  <w:r>
                    <w:rPr>
                      <w:rFonts w:ascii="Times New Roman" w:eastAsia="Times New Roman"/>
                      <w:sz w:val="21"/>
                    </w:rPr>
                    <w:t>90</w:t>
                  </w:r>
                  <w:r>
                    <w:rPr>
                      <w:sz w:val="21"/>
                    </w:rPr>
                    <w:t>百分位数</w:t>
                  </w:r>
                  <w:r>
                    <w:rPr>
                      <w:rFonts w:hint="eastAsia"/>
                      <w:sz w:val="21"/>
                      <w:lang w:eastAsia="zh-CN"/>
                    </w:rPr>
                    <w:t>浓</w:t>
                  </w:r>
                  <w:r>
                    <w:rPr>
                      <w:sz w:val="21"/>
                    </w:rPr>
                    <w:t>度</w:t>
                  </w:r>
                </w:p>
              </w:tc>
              <w:tc>
                <w:tcPr>
                  <w:tcW w:w="1192" w:type="dxa"/>
                  <w:tcBorders>
                    <w:top w:val="dotted" w:color="000000" w:sz="4" w:space="0"/>
                    <w:left w:val="dotted" w:color="000000" w:sz="4" w:space="0"/>
                    <w:bottom w:val="dotted" w:color="000000" w:sz="4" w:space="0"/>
                    <w:right w:val="dotted" w:color="000000" w:sz="4" w:space="0"/>
                  </w:tcBorders>
                </w:tcPr>
                <w:p>
                  <w:pPr>
                    <w:pStyle w:val="61"/>
                    <w:spacing w:before="151"/>
                    <w:ind w:left="437"/>
                    <w:jc w:val="both"/>
                    <w:rPr>
                      <w:rFonts w:ascii="Times New Roman"/>
                      <w:sz w:val="21"/>
                    </w:rPr>
                  </w:pPr>
                  <w:r>
                    <w:rPr>
                      <w:rFonts w:ascii="Times New Roman"/>
                      <w:sz w:val="21"/>
                    </w:rPr>
                    <w:t>104</w:t>
                  </w:r>
                </w:p>
              </w:tc>
              <w:tc>
                <w:tcPr>
                  <w:tcW w:w="1192" w:type="dxa"/>
                  <w:tcBorders>
                    <w:top w:val="dotted" w:color="000000" w:sz="4" w:space="0"/>
                    <w:left w:val="dotted" w:color="000000" w:sz="4" w:space="0"/>
                    <w:bottom w:val="dotted" w:color="000000" w:sz="4" w:space="0"/>
                    <w:right w:val="dotted" w:color="000000" w:sz="4" w:space="0"/>
                  </w:tcBorders>
                </w:tcPr>
                <w:p>
                  <w:pPr>
                    <w:pStyle w:val="61"/>
                    <w:spacing w:before="151"/>
                    <w:ind w:left="438"/>
                    <w:jc w:val="both"/>
                    <w:rPr>
                      <w:rFonts w:ascii="Times New Roman"/>
                      <w:sz w:val="21"/>
                    </w:rPr>
                  </w:pPr>
                  <w:r>
                    <w:rPr>
                      <w:rFonts w:ascii="Times New Roman"/>
                      <w:sz w:val="21"/>
                    </w:rPr>
                    <w:t>160</w:t>
                  </w:r>
                </w:p>
              </w:tc>
              <w:tc>
                <w:tcPr>
                  <w:tcW w:w="1305" w:type="dxa"/>
                  <w:tcBorders>
                    <w:top w:val="dotted" w:color="000000" w:sz="4" w:space="0"/>
                    <w:left w:val="dotted" w:color="000000" w:sz="4" w:space="0"/>
                    <w:bottom w:val="dotted" w:color="000000" w:sz="4" w:space="0"/>
                    <w:right w:val="dotted" w:color="000000" w:sz="4" w:space="0"/>
                  </w:tcBorders>
                </w:tcPr>
                <w:p>
                  <w:pPr>
                    <w:pStyle w:val="61"/>
                    <w:spacing w:before="151"/>
                    <w:ind w:right="200"/>
                    <w:jc w:val="center"/>
                    <w:rPr>
                      <w:rFonts w:ascii="Times New Roman"/>
                      <w:sz w:val="21"/>
                    </w:rPr>
                  </w:pPr>
                  <w:r>
                    <w:rPr>
                      <w:rFonts w:ascii="Times New Roman"/>
                      <w:sz w:val="21"/>
                    </w:rPr>
                    <w:t>65</w:t>
                  </w:r>
                </w:p>
              </w:tc>
              <w:tc>
                <w:tcPr>
                  <w:tcW w:w="1180" w:type="dxa"/>
                  <w:tcBorders>
                    <w:top w:val="dotted" w:color="000000" w:sz="4" w:space="0"/>
                    <w:left w:val="dotted" w:color="000000" w:sz="4" w:space="0"/>
                    <w:bottom w:val="dotted" w:color="000000" w:sz="4" w:space="0"/>
                    <w:right w:val="dotted" w:color="000000" w:sz="4" w:space="0"/>
                  </w:tcBorders>
                </w:tcPr>
                <w:p>
                  <w:pPr>
                    <w:pStyle w:val="61"/>
                    <w:spacing w:before="135"/>
                    <w:ind w:left="145" w:right="138"/>
                    <w:jc w:val="center"/>
                    <w:rPr>
                      <w:sz w:val="21"/>
                    </w:rPr>
                  </w:pPr>
                  <w:r>
                    <w:rPr>
                      <w:sz w:val="21"/>
                    </w:rPr>
                    <w:t>达标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44" w:hRule="atLeast"/>
              </w:trPr>
              <w:tc>
                <w:tcPr>
                  <w:tcW w:w="886" w:type="dxa"/>
                  <w:tcBorders>
                    <w:top w:val="dotted" w:color="000000" w:sz="4" w:space="0"/>
                    <w:left w:val="dotted" w:color="000000" w:sz="4" w:space="0"/>
                    <w:right w:val="dotted" w:color="000000" w:sz="4" w:space="0"/>
                  </w:tcBorders>
                </w:tcPr>
                <w:p>
                  <w:pPr>
                    <w:pStyle w:val="61"/>
                    <w:spacing w:before="151"/>
                    <w:ind w:left="105" w:right="96"/>
                    <w:jc w:val="center"/>
                    <w:rPr>
                      <w:rFonts w:ascii="Times New Roman"/>
                      <w:sz w:val="21"/>
                    </w:rPr>
                  </w:pPr>
                  <w:r>
                    <w:rPr>
                      <w:rFonts w:ascii="Times New Roman"/>
                      <w:sz w:val="21"/>
                    </w:rPr>
                    <w:t>CO</w:t>
                  </w:r>
                </w:p>
              </w:tc>
              <w:tc>
                <w:tcPr>
                  <w:tcW w:w="2466" w:type="dxa"/>
                  <w:tcBorders>
                    <w:top w:val="dotted" w:color="000000" w:sz="4" w:space="0"/>
                    <w:left w:val="dotted" w:color="000000" w:sz="4" w:space="0"/>
                    <w:right w:val="dotted" w:color="000000" w:sz="4" w:space="0"/>
                  </w:tcBorders>
                </w:tcPr>
                <w:p>
                  <w:pPr>
                    <w:pStyle w:val="61"/>
                    <w:ind w:left="57" w:right="49"/>
                    <w:jc w:val="center"/>
                    <w:rPr>
                      <w:sz w:val="21"/>
                    </w:rPr>
                  </w:pPr>
                  <w:r>
                    <w:rPr>
                      <w:rFonts w:ascii="Times New Roman" w:eastAsia="Times New Roman"/>
                      <w:sz w:val="21"/>
                    </w:rPr>
                    <w:t>24</w:t>
                  </w:r>
                  <w:r>
                    <w:rPr>
                      <w:sz w:val="21"/>
                    </w:rPr>
                    <w:t>小时平均第</w:t>
                  </w:r>
                  <w:r>
                    <w:rPr>
                      <w:rFonts w:ascii="Times New Roman" w:eastAsia="Times New Roman"/>
                      <w:sz w:val="21"/>
                    </w:rPr>
                    <w:t>95</w:t>
                  </w:r>
                  <w:r>
                    <w:rPr>
                      <w:sz w:val="21"/>
                    </w:rPr>
                    <w:t>百分位数浓度</w:t>
                  </w:r>
                </w:p>
              </w:tc>
              <w:tc>
                <w:tcPr>
                  <w:tcW w:w="1192" w:type="dxa"/>
                  <w:tcBorders>
                    <w:top w:val="dotted" w:color="000000" w:sz="4" w:space="0"/>
                    <w:left w:val="dotted" w:color="000000" w:sz="4" w:space="0"/>
                    <w:right w:val="dotted" w:color="000000" w:sz="4" w:space="0"/>
                  </w:tcBorders>
                </w:tcPr>
                <w:p>
                  <w:pPr>
                    <w:pStyle w:val="61"/>
                    <w:spacing w:before="151"/>
                    <w:ind w:left="437"/>
                    <w:jc w:val="both"/>
                    <w:rPr>
                      <w:rFonts w:ascii="Times New Roman"/>
                      <w:sz w:val="21"/>
                    </w:rPr>
                  </w:pPr>
                  <w:r>
                    <w:rPr>
                      <w:rFonts w:ascii="Times New Roman"/>
                      <w:sz w:val="21"/>
                    </w:rPr>
                    <w:t>838</w:t>
                  </w:r>
                </w:p>
              </w:tc>
              <w:tc>
                <w:tcPr>
                  <w:tcW w:w="1192" w:type="dxa"/>
                  <w:tcBorders>
                    <w:top w:val="dotted" w:color="000000" w:sz="4" w:space="0"/>
                    <w:left w:val="dotted" w:color="000000" w:sz="4" w:space="0"/>
                    <w:right w:val="dotted" w:color="000000" w:sz="4" w:space="0"/>
                  </w:tcBorders>
                </w:tcPr>
                <w:p>
                  <w:pPr>
                    <w:pStyle w:val="61"/>
                    <w:spacing w:before="151"/>
                    <w:ind w:left="385"/>
                    <w:jc w:val="both"/>
                    <w:rPr>
                      <w:rFonts w:ascii="Times New Roman"/>
                      <w:sz w:val="21"/>
                    </w:rPr>
                  </w:pPr>
                  <w:r>
                    <w:rPr>
                      <w:rFonts w:ascii="Times New Roman"/>
                      <w:sz w:val="21"/>
                    </w:rPr>
                    <w:t>4000</w:t>
                  </w:r>
                </w:p>
              </w:tc>
              <w:tc>
                <w:tcPr>
                  <w:tcW w:w="1305" w:type="dxa"/>
                  <w:tcBorders>
                    <w:top w:val="dotted" w:color="000000" w:sz="4" w:space="0"/>
                    <w:left w:val="dotted" w:color="000000" w:sz="4" w:space="0"/>
                    <w:right w:val="dotted" w:color="000000" w:sz="4" w:space="0"/>
                  </w:tcBorders>
                </w:tcPr>
                <w:p>
                  <w:pPr>
                    <w:pStyle w:val="61"/>
                    <w:spacing w:before="151"/>
                    <w:ind w:right="200"/>
                    <w:jc w:val="center"/>
                    <w:rPr>
                      <w:rFonts w:ascii="Times New Roman"/>
                      <w:sz w:val="21"/>
                    </w:rPr>
                  </w:pPr>
                  <w:r>
                    <w:rPr>
                      <w:rFonts w:ascii="Times New Roman"/>
                      <w:sz w:val="21"/>
                    </w:rPr>
                    <w:t>20.95</w:t>
                  </w:r>
                </w:p>
              </w:tc>
              <w:tc>
                <w:tcPr>
                  <w:tcW w:w="1180" w:type="dxa"/>
                  <w:tcBorders>
                    <w:top w:val="dotted" w:color="000000" w:sz="4" w:space="0"/>
                    <w:left w:val="dotted" w:color="000000" w:sz="4" w:space="0"/>
                    <w:right w:val="dotted" w:color="000000" w:sz="4" w:space="0"/>
                  </w:tcBorders>
                </w:tcPr>
                <w:p>
                  <w:pPr>
                    <w:pStyle w:val="61"/>
                    <w:spacing w:before="137"/>
                    <w:ind w:left="145" w:right="138"/>
                    <w:jc w:val="center"/>
                    <w:rPr>
                      <w:sz w:val="21"/>
                    </w:rPr>
                  </w:pPr>
                  <w:r>
                    <w:rPr>
                      <w:sz w:val="21"/>
                    </w:rPr>
                    <w:t>达标</w:t>
                  </w:r>
                </w:p>
              </w:tc>
            </w:tr>
          </w:tbl>
          <w:p>
            <w:pPr>
              <w:pStyle w:val="2"/>
              <w:keepNext w:val="0"/>
              <w:keepLines w:val="0"/>
              <w:pageBreakBefore w:val="0"/>
              <w:widowControl/>
              <w:kinsoku/>
              <w:wordWrap/>
              <w:overflowPunct/>
              <w:topLinePunct w:val="0"/>
              <w:autoSpaceDE/>
              <w:autoSpaceDN/>
              <w:bidi w:val="0"/>
              <w:adjustRightInd/>
              <w:snapToGrid w:val="0"/>
              <w:spacing w:before="0" w:after="0" w:line="360" w:lineRule="auto"/>
              <w:ind w:right="0" w:firstLine="460" w:firstLineChars="200"/>
              <w:textAlignment w:val="auto"/>
            </w:pPr>
            <w:r>
              <w:rPr>
                <w:spacing w:val="-5"/>
                <w:sz w:val="24"/>
                <w:szCs w:val="24"/>
              </w:rPr>
              <w:t>由上表可知，项目所在区域</w:t>
            </w:r>
            <w:r>
              <w:rPr>
                <w:spacing w:val="-10"/>
                <w:position w:val="-1"/>
                <w:sz w:val="24"/>
                <w:szCs w:val="24"/>
              </w:rPr>
              <w:t>满足</w:t>
            </w:r>
            <w:r>
              <w:rPr>
                <w:spacing w:val="-5"/>
                <w:sz w:val="24"/>
                <w:szCs w:val="24"/>
              </w:rPr>
              <w:t>《环境空气质量标准》</w:t>
            </w:r>
            <w:r>
              <w:rPr>
                <w:sz w:val="24"/>
                <w:szCs w:val="24"/>
              </w:rPr>
              <w:t>（</w:t>
            </w:r>
            <w:r>
              <w:rPr>
                <w:rFonts w:ascii="Times New Roman" w:eastAsia="Times New Roman"/>
                <w:sz w:val="24"/>
                <w:szCs w:val="24"/>
              </w:rPr>
              <w:t>GB3095-2012</w:t>
            </w:r>
            <w:r>
              <w:rPr>
                <w:sz w:val="24"/>
                <w:szCs w:val="24"/>
              </w:rPr>
              <w:t>）</w:t>
            </w:r>
            <w:r>
              <w:rPr>
                <w:spacing w:val="-14"/>
                <w:sz w:val="24"/>
                <w:szCs w:val="24"/>
              </w:rPr>
              <w:t>二</w:t>
            </w:r>
            <w:r>
              <w:rPr>
                <w:position w:val="2"/>
                <w:sz w:val="24"/>
                <w:szCs w:val="24"/>
              </w:rPr>
              <w:t>级标准，</w:t>
            </w:r>
            <w:r>
              <w:rPr>
                <w:sz w:val="24"/>
                <w:szCs w:val="24"/>
              </w:rPr>
              <w:t>所在区域为达标区。</w:t>
            </w:r>
          </w:p>
          <w:p>
            <w:pPr>
              <w:numPr>
                <w:ilvl w:val="0"/>
                <w:numId w:val="5"/>
              </w:numPr>
              <w:spacing w:line="360" w:lineRule="auto"/>
              <w:ind w:left="420" w:leftChars="200" w:firstLine="0" w:firstLineChars="0"/>
              <w:rPr>
                <w:rFonts w:ascii="Times New Roman" w:eastAsia="宋体"/>
                <w:b/>
                <w:color w:val="auto"/>
                <w:sz w:val="24"/>
              </w:rPr>
            </w:pPr>
            <w:r>
              <w:rPr>
                <w:rFonts w:ascii="Times New Roman" w:eastAsia="宋体"/>
                <w:b/>
                <w:color w:val="auto"/>
                <w:sz w:val="24"/>
              </w:rPr>
              <w:t>地表水环境现状</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Times New Roman" w:eastAsia="宋体"/>
                <w:color w:val="auto"/>
                <w:sz w:val="24"/>
                <w:lang w:val="en-US" w:eastAsia="zh-CN"/>
              </w:rPr>
            </w:pPr>
            <w:r>
              <w:rPr>
                <w:rFonts w:hint="eastAsia" w:ascii="Times New Roman" w:eastAsia="宋体"/>
                <w:color w:val="auto"/>
                <w:sz w:val="24"/>
                <w:lang w:val="en-US" w:eastAsia="zh-CN"/>
              </w:rPr>
              <w:t xml:space="preserve">根据无锡市宜兴生态环境局公布的《2020年度宜兴市环境状况公报》，宜兴市河流水质情况如下： </w:t>
            </w:r>
          </w:p>
          <w:p>
            <w:pPr>
              <w:pStyle w:val="8"/>
              <w:keepNext w:val="0"/>
              <w:keepLines w:val="0"/>
              <w:pageBreakBefore w:val="0"/>
              <w:widowControl w:val="0"/>
              <w:numPr>
                <w:numId w:val="0"/>
              </w:numPr>
              <w:kinsoku/>
              <w:wordWrap/>
              <w:overflowPunct/>
              <w:topLinePunct w:val="0"/>
              <w:autoSpaceDE/>
              <w:autoSpaceDN/>
              <w:bidi w:val="0"/>
              <w:adjustRightInd/>
              <w:snapToGrid/>
              <w:spacing w:after="0" w:line="360" w:lineRule="auto"/>
              <w:ind w:leftChars="200"/>
              <w:textAlignment w:val="auto"/>
              <w:rPr>
                <w:rFonts w:hint="eastAsia" w:ascii="Times New Roman" w:eastAsia="宋体"/>
                <w:color w:val="auto"/>
                <w:sz w:val="24"/>
                <w:lang w:val="en-US" w:eastAsia="zh-CN"/>
              </w:rPr>
            </w:pPr>
            <w:r>
              <w:rPr>
                <w:rFonts w:hint="eastAsia"/>
                <w:color w:val="auto"/>
                <w:sz w:val="24"/>
                <w:lang w:val="en-US" w:eastAsia="zh-CN"/>
              </w:rPr>
              <w:t>（1）</w:t>
            </w:r>
            <w:r>
              <w:rPr>
                <w:rFonts w:hint="eastAsia" w:ascii="Times New Roman" w:eastAsia="宋体"/>
                <w:color w:val="auto"/>
                <w:sz w:val="24"/>
                <w:lang w:val="en-US" w:eastAsia="zh-CN"/>
              </w:rPr>
              <w:t>国家、省“水十条”考核断面水质</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2020年我市5个国考断面中有4个断面达到2020年度水质目标，达标率为80%；18个省考断面中有17个断面达到2020年度水质目标，达标率为94.4%。</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default" w:ascii="Times New Roman" w:hAnsi="Times New Roman" w:eastAsia="宋体" w:cs="Times New Roman"/>
                <w:color w:val="auto"/>
                <w:sz w:val="24"/>
                <w:lang w:val="en-US" w:eastAsia="zh-CN"/>
              </w:rPr>
            </w:pPr>
            <w:r>
              <w:rPr>
                <w:rFonts w:hint="eastAsia" w:cs="Times New Roman"/>
                <w:color w:val="auto"/>
                <w:sz w:val="24"/>
                <w:lang w:val="en-US" w:eastAsia="zh-CN"/>
              </w:rPr>
              <w:t>（2）</w:t>
            </w:r>
            <w:r>
              <w:rPr>
                <w:rFonts w:hint="default" w:ascii="Times New Roman" w:hAnsi="Times New Roman" w:eastAsia="宋体" w:cs="Times New Roman"/>
                <w:color w:val="auto"/>
                <w:sz w:val="24"/>
                <w:lang w:val="en-US" w:eastAsia="zh-CN"/>
              </w:rPr>
              <w:t>市控河流水质2020年40个市控河流断面中，Ⅱ～Ⅲ类水断面有35个，所占比例为87.5%，Ⅳ类 水断面有5个，所占比例为12.5%。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pPr>
            <w:r>
              <w:rPr>
                <w:sz w:val="24"/>
                <w:highlight w:val="none"/>
              </w:rPr>
              <w:t>本项目不含生产废水，生活废水经化粪池预处理后接管至宜兴市建邦新建污水处理厂集中处理，尾水最终排入新丰河。</w:t>
            </w:r>
            <w:r>
              <w:rPr>
                <w:sz w:val="24"/>
              </w:rPr>
              <w:t>施工废水经沉淀池、隔油池处理</w:t>
            </w:r>
            <w:r>
              <w:rPr>
                <w:rFonts w:hint="eastAsia"/>
                <w:sz w:val="24"/>
              </w:rPr>
              <w:t>达到回用水标准</w:t>
            </w:r>
            <w:r>
              <w:rPr>
                <w:sz w:val="24"/>
              </w:rPr>
              <w:t>后回用于</w:t>
            </w:r>
            <w:r>
              <w:rPr>
                <w:rFonts w:hint="eastAsia"/>
                <w:sz w:val="24"/>
              </w:rPr>
              <w:t>场地降尘</w:t>
            </w:r>
            <w:r>
              <w:rPr>
                <w:rFonts w:hint="eastAsia"/>
                <w:sz w:val="24"/>
                <w:lang w:eastAsia="zh-CN"/>
              </w:rPr>
              <w:t>。</w:t>
            </w:r>
            <w:r>
              <w:rPr>
                <w:rFonts w:ascii="Times New Roman" w:hAnsi="Times New Roman" w:eastAsia="宋体" w:cs="Times New Roman"/>
                <w:kern w:val="2"/>
                <w:sz w:val="24"/>
                <w:szCs w:val="24"/>
                <w:highlight w:val="none"/>
                <w:lang w:val="en-US" w:eastAsia="zh-CN" w:bidi="ar-SA"/>
              </w:rPr>
              <w:t>为了解项目所在</w:t>
            </w:r>
            <w:r>
              <w:rPr>
                <w:rFonts w:hint="eastAsia" w:ascii="Times New Roman" w:hAnsi="Times New Roman" w:eastAsia="宋体" w:cs="Times New Roman"/>
                <w:kern w:val="2"/>
                <w:sz w:val="24"/>
                <w:szCs w:val="24"/>
                <w:highlight w:val="none"/>
                <w:lang w:val="en-US" w:eastAsia="zh-CN" w:bidi="ar-SA"/>
              </w:rPr>
              <w:t>施工</w:t>
            </w:r>
            <w:r>
              <w:rPr>
                <w:rFonts w:ascii="Times New Roman" w:hAnsi="Times New Roman" w:eastAsia="宋体" w:cs="Times New Roman"/>
                <w:kern w:val="2"/>
                <w:sz w:val="24"/>
                <w:szCs w:val="24"/>
                <w:highlight w:val="none"/>
                <w:lang w:val="en-US" w:eastAsia="zh-CN" w:bidi="ar-SA"/>
              </w:rPr>
              <w:t>周边</w:t>
            </w:r>
            <w:r>
              <w:rPr>
                <w:rFonts w:hint="eastAsia" w:cs="Times New Roman"/>
                <w:kern w:val="2"/>
                <w:sz w:val="24"/>
                <w:szCs w:val="24"/>
                <w:highlight w:val="none"/>
                <w:lang w:val="en-US" w:eastAsia="zh-CN" w:bidi="ar-SA"/>
              </w:rPr>
              <w:t>水系水质</w:t>
            </w:r>
            <w:r>
              <w:rPr>
                <w:rFonts w:ascii="Times New Roman" w:hAnsi="Times New Roman" w:eastAsia="宋体" w:cs="Times New Roman"/>
                <w:kern w:val="2"/>
                <w:sz w:val="24"/>
                <w:szCs w:val="24"/>
                <w:highlight w:val="none"/>
                <w:lang w:val="en-US" w:eastAsia="zh-CN" w:bidi="ar-SA"/>
              </w:rPr>
              <w:t>现状</w:t>
            </w:r>
            <w:r>
              <w:rPr>
                <w:rFonts w:hint="eastAsia" w:ascii="Times New Roman" w:hAnsi="Times New Roman" w:eastAsia="宋体" w:cs="Times New Roman"/>
                <w:kern w:val="2"/>
                <w:sz w:val="24"/>
                <w:szCs w:val="24"/>
                <w:highlight w:val="none"/>
                <w:lang w:val="en-US" w:eastAsia="zh-CN" w:bidi="ar-SA"/>
              </w:rPr>
              <w:t>，</w:t>
            </w:r>
            <w:r>
              <w:rPr>
                <w:rFonts w:ascii="Times New Roman" w:hAnsi="Times New Roman" w:eastAsia="宋体" w:cs="Times New Roman"/>
                <w:kern w:val="2"/>
                <w:sz w:val="24"/>
                <w:szCs w:val="24"/>
                <w:highlight w:val="none"/>
                <w:lang w:val="en-US" w:eastAsia="zh-CN" w:bidi="ar-SA"/>
              </w:rPr>
              <w:t>本次环评委托</w:t>
            </w:r>
            <w:r>
              <w:rPr>
                <w:rFonts w:hint="eastAsia" w:ascii="Times New Roman" w:hAnsi="Times New Roman" w:eastAsia="宋体" w:cs="Times New Roman"/>
                <w:kern w:val="2"/>
                <w:sz w:val="24"/>
                <w:szCs w:val="24"/>
                <w:highlight w:val="none"/>
                <w:lang w:val="en-US" w:eastAsia="zh-CN" w:bidi="ar-SA"/>
              </w:rPr>
              <w:t>江苏安琪尔检测科技有限公司</w:t>
            </w:r>
            <w:r>
              <w:rPr>
                <w:rFonts w:ascii="Times New Roman" w:hAnsi="Times New Roman" w:eastAsia="宋体" w:cs="Times New Roman"/>
                <w:kern w:val="2"/>
                <w:sz w:val="24"/>
                <w:szCs w:val="24"/>
                <w:highlight w:val="none"/>
                <w:lang w:val="en-US" w:eastAsia="zh-CN" w:bidi="ar-SA"/>
              </w:rPr>
              <w:t>进行了现状监测</w:t>
            </w:r>
            <w:r>
              <w:rPr>
                <w:rFonts w:hint="eastAsia" w:hAnsi="宋体"/>
                <w:sz w:val="24"/>
                <w:szCs w:val="24"/>
                <w:highlight w:val="none"/>
              </w:rPr>
              <w:t>，本项目夜间不</w:t>
            </w:r>
            <w:r>
              <w:rPr>
                <w:rFonts w:hint="eastAsia" w:hAnsi="宋体"/>
                <w:sz w:val="24"/>
                <w:szCs w:val="24"/>
                <w:highlight w:val="none"/>
                <w:lang w:eastAsia="zh-CN"/>
              </w:rPr>
              <w:t>施工</w:t>
            </w:r>
            <w:r>
              <w:rPr>
                <w:rFonts w:hint="eastAsia" w:hAnsi="宋体"/>
                <w:sz w:val="24"/>
                <w:szCs w:val="24"/>
                <w:highlight w:val="none"/>
              </w:rPr>
              <w:t>，</w:t>
            </w:r>
            <w:r>
              <w:rPr>
                <w:rFonts w:hAnsi="宋体"/>
                <w:sz w:val="24"/>
                <w:szCs w:val="24"/>
                <w:highlight w:val="none"/>
              </w:rPr>
              <w:t>“检测报告”(报告编</w:t>
            </w:r>
            <w:r>
              <w:rPr>
                <w:rFonts w:ascii="Times New Roman" w:hAnsi="Times New Roman" w:eastAsia="宋体" w:cs="Times New Roman"/>
                <w:kern w:val="2"/>
                <w:sz w:val="24"/>
                <w:szCs w:val="24"/>
                <w:highlight w:val="none"/>
                <w:lang w:val="en-US" w:eastAsia="zh-CN" w:bidi="ar-SA"/>
              </w:rPr>
              <w:t>号</w:t>
            </w:r>
            <w:r>
              <w:rPr>
                <w:rFonts w:hint="eastAsia" w:ascii="Times New Roman" w:hAnsi="Times New Roman" w:eastAsia="宋体" w:cs="Times New Roman"/>
                <w:kern w:val="2"/>
                <w:sz w:val="24"/>
                <w:szCs w:val="24"/>
                <w:highlight w:val="none"/>
                <w:lang w:val="en-US" w:eastAsia="zh-CN" w:bidi="ar-SA"/>
              </w:rPr>
              <w:t>：RC-C20220501201</w:t>
            </w:r>
            <w:r>
              <w:rPr>
                <w:rFonts w:hint="eastAsia" w:cs="Times New Roman"/>
                <w:kern w:val="2"/>
                <w:sz w:val="24"/>
                <w:szCs w:val="24"/>
                <w:highlight w:val="none"/>
                <w:lang w:val="en-US" w:eastAsia="zh-CN" w:bidi="ar-SA"/>
              </w:rPr>
              <w:t>）</w:t>
            </w:r>
            <w:r>
              <w:rPr>
                <w:highlight w:val="none"/>
              </w:rPr>
              <w:fldChar w:fldCharType="begin"/>
            </w:r>
            <w:r>
              <w:rPr>
                <w:highlight w:val="none"/>
              </w:rPr>
              <w:instrText xml:space="preserve"> HYPERLINK \l "_bookmark25" </w:instrText>
            </w:r>
            <w:r>
              <w:rPr>
                <w:highlight w:val="none"/>
              </w:rPr>
              <w:fldChar w:fldCharType="separate"/>
            </w:r>
            <w:r>
              <w:rPr>
                <w:spacing w:val="-6"/>
                <w:sz w:val="24"/>
                <w:highlight w:val="none"/>
              </w:rPr>
              <w:t xml:space="preserve">水质数据见表 </w:t>
            </w:r>
            <w:r>
              <w:rPr>
                <w:rFonts w:ascii="Times New Roman" w:eastAsia="Times New Roman"/>
                <w:sz w:val="24"/>
                <w:highlight w:val="none"/>
              </w:rPr>
              <w:t>3-</w:t>
            </w:r>
            <w:r>
              <w:rPr>
                <w:rFonts w:hint="eastAsia" w:ascii="Times New Roman" w:eastAsia="宋体"/>
                <w:sz w:val="24"/>
                <w:highlight w:val="none"/>
                <w:lang w:val="en-US" w:eastAsia="zh-CN"/>
              </w:rPr>
              <w:t>2</w:t>
            </w:r>
            <w:r>
              <w:rPr>
                <w:rFonts w:ascii="Times New Roman" w:eastAsia="Times New Roman"/>
                <w:sz w:val="24"/>
                <w:highlight w:val="none"/>
              </w:rPr>
              <w:fldChar w:fldCharType="end"/>
            </w:r>
            <w:r>
              <w:rPr>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rPr>
            </w:pPr>
            <w:r>
              <w:rPr>
                <w:rFonts w:hint="eastAsia"/>
                <w:b/>
                <w:bCs/>
                <w:color w:val="auto"/>
                <w:sz w:val="24"/>
                <w:highlight w:val="none"/>
              </w:rPr>
              <w:t xml:space="preserve">表3-2  </w:t>
            </w:r>
            <w:r>
              <w:rPr>
                <w:rFonts w:hint="eastAsia" w:ascii="微软雅黑" w:eastAsia="微软雅黑"/>
                <w:b/>
                <w:spacing w:val="-1"/>
                <w:sz w:val="24"/>
                <w:highlight w:val="none"/>
                <w:lang w:eastAsia="zh-CN"/>
              </w:rPr>
              <w:t>新丰河</w:t>
            </w:r>
            <w:r>
              <w:rPr>
                <w:rFonts w:hint="eastAsia" w:ascii="微软雅黑" w:eastAsia="微软雅黑"/>
                <w:b/>
                <w:sz w:val="24"/>
                <w:highlight w:val="none"/>
              </w:rPr>
              <w:t>水质数据</w:t>
            </w:r>
          </w:p>
          <w:tbl>
            <w:tblPr>
              <w:tblStyle w:val="24"/>
              <w:tblW w:w="4997"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88"/>
              <w:gridCol w:w="1194"/>
              <w:gridCol w:w="1222"/>
              <w:gridCol w:w="1203"/>
              <w:gridCol w:w="1236"/>
              <w:gridCol w:w="123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2" w:type="pct"/>
                  <w:tcBorders>
                    <w:tl2br w:val="nil"/>
                    <w:tr2bl w:val="nil"/>
                  </w:tcBorders>
                  <w:vAlign w:val="center"/>
                </w:tcPr>
                <w:p>
                  <w:pPr>
                    <w:pStyle w:val="2"/>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样本编号</w:t>
                  </w:r>
                </w:p>
              </w:tc>
              <w:tc>
                <w:tcPr>
                  <w:tcW w:w="759" w:type="pct"/>
                  <w:tcBorders>
                    <w:tl2br w:val="nil"/>
                    <w:tr2bl w:val="nil"/>
                  </w:tcBorders>
                  <w:vAlign w:val="center"/>
                </w:tcPr>
                <w:p>
                  <w:pPr>
                    <w:pStyle w:val="2"/>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点位名称</w:t>
                  </w:r>
                </w:p>
              </w:tc>
              <w:tc>
                <w:tcPr>
                  <w:tcW w:w="776" w:type="pct"/>
                  <w:tcBorders>
                    <w:tl2br w:val="nil"/>
                    <w:tr2bl w:val="nil"/>
                  </w:tcBorders>
                  <w:vAlign w:val="center"/>
                </w:tcPr>
                <w:p>
                  <w:pPr>
                    <w:pStyle w:val="2"/>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样品状态</w:t>
                  </w:r>
                </w:p>
              </w:tc>
              <w:tc>
                <w:tcPr>
                  <w:tcW w:w="764" w:type="pct"/>
                  <w:tcBorders>
                    <w:tl2br w:val="nil"/>
                    <w:tr2bl w:val="nil"/>
                  </w:tcBorders>
                  <w:vAlign w:val="center"/>
                </w:tcPr>
                <w:p>
                  <w:pPr>
                    <w:pStyle w:val="2"/>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检测项目</w:t>
                  </w:r>
                </w:p>
              </w:tc>
              <w:tc>
                <w:tcPr>
                  <w:tcW w:w="785" w:type="pct"/>
                  <w:tcBorders>
                    <w:tl2br w:val="nil"/>
                    <w:tr2bl w:val="nil"/>
                  </w:tcBorders>
                  <w:vAlign w:val="center"/>
                </w:tcPr>
                <w:p>
                  <w:pPr>
                    <w:pStyle w:val="2"/>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单位</w:t>
                  </w:r>
                </w:p>
              </w:tc>
              <w:tc>
                <w:tcPr>
                  <w:tcW w:w="781" w:type="pct"/>
                  <w:tcBorders>
                    <w:tl2br w:val="nil"/>
                    <w:tr2bl w:val="nil"/>
                  </w:tcBorders>
                  <w:vAlign w:val="center"/>
                </w:tcPr>
                <w:p>
                  <w:pPr>
                    <w:pStyle w:val="2"/>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检测结果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2" w:type="pct"/>
                  <w:vMerge w:val="restart"/>
                  <w:tcBorders>
                    <w:tl2br w:val="nil"/>
                    <w:tr2bl w:val="nil"/>
                  </w:tcBorders>
                  <w:vAlign w:val="center"/>
                </w:tcPr>
                <w:p>
                  <w:pPr>
                    <w:pStyle w:val="2"/>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b w:val="0"/>
                      <w:bCs/>
                      <w:color w:val="auto"/>
                      <w:spacing w:val="0"/>
                      <w:sz w:val="21"/>
                      <w:szCs w:val="21"/>
                      <w:lang w:val="en-US" w:eastAsia="zh-CN"/>
                    </w:rPr>
                    <w:t>BC2205012E001</w:t>
                  </w:r>
                </w:p>
              </w:tc>
              <w:tc>
                <w:tcPr>
                  <w:tcW w:w="759" w:type="pct"/>
                  <w:vMerge w:val="restart"/>
                  <w:tcBorders>
                    <w:tl2br w:val="nil"/>
                    <w:tr2bl w:val="nil"/>
                  </w:tcBorders>
                  <w:vAlign w:val="center"/>
                </w:tcPr>
                <w:p>
                  <w:pPr>
                    <w:pStyle w:val="2"/>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新丰河</w:t>
                  </w:r>
                </w:p>
              </w:tc>
              <w:tc>
                <w:tcPr>
                  <w:tcW w:w="776" w:type="pct"/>
                  <w:vMerge w:val="restart"/>
                  <w:tcBorders>
                    <w:tl2br w:val="nil"/>
                    <w:tr2bl w:val="nil"/>
                  </w:tcBorders>
                  <w:vAlign w:val="center"/>
                </w:tcPr>
                <w:p>
                  <w:pPr>
                    <w:pStyle w:val="2"/>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微黄、无味、少量漂浮物</w:t>
                  </w:r>
                </w:p>
              </w:tc>
              <w:tc>
                <w:tcPr>
                  <w:tcW w:w="764" w:type="pct"/>
                  <w:tcBorders>
                    <w:tl2br w:val="nil"/>
                    <w:tr2bl w:val="nil"/>
                  </w:tcBorders>
                  <w:vAlign w:val="center"/>
                </w:tcPr>
                <w:p>
                  <w:pPr>
                    <w:pStyle w:val="2"/>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p</w:t>
                  </w:r>
                  <w:r>
                    <w:rPr>
                      <w:rFonts w:hint="default" w:ascii="Times New Roman" w:hAnsi="Times New Roman" w:eastAsia="宋体" w:cs="Times New Roman"/>
                      <w:sz w:val="21"/>
                      <w:szCs w:val="21"/>
                      <w:vertAlign w:val="baseline"/>
                      <w:lang w:val="en-US" w:eastAsia="zh-CN"/>
                    </w:rPr>
                    <w:t>H值</w:t>
                  </w:r>
                </w:p>
              </w:tc>
              <w:tc>
                <w:tcPr>
                  <w:tcW w:w="785" w:type="pct"/>
                  <w:tcBorders>
                    <w:tl2br w:val="nil"/>
                    <w:tr2bl w:val="nil"/>
                  </w:tcBorders>
                  <w:vAlign w:val="center"/>
                </w:tcPr>
                <w:p>
                  <w:pPr>
                    <w:pStyle w:val="2"/>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b w:val="0"/>
                      <w:bCs/>
                      <w:color w:val="auto"/>
                      <w:spacing w:val="0"/>
                      <w:sz w:val="21"/>
                      <w:szCs w:val="21"/>
                      <w:lang w:val="en-US" w:eastAsia="zh-CN"/>
                    </w:rPr>
                    <w:t>无量纲</w:t>
                  </w:r>
                </w:p>
              </w:tc>
              <w:tc>
                <w:tcPr>
                  <w:tcW w:w="781" w:type="pct"/>
                  <w:tcBorders>
                    <w:tl2br w:val="nil"/>
                    <w:tr2bl w:val="nil"/>
                  </w:tcBorders>
                  <w:vAlign w:val="center"/>
                </w:tcPr>
                <w:p>
                  <w:pPr>
                    <w:pStyle w:val="2"/>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8.4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2" w:type="pct"/>
                  <w:vMerge w:val="continue"/>
                  <w:tcBorders>
                    <w:tl2br w:val="nil"/>
                    <w:tr2bl w:val="nil"/>
                  </w:tcBorders>
                  <w:vAlign w:val="center"/>
                </w:tcPr>
                <w:p>
                  <w:pPr>
                    <w:pStyle w:val="2"/>
                    <w:jc w:val="center"/>
                    <w:rPr>
                      <w:rFonts w:hint="default" w:ascii="Times New Roman" w:hAnsi="Times New Roman" w:eastAsia="宋体" w:cs="Times New Roman"/>
                      <w:sz w:val="21"/>
                      <w:szCs w:val="21"/>
                      <w:vertAlign w:val="baseline"/>
                    </w:rPr>
                  </w:pPr>
                </w:p>
              </w:tc>
              <w:tc>
                <w:tcPr>
                  <w:tcW w:w="759" w:type="pct"/>
                  <w:vMerge w:val="continue"/>
                  <w:tcBorders>
                    <w:tl2br w:val="nil"/>
                    <w:tr2bl w:val="nil"/>
                  </w:tcBorders>
                  <w:vAlign w:val="center"/>
                </w:tcPr>
                <w:p>
                  <w:pPr>
                    <w:pStyle w:val="2"/>
                    <w:jc w:val="center"/>
                    <w:rPr>
                      <w:rFonts w:hint="default" w:ascii="Times New Roman" w:hAnsi="Times New Roman" w:eastAsia="宋体" w:cs="Times New Roman"/>
                      <w:sz w:val="21"/>
                      <w:szCs w:val="21"/>
                      <w:vertAlign w:val="baseline"/>
                    </w:rPr>
                  </w:pPr>
                </w:p>
              </w:tc>
              <w:tc>
                <w:tcPr>
                  <w:tcW w:w="776" w:type="pct"/>
                  <w:vMerge w:val="continue"/>
                  <w:tcBorders>
                    <w:tl2br w:val="nil"/>
                    <w:tr2bl w:val="nil"/>
                  </w:tcBorders>
                  <w:vAlign w:val="center"/>
                </w:tcPr>
                <w:p>
                  <w:pPr>
                    <w:pStyle w:val="2"/>
                    <w:jc w:val="center"/>
                    <w:rPr>
                      <w:rFonts w:hint="default" w:ascii="Times New Roman" w:hAnsi="Times New Roman" w:eastAsia="宋体" w:cs="Times New Roman"/>
                      <w:sz w:val="21"/>
                      <w:szCs w:val="21"/>
                      <w:vertAlign w:val="baseline"/>
                    </w:rPr>
                  </w:pPr>
                </w:p>
              </w:tc>
              <w:tc>
                <w:tcPr>
                  <w:tcW w:w="764" w:type="pct"/>
                  <w:tcBorders>
                    <w:tl2br w:val="nil"/>
                    <w:tr2bl w:val="nil"/>
                  </w:tcBorders>
                  <w:vAlign w:val="center"/>
                </w:tcPr>
                <w:p>
                  <w:pPr>
                    <w:pStyle w:val="2"/>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溶解氧</w:t>
                  </w:r>
                </w:p>
              </w:tc>
              <w:tc>
                <w:tcPr>
                  <w:tcW w:w="785" w:type="pct"/>
                  <w:tcBorders>
                    <w:tl2br w:val="nil"/>
                    <w:tr2bl w:val="nil"/>
                  </w:tcBorders>
                  <w:vAlign w:val="center"/>
                </w:tcPr>
                <w:p>
                  <w:pPr>
                    <w:pStyle w:val="2"/>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b w:val="0"/>
                      <w:bCs/>
                      <w:color w:val="auto"/>
                      <w:spacing w:val="0"/>
                      <w:sz w:val="21"/>
                      <w:szCs w:val="21"/>
                      <w:lang w:val="en-US" w:eastAsia="zh-CN"/>
                    </w:rPr>
                    <w:t>mg/L</w:t>
                  </w:r>
                </w:p>
              </w:tc>
              <w:tc>
                <w:tcPr>
                  <w:tcW w:w="781" w:type="pct"/>
                  <w:tcBorders>
                    <w:tl2br w:val="nil"/>
                    <w:tr2bl w:val="nil"/>
                  </w:tcBorders>
                  <w:vAlign w:val="center"/>
                </w:tcPr>
                <w:p>
                  <w:pPr>
                    <w:pStyle w:val="2"/>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6.2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1132" w:type="pct"/>
                  <w:vMerge w:val="continue"/>
                  <w:tcBorders>
                    <w:tl2br w:val="nil"/>
                    <w:tr2bl w:val="nil"/>
                  </w:tcBorders>
                  <w:vAlign w:val="center"/>
                </w:tcPr>
                <w:p>
                  <w:pPr>
                    <w:pStyle w:val="2"/>
                    <w:jc w:val="center"/>
                    <w:rPr>
                      <w:rFonts w:hint="default" w:ascii="Times New Roman" w:hAnsi="Times New Roman" w:eastAsia="宋体" w:cs="Times New Roman"/>
                      <w:sz w:val="21"/>
                      <w:szCs w:val="21"/>
                      <w:vertAlign w:val="baseline"/>
                    </w:rPr>
                  </w:pPr>
                </w:p>
              </w:tc>
              <w:tc>
                <w:tcPr>
                  <w:tcW w:w="759" w:type="pct"/>
                  <w:vMerge w:val="continue"/>
                  <w:tcBorders>
                    <w:tl2br w:val="nil"/>
                    <w:tr2bl w:val="nil"/>
                  </w:tcBorders>
                  <w:vAlign w:val="center"/>
                </w:tcPr>
                <w:p>
                  <w:pPr>
                    <w:pStyle w:val="2"/>
                    <w:jc w:val="center"/>
                    <w:rPr>
                      <w:rFonts w:hint="default" w:ascii="Times New Roman" w:hAnsi="Times New Roman" w:eastAsia="宋体" w:cs="Times New Roman"/>
                      <w:sz w:val="21"/>
                      <w:szCs w:val="21"/>
                      <w:vertAlign w:val="baseline"/>
                    </w:rPr>
                  </w:pPr>
                </w:p>
              </w:tc>
              <w:tc>
                <w:tcPr>
                  <w:tcW w:w="776" w:type="pct"/>
                  <w:vMerge w:val="continue"/>
                  <w:tcBorders>
                    <w:tl2br w:val="nil"/>
                    <w:tr2bl w:val="nil"/>
                  </w:tcBorders>
                  <w:vAlign w:val="center"/>
                </w:tcPr>
                <w:p>
                  <w:pPr>
                    <w:pStyle w:val="2"/>
                    <w:jc w:val="center"/>
                    <w:rPr>
                      <w:rFonts w:hint="default" w:ascii="Times New Roman" w:hAnsi="Times New Roman" w:eastAsia="宋体" w:cs="Times New Roman"/>
                      <w:sz w:val="21"/>
                      <w:szCs w:val="21"/>
                      <w:vertAlign w:val="baseline"/>
                    </w:rPr>
                  </w:pPr>
                </w:p>
              </w:tc>
              <w:tc>
                <w:tcPr>
                  <w:tcW w:w="764" w:type="pct"/>
                  <w:tcBorders>
                    <w:tl2br w:val="nil"/>
                    <w:tr2bl w:val="nil"/>
                  </w:tcBorders>
                  <w:vAlign w:val="center"/>
                </w:tcPr>
                <w:p>
                  <w:pPr>
                    <w:pStyle w:val="2"/>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五日生化需氧量</w:t>
                  </w:r>
                </w:p>
              </w:tc>
              <w:tc>
                <w:tcPr>
                  <w:tcW w:w="785" w:type="pct"/>
                  <w:tcBorders>
                    <w:tl2br w:val="nil"/>
                    <w:tr2bl w:val="nil"/>
                  </w:tcBorders>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b w:val="0"/>
                      <w:bCs/>
                      <w:color w:val="auto"/>
                      <w:spacing w:val="0"/>
                      <w:sz w:val="21"/>
                      <w:szCs w:val="21"/>
                      <w:lang w:val="en-US" w:eastAsia="zh-CN"/>
                    </w:rPr>
                    <w:t>mg/L</w:t>
                  </w:r>
                </w:p>
              </w:tc>
              <w:tc>
                <w:tcPr>
                  <w:tcW w:w="781" w:type="pct"/>
                  <w:tcBorders>
                    <w:tl2br w:val="nil"/>
                    <w:tr2bl w:val="nil"/>
                  </w:tcBorders>
                  <w:vAlign w:val="center"/>
                </w:tcPr>
                <w:p>
                  <w:pPr>
                    <w:pStyle w:val="2"/>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13.4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2" w:type="pct"/>
                  <w:vMerge w:val="continue"/>
                  <w:tcBorders>
                    <w:tl2br w:val="nil"/>
                    <w:tr2bl w:val="nil"/>
                  </w:tcBorders>
                  <w:vAlign w:val="center"/>
                </w:tcPr>
                <w:p>
                  <w:pPr>
                    <w:pStyle w:val="2"/>
                    <w:jc w:val="center"/>
                    <w:rPr>
                      <w:rFonts w:hint="default" w:ascii="Times New Roman" w:hAnsi="Times New Roman" w:eastAsia="宋体" w:cs="Times New Roman"/>
                      <w:sz w:val="21"/>
                      <w:szCs w:val="21"/>
                      <w:vertAlign w:val="baseline"/>
                    </w:rPr>
                  </w:pPr>
                </w:p>
              </w:tc>
              <w:tc>
                <w:tcPr>
                  <w:tcW w:w="759" w:type="pct"/>
                  <w:vMerge w:val="continue"/>
                  <w:tcBorders>
                    <w:tl2br w:val="nil"/>
                    <w:tr2bl w:val="nil"/>
                  </w:tcBorders>
                  <w:vAlign w:val="center"/>
                </w:tcPr>
                <w:p>
                  <w:pPr>
                    <w:pStyle w:val="2"/>
                    <w:jc w:val="center"/>
                    <w:rPr>
                      <w:rFonts w:hint="default" w:ascii="Times New Roman" w:hAnsi="Times New Roman" w:eastAsia="宋体" w:cs="Times New Roman"/>
                      <w:sz w:val="21"/>
                      <w:szCs w:val="21"/>
                      <w:vertAlign w:val="baseline"/>
                    </w:rPr>
                  </w:pPr>
                </w:p>
              </w:tc>
              <w:tc>
                <w:tcPr>
                  <w:tcW w:w="776" w:type="pct"/>
                  <w:vMerge w:val="continue"/>
                  <w:tcBorders>
                    <w:tl2br w:val="nil"/>
                    <w:tr2bl w:val="nil"/>
                  </w:tcBorders>
                  <w:vAlign w:val="center"/>
                </w:tcPr>
                <w:p>
                  <w:pPr>
                    <w:pStyle w:val="2"/>
                    <w:jc w:val="center"/>
                    <w:rPr>
                      <w:rFonts w:hint="default" w:ascii="Times New Roman" w:hAnsi="Times New Roman" w:eastAsia="宋体" w:cs="Times New Roman"/>
                      <w:sz w:val="21"/>
                      <w:szCs w:val="21"/>
                      <w:vertAlign w:val="baseline"/>
                    </w:rPr>
                  </w:pPr>
                </w:p>
              </w:tc>
              <w:tc>
                <w:tcPr>
                  <w:tcW w:w="764" w:type="pct"/>
                  <w:tcBorders>
                    <w:tl2br w:val="nil"/>
                    <w:tr2bl w:val="nil"/>
                  </w:tcBorders>
                  <w:vAlign w:val="center"/>
                </w:tcPr>
                <w:p>
                  <w:pPr>
                    <w:pStyle w:val="2"/>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化学需氧量</w:t>
                  </w:r>
                </w:p>
              </w:tc>
              <w:tc>
                <w:tcPr>
                  <w:tcW w:w="785" w:type="pct"/>
                  <w:tcBorders>
                    <w:tl2br w:val="nil"/>
                    <w:tr2bl w:val="nil"/>
                  </w:tcBorders>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b w:val="0"/>
                      <w:bCs/>
                      <w:color w:val="auto"/>
                      <w:spacing w:val="0"/>
                      <w:sz w:val="21"/>
                      <w:szCs w:val="21"/>
                      <w:lang w:val="en-US" w:eastAsia="zh-CN"/>
                    </w:rPr>
                    <w:t>mg/L</w:t>
                  </w:r>
                </w:p>
              </w:tc>
              <w:tc>
                <w:tcPr>
                  <w:tcW w:w="781" w:type="pct"/>
                  <w:tcBorders>
                    <w:tl2br w:val="nil"/>
                    <w:tr2bl w:val="nil"/>
                  </w:tcBorders>
                  <w:vAlign w:val="center"/>
                </w:tcPr>
                <w:p>
                  <w:pPr>
                    <w:pStyle w:val="2"/>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2" w:type="pct"/>
                  <w:vMerge w:val="continue"/>
                  <w:tcBorders>
                    <w:tl2br w:val="nil"/>
                    <w:tr2bl w:val="nil"/>
                  </w:tcBorders>
                  <w:vAlign w:val="center"/>
                </w:tcPr>
                <w:p>
                  <w:pPr>
                    <w:pStyle w:val="2"/>
                    <w:jc w:val="center"/>
                    <w:rPr>
                      <w:rFonts w:hint="default" w:ascii="Times New Roman" w:hAnsi="Times New Roman" w:eastAsia="宋体" w:cs="Times New Roman"/>
                      <w:sz w:val="21"/>
                      <w:szCs w:val="21"/>
                      <w:vertAlign w:val="baseline"/>
                    </w:rPr>
                  </w:pPr>
                </w:p>
              </w:tc>
              <w:tc>
                <w:tcPr>
                  <w:tcW w:w="759" w:type="pct"/>
                  <w:vMerge w:val="continue"/>
                  <w:tcBorders>
                    <w:tl2br w:val="nil"/>
                    <w:tr2bl w:val="nil"/>
                  </w:tcBorders>
                  <w:vAlign w:val="center"/>
                </w:tcPr>
                <w:p>
                  <w:pPr>
                    <w:pStyle w:val="2"/>
                    <w:jc w:val="center"/>
                    <w:rPr>
                      <w:rFonts w:hint="default" w:ascii="Times New Roman" w:hAnsi="Times New Roman" w:eastAsia="宋体" w:cs="Times New Roman"/>
                      <w:sz w:val="21"/>
                      <w:szCs w:val="21"/>
                      <w:vertAlign w:val="baseline"/>
                    </w:rPr>
                  </w:pPr>
                </w:p>
              </w:tc>
              <w:tc>
                <w:tcPr>
                  <w:tcW w:w="776" w:type="pct"/>
                  <w:vMerge w:val="continue"/>
                  <w:tcBorders>
                    <w:tl2br w:val="nil"/>
                    <w:tr2bl w:val="nil"/>
                  </w:tcBorders>
                  <w:vAlign w:val="center"/>
                </w:tcPr>
                <w:p>
                  <w:pPr>
                    <w:pStyle w:val="2"/>
                    <w:jc w:val="center"/>
                    <w:rPr>
                      <w:rFonts w:hint="default" w:ascii="Times New Roman" w:hAnsi="Times New Roman" w:eastAsia="宋体" w:cs="Times New Roman"/>
                      <w:sz w:val="21"/>
                      <w:szCs w:val="21"/>
                      <w:vertAlign w:val="baseline"/>
                    </w:rPr>
                  </w:pPr>
                </w:p>
              </w:tc>
              <w:tc>
                <w:tcPr>
                  <w:tcW w:w="764" w:type="pct"/>
                  <w:tcBorders>
                    <w:tl2br w:val="nil"/>
                    <w:tr2bl w:val="nil"/>
                  </w:tcBorders>
                  <w:vAlign w:val="center"/>
                </w:tcPr>
                <w:p>
                  <w:pPr>
                    <w:pStyle w:val="2"/>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总氮</w:t>
                  </w:r>
                </w:p>
              </w:tc>
              <w:tc>
                <w:tcPr>
                  <w:tcW w:w="785" w:type="pct"/>
                  <w:tcBorders>
                    <w:tl2br w:val="nil"/>
                    <w:tr2bl w:val="nil"/>
                  </w:tcBorders>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b w:val="0"/>
                      <w:bCs/>
                      <w:color w:val="auto"/>
                      <w:spacing w:val="0"/>
                      <w:sz w:val="21"/>
                      <w:szCs w:val="21"/>
                      <w:lang w:val="en-US" w:eastAsia="zh-CN"/>
                    </w:rPr>
                    <w:t>mg/L</w:t>
                  </w:r>
                </w:p>
              </w:tc>
              <w:tc>
                <w:tcPr>
                  <w:tcW w:w="781" w:type="pct"/>
                  <w:tcBorders>
                    <w:tl2br w:val="nil"/>
                    <w:tr2bl w:val="nil"/>
                  </w:tcBorders>
                  <w:vAlign w:val="center"/>
                </w:tcPr>
                <w:p>
                  <w:pPr>
                    <w:pStyle w:val="2"/>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1.97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2" w:type="pct"/>
                  <w:vMerge w:val="continue"/>
                  <w:tcBorders>
                    <w:tl2br w:val="nil"/>
                    <w:tr2bl w:val="nil"/>
                  </w:tcBorders>
                  <w:vAlign w:val="center"/>
                </w:tcPr>
                <w:p>
                  <w:pPr>
                    <w:pStyle w:val="2"/>
                    <w:jc w:val="center"/>
                    <w:rPr>
                      <w:rFonts w:hint="default" w:ascii="Times New Roman" w:hAnsi="Times New Roman" w:eastAsia="宋体" w:cs="Times New Roman"/>
                      <w:sz w:val="21"/>
                      <w:szCs w:val="21"/>
                      <w:vertAlign w:val="baseline"/>
                    </w:rPr>
                  </w:pPr>
                </w:p>
              </w:tc>
              <w:tc>
                <w:tcPr>
                  <w:tcW w:w="759" w:type="pct"/>
                  <w:vMerge w:val="continue"/>
                  <w:tcBorders>
                    <w:tl2br w:val="nil"/>
                    <w:tr2bl w:val="nil"/>
                  </w:tcBorders>
                  <w:vAlign w:val="center"/>
                </w:tcPr>
                <w:p>
                  <w:pPr>
                    <w:pStyle w:val="2"/>
                    <w:jc w:val="center"/>
                    <w:rPr>
                      <w:rFonts w:hint="default" w:ascii="Times New Roman" w:hAnsi="Times New Roman" w:eastAsia="宋体" w:cs="Times New Roman"/>
                      <w:sz w:val="21"/>
                      <w:szCs w:val="21"/>
                      <w:vertAlign w:val="baseline"/>
                    </w:rPr>
                  </w:pPr>
                </w:p>
              </w:tc>
              <w:tc>
                <w:tcPr>
                  <w:tcW w:w="776" w:type="pct"/>
                  <w:vMerge w:val="continue"/>
                  <w:tcBorders>
                    <w:tl2br w:val="nil"/>
                    <w:tr2bl w:val="nil"/>
                  </w:tcBorders>
                  <w:vAlign w:val="center"/>
                </w:tcPr>
                <w:p>
                  <w:pPr>
                    <w:pStyle w:val="2"/>
                    <w:jc w:val="center"/>
                    <w:rPr>
                      <w:rFonts w:hint="default" w:ascii="Times New Roman" w:hAnsi="Times New Roman" w:eastAsia="宋体" w:cs="Times New Roman"/>
                      <w:sz w:val="21"/>
                      <w:szCs w:val="21"/>
                      <w:vertAlign w:val="baseline"/>
                    </w:rPr>
                  </w:pPr>
                </w:p>
              </w:tc>
              <w:tc>
                <w:tcPr>
                  <w:tcW w:w="764" w:type="pct"/>
                  <w:tcBorders>
                    <w:tl2br w:val="nil"/>
                    <w:tr2bl w:val="nil"/>
                  </w:tcBorders>
                  <w:vAlign w:val="center"/>
                </w:tcPr>
                <w:p>
                  <w:pPr>
                    <w:pStyle w:val="2"/>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氨氮</w:t>
                  </w:r>
                </w:p>
              </w:tc>
              <w:tc>
                <w:tcPr>
                  <w:tcW w:w="785" w:type="pct"/>
                  <w:tcBorders>
                    <w:tl2br w:val="nil"/>
                    <w:tr2bl w:val="nil"/>
                  </w:tcBorders>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b w:val="0"/>
                      <w:bCs/>
                      <w:color w:val="auto"/>
                      <w:spacing w:val="0"/>
                      <w:sz w:val="21"/>
                      <w:szCs w:val="21"/>
                      <w:lang w:val="en-US" w:eastAsia="zh-CN"/>
                    </w:rPr>
                    <w:t>mg/L</w:t>
                  </w:r>
                </w:p>
              </w:tc>
              <w:tc>
                <w:tcPr>
                  <w:tcW w:w="781" w:type="pct"/>
                  <w:tcBorders>
                    <w:tl2br w:val="nil"/>
                    <w:tr2bl w:val="nil"/>
                  </w:tcBorders>
                  <w:vAlign w:val="center"/>
                </w:tcPr>
                <w:p>
                  <w:pPr>
                    <w:pStyle w:val="2"/>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0.225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2" w:type="pct"/>
                  <w:vMerge w:val="continue"/>
                  <w:tcBorders>
                    <w:tl2br w:val="nil"/>
                    <w:tr2bl w:val="nil"/>
                  </w:tcBorders>
                  <w:vAlign w:val="center"/>
                </w:tcPr>
                <w:p>
                  <w:pPr>
                    <w:pStyle w:val="2"/>
                    <w:jc w:val="center"/>
                    <w:rPr>
                      <w:rFonts w:hint="default" w:ascii="Times New Roman" w:hAnsi="Times New Roman" w:eastAsia="宋体" w:cs="Times New Roman"/>
                      <w:sz w:val="21"/>
                      <w:szCs w:val="21"/>
                      <w:vertAlign w:val="baseline"/>
                    </w:rPr>
                  </w:pPr>
                </w:p>
              </w:tc>
              <w:tc>
                <w:tcPr>
                  <w:tcW w:w="759" w:type="pct"/>
                  <w:vMerge w:val="continue"/>
                  <w:tcBorders>
                    <w:tl2br w:val="nil"/>
                    <w:tr2bl w:val="nil"/>
                  </w:tcBorders>
                  <w:vAlign w:val="center"/>
                </w:tcPr>
                <w:p>
                  <w:pPr>
                    <w:pStyle w:val="2"/>
                    <w:jc w:val="center"/>
                    <w:rPr>
                      <w:rFonts w:hint="default" w:ascii="Times New Roman" w:hAnsi="Times New Roman" w:eastAsia="宋体" w:cs="Times New Roman"/>
                      <w:sz w:val="21"/>
                      <w:szCs w:val="21"/>
                      <w:vertAlign w:val="baseline"/>
                    </w:rPr>
                  </w:pPr>
                </w:p>
              </w:tc>
              <w:tc>
                <w:tcPr>
                  <w:tcW w:w="776" w:type="pct"/>
                  <w:vMerge w:val="continue"/>
                  <w:tcBorders>
                    <w:tl2br w:val="nil"/>
                    <w:tr2bl w:val="nil"/>
                  </w:tcBorders>
                  <w:vAlign w:val="center"/>
                </w:tcPr>
                <w:p>
                  <w:pPr>
                    <w:pStyle w:val="2"/>
                    <w:jc w:val="center"/>
                    <w:rPr>
                      <w:rFonts w:hint="default" w:ascii="Times New Roman" w:hAnsi="Times New Roman" w:eastAsia="宋体" w:cs="Times New Roman"/>
                      <w:sz w:val="21"/>
                      <w:szCs w:val="21"/>
                      <w:vertAlign w:val="baseline"/>
                    </w:rPr>
                  </w:pPr>
                </w:p>
              </w:tc>
              <w:tc>
                <w:tcPr>
                  <w:tcW w:w="764" w:type="pct"/>
                  <w:tcBorders>
                    <w:tl2br w:val="nil"/>
                    <w:tr2bl w:val="nil"/>
                  </w:tcBorders>
                  <w:vAlign w:val="center"/>
                </w:tcPr>
                <w:p>
                  <w:pPr>
                    <w:pStyle w:val="2"/>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石油类</w:t>
                  </w:r>
                </w:p>
              </w:tc>
              <w:tc>
                <w:tcPr>
                  <w:tcW w:w="785" w:type="pct"/>
                  <w:tcBorders>
                    <w:tl2br w:val="nil"/>
                    <w:tr2bl w:val="nil"/>
                  </w:tcBorders>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b w:val="0"/>
                      <w:bCs/>
                      <w:color w:val="auto"/>
                      <w:spacing w:val="0"/>
                      <w:sz w:val="21"/>
                      <w:szCs w:val="21"/>
                      <w:lang w:val="en-US" w:eastAsia="zh-CN"/>
                    </w:rPr>
                    <w:t>mg/L</w:t>
                  </w:r>
                </w:p>
              </w:tc>
              <w:tc>
                <w:tcPr>
                  <w:tcW w:w="781" w:type="pct"/>
                  <w:tcBorders>
                    <w:tl2br w:val="nil"/>
                    <w:tr2bl w:val="nil"/>
                  </w:tcBorders>
                  <w:vAlign w:val="center"/>
                </w:tcPr>
                <w:p>
                  <w:pPr>
                    <w:pStyle w:val="2"/>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0.34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1132" w:type="pct"/>
                  <w:vMerge w:val="continue"/>
                  <w:tcBorders>
                    <w:tl2br w:val="nil"/>
                    <w:tr2bl w:val="nil"/>
                  </w:tcBorders>
                  <w:vAlign w:val="center"/>
                </w:tcPr>
                <w:p>
                  <w:pPr>
                    <w:pStyle w:val="2"/>
                    <w:jc w:val="center"/>
                    <w:rPr>
                      <w:rFonts w:hint="default" w:ascii="Times New Roman" w:hAnsi="Times New Roman" w:eastAsia="宋体" w:cs="Times New Roman"/>
                      <w:sz w:val="21"/>
                      <w:szCs w:val="21"/>
                      <w:vertAlign w:val="baseline"/>
                    </w:rPr>
                  </w:pPr>
                </w:p>
              </w:tc>
              <w:tc>
                <w:tcPr>
                  <w:tcW w:w="759" w:type="pct"/>
                  <w:vMerge w:val="continue"/>
                  <w:tcBorders>
                    <w:tl2br w:val="nil"/>
                    <w:tr2bl w:val="nil"/>
                  </w:tcBorders>
                  <w:vAlign w:val="center"/>
                </w:tcPr>
                <w:p>
                  <w:pPr>
                    <w:pStyle w:val="2"/>
                    <w:jc w:val="center"/>
                    <w:rPr>
                      <w:rFonts w:hint="default" w:ascii="Times New Roman" w:hAnsi="Times New Roman" w:eastAsia="宋体" w:cs="Times New Roman"/>
                      <w:sz w:val="21"/>
                      <w:szCs w:val="21"/>
                      <w:vertAlign w:val="baseline"/>
                    </w:rPr>
                  </w:pPr>
                </w:p>
              </w:tc>
              <w:tc>
                <w:tcPr>
                  <w:tcW w:w="776" w:type="pct"/>
                  <w:vMerge w:val="continue"/>
                  <w:tcBorders>
                    <w:tl2br w:val="nil"/>
                    <w:tr2bl w:val="nil"/>
                  </w:tcBorders>
                  <w:vAlign w:val="center"/>
                </w:tcPr>
                <w:p>
                  <w:pPr>
                    <w:pStyle w:val="2"/>
                    <w:jc w:val="center"/>
                    <w:rPr>
                      <w:rFonts w:hint="default" w:ascii="Times New Roman" w:hAnsi="Times New Roman" w:eastAsia="宋体" w:cs="Times New Roman"/>
                      <w:sz w:val="21"/>
                      <w:szCs w:val="21"/>
                      <w:vertAlign w:val="baseline"/>
                    </w:rPr>
                  </w:pPr>
                </w:p>
              </w:tc>
              <w:tc>
                <w:tcPr>
                  <w:tcW w:w="764" w:type="pct"/>
                  <w:tcBorders>
                    <w:tl2br w:val="nil"/>
                    <w:tr2bl w:val="nil"/>
                  </w:tcBorders>
                  <w:vAlign w:val="center"/>
                </w:tcPr>
                <w:p>
                  <w:pPr>
                    <w:pStyle w:val="2"/>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高锰酸盐指数</w:t>
                  </w:r>
                </w:p>
              </w:tc>
              <w:tc>
                <w:tcPr>
                  <w:tcW w:w="785" w:type="pct"/>
                  <w:tcBorders>
                    <w:tl2br w:val="nil"/>
                    <w:tr2bl w:val="nil"/>
                  </w:tcBorders>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b w:val="0"/>
                      <w:bCs/>
                      <w:color w:val="auto"/>
                      <w:spacing w:val="0"/>
                      <w:sz w:val="21"/>
                      <w:szCs w:val="21"/>
                      <w:lang w:val="en-US" w:eastAsia="zh-CN"/>
                    </w:rPr>
                    <w:t>mg/L</w:t>
                  </w:r>
                </w:p>
              </w:tc>
              <w:tc>
                <w:tcPr>
                  <w:tcW w:w="781" w:type="pct"/>
                  <w:tcBorders>
                    <w:tl2br w:val="nil"/>
                    <w:tr2bl w:val="nil"/>
                  </w:tcBorders>
                  <w:vAlign w:val="center"/>
                </w:tcPr>
                <w:p>
                  <w:pPr>
                    <w:pStyle w:val="2"/>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2" w:type="pct"/>
                  <w:vMerge w:val="continue"/>
                  <w:tcBorders>
                    <w:tl2br w:val="nil"/>
                    <w:tr2bl w:val="nil"/>
                  </w:tcBorders>
                  <w:vAlign w:val="center"/>
                </w:tcPr>
                <w:p>
                  <w:pPr>
                    <w:pStyle w:val="2"/>
                    <w:jc w:val="center"/>
                    <w:rPr>
                      <w:rFonts w:hint="default" w:ascii="Times New Roman" w:hAnsi="Times New Roman" w:eastAsia="宋体" w:cs="Times New Roman"/>
                      <w:sz w:val="21"/>
                      <w:szCs w:val="21"/>
                      <w:vertAlign w:val="baseline"/>
                    </w:rPr>
                  </w:pPr>
                </w:p>
              </w:tc>
              <w:tc>
                <w:tcPr>
                  <w:tcW w:w="759" w:type="pct"/>
                  <w:vMerge w:val="continue"/>
                  <w:tcBorders>
                    <w:tl2br w:val="nil"/>
                    <w:tr2bl w:val="nil"/>
                  </w:tcBorders>
                  <w:vAlign w:val="center"/>
                </w:tcPr>
                <w:p>
                  <w:pPr>
                    <w:pStyle w:val="2"/>
                    <w:jc w:val="center"/>
                    <w:rPr>
                      <w:rFonts w:hint="default" w:ascii="Times New Roman" w:hAnsi="Times New Roman" w:eastAsia="宋体" w:cs="Times New Roman"/>
                      <w:sz w:val="21"/>
                      <w:szCs w:val="21"/>
                      <w:vertAlign w:val="baseline"/>
                    </w:rPr>
                  </w:pPr>
                </w:p>
              </w:tc>
              <w:tc>
                <w:tcPr>
                  <w:tcW w:w="776" w:type="pct"/>
                  <w:vMerge w:val="continue"/>
                  <w:tcBorders>
                    <w:tl2br w:val="nil"/>
                    <w:tr2bl w:val="nil"/>
                  </w:tcBorders>
                  <w:vAlign w:val="center"/>
                </w:tcPr>
                <w:p>
                  <w:pPr>
                    <w:pStyle w:val="2"/>
                    <w:jc w:val="center"/>
                    <w:rPr>
                      <w:rFonts w:hint="default" w:ascii="Times New Roman" w:hAnsi="Times New Roman" w:eastAsia="宋体" w:cs="Times New Roman"/>
                      <w:sz w:val="21"/>
                      <w:szCs w:val="21"/>
                      <w:vertAlign w:val="baseline"/>
                    </w:rPr>
                  </w:pPr>
                </w:p>
              </w:tc>
              <w:tc>
                <w:tcPr>
                  <w:tcW w:w="764" w:type="pct"/>
                  <w:tcBorders>
                    <w:tl2br w:val="nil"/>
                    <w:tr2bl w:val="nil"/>
                  </w:tcBorders>
                  <w:vAlign w:val="center"/>
                </w:tcPr>
                <w:p>
                  <w:pPr>
                    <w:pStyle w:val="2"/>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总磷</w:t>
                  </w:r>
                </w:p>
              </w:tc>
              <w:tc>
                <w:tcPr>
                  <w:tcW w:w="785" w:type="pct"/>
                  <w:tcBorders>
                    <w:tl2br w:val="nil"/>
                    <w:tr2bl w:val="nil"/>
                  </w:tcBorders>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b w:val="0"/>
                      <w:bCs/>
                      <w:color w:val="auto"/>
                      <w:spacing w:val="0"/>
                      <w:sz w:val="21"/>
                      <w:szCs w:val="21"/>
                      <w:lang w:val="en-US" w:eastAsia="zh-CN"/>
                    </w:rPr>
                    <w:t>mg/L</w:t>
                  </w:r>
                </w:p>
              </w:tc>
              <w:tc>
                <w:tcPr>
                  <w:tcW w:w="781" w:type="pct"/>
                  <w:tcBorders>
                    <w:tl2br w:val="nil"/>
                    <w:tr2bl w:val="nil"/>
                  </w:tcBorders>
                  <w:vAlign w:val="center"/>
                </w:tcPr>
                <w:p>
                  <w:pPr>
                    <w:pStyle w:val="2"/>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0.11</w:t>
                  </w:r>
                </w:p>
              </w:tc>
            </w:tr>
          </w:tbl>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Times New Roman" w:eastAsia="宋体"/>
                <w:sz w:val="21"/>
                <w:szCs w:val="21"/>
                <w:highlight w:val="none"/>
              </w:rPr>
            </w:pPr>
            <w:r>
              <w:rPr>
                <w:rFonts w:hint="eastAsia" w:ascii="Times New Roman" w:eastAsia="宋体"/>
                <w:sz w:val="21"/>
                <w:szCs w:val="21"/>
                <w:highlight w:val="none"/>
              </w:rPr>
              <w:t>Ⅲ类主要适用于集中式生活饮用水地表水源地二级保护区、鱼虾类越冬场、洄游通道、水产养殖区等渔业水域及游泳区；</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sz w:val="24"/>
                <w:highlight w:val="none"/>
              </w:rPr>
            </w:pPr>
            <w:r>
              <w:rPr>
                <w:rFonts w:hint="eastAsia" w:ascii="Times New Roman" w:eastAsia="宋体"/>
                <w:sz w:val="24"/>
                <w:highlight w:val="none"/>
              </w:rPr>
              <w:t>从上表可知，水质指标中</w:t>
            </w:r>
            <w:r>
              <w:rPr>
                <w:rFonts w:hint="eastAsia"/>
                <w:sz w:val="24"/>
                <w:highlight w:val="none"/>
                <w:lang w:eastAsia="zh-CN"/>
              </w:rPr>
              <w:t>石油类</w:t>
            </w:r>
            <w:r>
              <w:rPr>
                <w:rFonts w:hint="eastAsia" w:ascii="Times New Roman" w:eastAsia="宋体"/>
                <w:sz w:val="24"/>
                <w:highlight w:val="none"/>
              </w:rPr>
              <w:t>、化学需氧量的监测数据不能满足《地表水环境质量标准》（GB3838-2002）Ⅲ类标准要求。造成水质指标超标的主要原因是污水管网不完善，部分居民生活污水未经处理直接排入周围水体。近年来对农村环境及农业面源污染综合整治，实施农村分散生活污水收集处理工程、河道综合整治工程、垃圾收运体系建设工程，使该地区水环境质量逐步提高。本项目生活污水接入</w:t>
            </w:r>
            <w:r>
              <w:rPr>
                <w:rFonts w:eastAsia="宋体"/>
                <w:bCs/>
                <w:color w:val="auto"/>
                <w:sz w:val="24"/>
                <w:highlight w:val="none"/>
              </w:rPr>
              <w:t>宜兴市</w:t>
            </w:r>
            <w:r>
              <w:rPr>
                <w:rFonts w:hint="eastAsia"/>
                <w:bCs/>
                <w:color w:val="auto"/>
                <w:sz w:val="24"/>
                <w:highlight w:val="none"/>
                <w:lang w:eastAsia="zh-CN"/>
              </w:rPr>
              <w:t>建邦新建</w:t>
            </w:r>
            <w:r>
              <w:rPr>
                <w:rFonts w:eastAsia="宋体"/>
                <w:bCs/>
                <w:color w:val="auto"/>
                <w:sz w:val="24"/>
                <w:highlight w:val="none"/>
              </w:rPr>
              <w:t>污水处理厂</w:t>
            </w:r>
            <w:r>
              <w:rPr>
                <w:rFonts w:hint="eastAsia" w:ascii="Times New Roman" w:eastAsia="宋体"/>
                <w:sz w:val="24"/>
                <w:highlight w:val="none"/>
              </w:rPr>
              <w:t>处理，不增加区域水环境负荷。</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sz w:val="24"/>
                <w:highlight w:val="none"/>
              </w:rPr>
            </w:pPr>
            <w:r>
              <w:rPr>
                <w:rFonts w:hint="eastAsia" w:ascii="Times New Roman" w:eastAsia="宋体"/>
                <w:sz w:val="24"/>
                <w:highlight w:val="none"/>
              </w:rPr>
              <w:t>鉴于监测河流水质监测不达标，为改善区域内河流水质，必须通过对河流上、下游进行综合整治，为改善区域内河流的水质，为抓好新一轮河道综合整体工作，确保水质达到考核要求。主要措施如下：</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sz w:val="24"/>
                <w:highlight w:val="none"/>
              </w:rPr>
            </w:pPr>
            <w:r>
              <w:rPr>
                <w:rFonts w:hint="eastAsia"/>
                <w:sz w:val="24"/>
                <w:highlight w:val="none"/>
                <w:lang w:eastAsia="zh-CN"/>
              </w:rPr>
              <w:t>（</w:t>
            </w:r>
            <w:r>
              <w:rPr>
                <w:rFonts w:hint="eastAsia"/>
                <w:sz w:val="24"/>
                <w:highlight w:val="none"/>
                <w:lang w:val="en-US" w:eastAsia="zh-CN"/>
              </w:rPr>
              <w:t>1</w:t>
            </w:r>
            <w:r>
              <w:rPr>
                <w:rFonts w:hint="eastAsia"/>
                <w:sz w:val="24"/>
                <w:highlight w:val="none"/>
                <w:lang w:eastAsia="zh-CN"/>
              </w:rPr>
              <w:t>）</w:t>
            </w:r>
            <w:r>
              <w:rPr>
                <w:rFonts w:hint="eastAsia" w:ascii="Times New Roman" w:eastAsia="宋体"/>
                <w:sz w:val="24"/>
                <w:highlight w:val="none"/>
              </w:rPr>
              <w:t>切实加大河道综合整治力度。深入推进“河长制”管理，按照“属地负责、一河一策、协调推进、综合治理、确保达标”的原则，大力开展河道综合整治，强化河道清淤力度，统筹推进控源截污、河岸整治、清淤保洁、生态修复，提升流域水环境质量。</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sz w:val="24"/>
                <w:highlight w:val="none"/>
              </w:rPr>
            </w:pPr>
            <w:r>
              <w:rPr>
                <w:rFonts w:hint="eastAsia"/>
                <w:sz w:val="24"/>
                <w:highlight w:val="none"/>
                <w:lang w:eastAsia="zh-CN"/>
              </w:rPr>
              <w:t>（</w:t>
            </w:r>
            <w:r>
              <w:rPr>
                <w:rFonts w:hint="eastAsia"/>
                <w:sz w:val="24"/>
                <w:highlight w:val="none"/>
                <w:lang w:val="en-US" w:eastAsia="zh-CN"/>
              </w:rPr>
              <w:t>2</w:t>
            </w:r>
            <w:r>
              <w:rPr>
                <w:rFonts w:hint="eastAsia"/>
                <w:sz w:val="24"/>
                <w:highlight w:val="none"/>
                <w:lang w:eastAsia="zh-CN"/>
              </w:rPr>
              <w:t>）</w:t>
            </w:r>
            <w:r>
              <w:rPr>
                <w:rFonts w:hint="eastAsia" w:ascii="Times New Roman" w:eastAsia="宋体"/>
                <w:sz w:val="24"/>
                <w:highlight w:val="none"/>
              </w:rPr>
              <w:t>大力推进城镇雨污分流管网建设。加强城镇排水与污水收集管网的日常养护工作，提高养护技术装备水平，强化城镇污水排入污水管网许可管理，规范排水行为。</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Times New Roman" w:eastAsia="宋体"/>
                <w:sz w:val="24"/>
                <w:highlight w:val="none"/>
              </w:rPr>
            </w:pPr>
            <w:r>
              <w:rPr>
                <w:rFonts w:hint="eastAsia"/>
                <w:sz w:val="24"/>
                <w:highlight w:val="none"/>
                <w:lang w:eastAsia="zh-CN"/>
              </w:rPr>
              <w:t>（</w:t>
            </w:r>
            <w:r>
              <w:rPr>
                <w:rFonts w:hint="eastAsia"/>
                <w:sz w:val="24"/>
                <w:highlight w:val="none"/>
                <w:lang w:val="en-US" w:eastAsia="zh-CN"/>
              </w:rPr>
              <w:t>3</w:t>
            </w:r>
            <w:r>
              <w:rPr>
                <w:rFonts w:hint="eastAsia"/>
                <w:sz w:val="24"/>
                <w:highlight w:val="none"/>
                <w:lang w:eastAsia="zh-CN"/>
              </w:rPr>
              <w:t>）</w:t>
            </w:r>
            <w:r>
              <w:rPr>
                <w:rFonts w:hint="eastAsia" w:ascii="Times New Roman" w:eastAsia="宋体"/>
                <w:sz w:val="24"/>
                <w:highlight w:val="none"/>
              </w:rPr>
              <w:t>提高村庄生活污水处理设施覆盖率，同时，建立行之有效的运行维护机制，村庄生活污水处理设施第三方运行管理或专业化管理实现全覆盖。</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sz w:val="24"/>
                <w:highlight w:val="none"/>
              </w:rPr>
            </w:pPr>
            <w:r>
              <w:rPr>
                <w:rFonts w:hint="eastAsia"/>
                <w:sz w:val="24"/>
                <w:highlight w:val="none"/>
                <w:lang w:eastAsia="zh-CN"/>
              </w:rPr>
              <w:t>（</w:t>
            </w:r>
            <w:r>
              <w:rPr>
                <w:rFonts w:hint="eastAsia"/>
                <w:sz w:val="24"/>
                <w:highlight w:val="none"/>
                <w:lang w:val="en-US" w:eastAsia="zh-CN"/>
              </w:rPr>
              <w:t>4</w:t>
            </w:r>
            <w:r>
              <w:rPr>
                <w:rFonts w:hint="eastAsia"/>
                <w:sz w:val="24"/>
                <w:highlight w:val="none"/>
                <w:lang w:eastAsia="zh-CN"/>
              </w:rPr>
              <w:t>）</w:t>
            </w:r>
            <w:r>
              <w:rPr>
                <w:rFonts w:hint="eastAsia" w:ascii="Times New Roman" w:eastAsia="宋体"/>
                <w:sz w:val="24"/>
                <w:highlight w:val="none"/>
              </w:rPr>
              <w:t>强化农业面源污染控制，强化规模化畜禽养殖场粪污综合利用和污染治理，规模化畜禽养殖场全部建成粪污收集、处理利用设施。落实“种养结合、以地定畜”的要求，加强粪污还田，推进化肥施用减量化。治理畜禽养殖污染，以畜禽养殖为重点，切实加强农业污染治理。实行畜禽养殖总量控制，禁养区域内关闭现有的畜禽养殖场，限养区内对所有不符合规范标准的养殖场进行全面整治。</w:t>
            </w:r>
          </w:p>
          <w:p>
            <w:pPr>
              <w:pStyle w:val="8"/>
              <w:spacing w:line="460" w:lineRule="exact"/>
              <w:rPr>
                <w:rFonts w:ascii="Times New Roman" w:hAnsi="Times New Roman" w:eastAsia="宋体" w:cs="Times New Roman"/>
                <w:kern w:val="2"/>
                <w:sz w:val="24"/>
                <w:szCs w:val="24"/>
                <w:highlight w:val="yellow"/>
                <w:lang w:val="en-US" w:eastAsia="zh-CN" w:bidi="ar-SA"/>
              </w:rPr>
            </w:pPr>
            <w:r>
              <w:rPr>
                <w:rFonts w:ascii="Times New Roman" w:eastAsia="宋体"/>
                <w:b/>
                <w:color w:val="auto"/>
                <w:sz w:val="24"/>
              </w:rPr>
              <w:t>3、声环境现状</w:t>
            </w:r>
          </w:p>
          <w:p>
            <w:pPr>
              <w:adjustRightInd w:val="0"/>
              <w:snapToGrid w:val="0"/>
              <w:spacing w:line="360" w:lineRule="auto"/>
              <w:ind w:firstLine="480" w:firstLineChars="200"/>
              <w:jc w:val="left"/>
              <w:rPr>
                <w:rFonts w:hAnsi="宋体"/>
                <w:sz w:val="24"/>
                <w:szCs w:val="24"/>
                <w:highlight w:val="none"/>
              </w:rPr>
            </w:pPr>
            <w:r>
              <w:rPr>
                <w:rFonts w:ascii="Times New Roman" w:hAnsi="Times New Roman" w:eastAsia="宋体" w:cs="Times New Roman"/>
                <w:kern w:val="2"/>
                <w:sz w:val="24"/>
                <w:szCs w:val="24"/>
                <w:highlight w:val="none"/>
                <w:lang w:val="en-US" w:eastAsia="zh-CN" w:bidi="ar-SA"/>
              </w:rPr>
              <w:t>为了解项目所在</w:t>
            </w:r>
            <w:r>
              <w:rPr>
                <w:rFonts w:hint="eastAsia" w:ascii="Times New Roman" w:hAnsi="Times New Roman" w:eastAsia="宋体" w:cs="Times New Roman"/>
                <w:kern w:val="2"/>
                <w:sz w:val="24"/>
                <w:szCs w:val="24"/>
                <w:highlight w:val="none"/>
                <w:lang w:val="en-US" w:eastAsia="zh-CN" w:bidi="ar-SA"/>
              </w:rPr>
              <w:t>施工</w:t>
            </w:r>
            <w:r>
              <w:rPr>
                <w:rFonts w:ascii="Times New Roman" w:hAnsi="Times New Roman" w:eastAsia="宋体" w:cs="Times New Roman"/>
                <w:kern w:val="2"/>
                <w:sz w:val="24"/>
                <w:szCs w:val="24"/>
                <w:highlight w:val="none"/>
                <w:lang w:val="en-US" w:eastAsia="zh-CN" w:bidi="ar-SA"/>
              </w:rPr>
              <w:t>周边声环境质量现状</w:t>
            </w:r>
            <w:r>
              <w:rPr>
                <w:rFonts w:hint="eastAsia" w:ascii="Times New Roman" w:hAnsi="Times New Roman" w:eastAsia="宋体" w:cs="Times New Roman"/>
                <w:kern w:val="2"/>
                <w:sz w:val="24"/>
                <w:szCs w:val="24"/>
                <w:highlight w:val="none"/>
                <w:lang w:val="en-US" w:eastAsia="zh-CN" w:bidi="ar-SA"/>
              </w:rPr>
              <w:t>，</w:t>
            </w:r>
            <w:r>
              <w:rPr>
                <w:rFonts w:ascii="Times New Roman" w:hAnsi="Times New Roman" w:eastAsia="宋体" w:cs="Times New Roman"/>
                <w:kern w:val="2"/>
                <w:sz w:val="24"/>
                <w:szCs w:val="24"/>
                <w:highlight w:val="none"/>
                <w:lang w:val="en-US" w:eastAsia="zh-CN" w:bidi="ar-SA"/>
              </w:rPr>
              <w:t>本次环评委托</w:t>
            </w:r>
            <w:r>
              <w:rPr>
                <w:rFonts w:hint="eastAsia" w:ascii="Times New Roman" w:hAnsi="Times New Roman" w:eastAsia="宋体" w:cs="Times New Roman"/>
                <w:kern w:val="2"/>
                <w:sz w:val="24"/>
                <w:szCs w:val="24"/>
                <w:highlight w:val="none"/>
                <w:lang w:val="en-US" w:eastAsia="zh-CN" w:bidi="ar-SA"/>
              </w:rPr>
              <w:t>江苏安琪尔检测科技有限公司</w:t>
            </w:r>
            <w:r>
              <w:rPr>
                <w:rFonts w:ascii="Times New Roman" w:hAnsi="Times New Roman" w:eastAsia="宋体" w:cs="Times New Roman"/>
                <w:kern w:val="2"/>
                <w:sz w:val="24"/>
                <w:szCs w:val="24"/>
                <w:highlight w:val="none"/>
                <w:lang w:val="en-US" w:eastAsia="zh-CN" w:bidi="ar-SA"/>
              </w:rPr>
              <w:t>进行了噪声现状监测</w:t>
            </w:r>
            <w:r>
              <w:rPr>
                <w:rFonts w:hint="eastAsia" w:hAnsi="宋体"/>
                <w:sz w:val="24"/>
                <w:szCs w:val="24"/>
                <w:highlight w:val="none"/>
              </w:rPr>
              <w:t>，本项目夜间不</w:t>
            </w:r>
            <w:r>
              <w:rPr>
                <w:rFonts w:hint="eastAsia" w:hAnsi="宋体"/>
                <w:sz w:val="24"/>
                <w:szCs w:val="24"/>
                <w:highlight w:val="none"/>
                <w:lang w:eastAsia="zh-CN"/>
              </w:rPr>
              <w:t>施工</w:t>
            </w:r>
            <w:r>
              <w:rPr>
                <w:rFonts w:hint="eastAsia" w:hAnsi="宋体"/>
                <w:sz w:val="24"/>
                <w:szCs w:val="24"/>
                <w:highlight w:val="none"/>
              </w:rPr>
              <w:t>，</w:t>
            </w:r>
            <w:r>
              <w:rPr>
                <w:rFonts w:hAnsi="宋体"/>
                <w:sz w:val="24"/>
                <w:szCs w:val="24"/>
                <w:highlight w:val="none"/>
              </w:rPr>
              <w:t>“检测报告”(报告编</w:t>
            </w:r>
            <w:r>
              <w:rPr>
                <w:rFonts w:ascii="Times New Roman" w:hAnsi="Times New Roman" w:eastAsia="宋体" w:cs="Times New Roman"/>
                <w:kern w:val="2"/>
                <w:sz w:val="24"/>
                <w:szCs w:val="24"/>
                <w:highlight w:val="none"/>
                <w:lang w:val="en-US" w:eastAsia="zh-CN" w:bidi="ar-SA"/>
              </w:rPr>
              <w:t>号</w:t>
            </w:r>
            <w:r>
              <w:rPr>
                <w:rFonts w:hint="eastAsia" w:ascii="Times New Roman" w:hAnsi="Times New Roman" w:eastAsia="宋体" w:cs="Times New Roman"/>
                <w:kern w:val="2"/>
                <w:sz w:val="24"/>
                <w:szCs w:val="24"/>
                <w:highlight w:val="none"/>
                <w:lang w:val="en-US" w:eastAsia="zh-CN" w:bidi="ar-SA"/>
              </w:rPr>
              <w:t>：RC-C20220501201</w:t>
            </w:r>
            <w:r>
              <w:rPr>
                <w:rFonts w:hint="eastAsia" w:cs="Times New Roman"/>
                <w:kern w:val="2"/>
                <w:sz w:val="24"/>
                <w:szCs w:val="24"/>
                <w:highlight w:val="none"/>
                <w:lang w:val="en-US" w:eastAsia="zh-CN" w:bidi="ar-SA"/>
              </w:rPr>
              <w:t>，</w:t>
            </w:r>
            <w:r>
              <w:rPr>
                <w:rFonts w:hAnsi="宋体"/>
                <w:sz w:val="24"/>
                <w:szCs w:val="24"/>
                <w:highlight w:val="none"/>
              </w:rPr>
              <w:t>监测结果统</w:t>
            </w:r>
            <w:r>
              <w:rPr>
                <w:sz w:val="24"/>
                <w:szCs w:val="22"/>
                <w:highlight w:val="none"/>
              </w:rPr>
              <w:t>计见表3-</w:t>
            </w:r>
            <w:r>
              <w:rPr>
                <w:rFonts w:hint="eastAsia"/>
                <w:sz w:val="24"/>
                <w:szCs w:val="22"/>
                <w:highlight w:val="none"/>
                <w:lang w:val="en-US" w:eastAsia="zh-CN"/>
              </w:rPr>
              <w:t>3</w:t>
            </w:r>
            <w:r>
              <w:rPr>
                <w:rFonts w:hint="eastAsia"/>
                <w:sz w:val="24"/>
                <w:szCs w:val="22"/>
                <w:highlight w:val="none"/>
              </w:rPr>
              <w:t>，</w:t>
            </w:r>
            <w:r>
              <w:rPr>
                <w:sz w:val="24"/>
                <w:szCs w:val="22"/>
                <w:highlight w:val="none"/>
              </w:rPr>
              <w:t>具体</w:t>
            </w:r>
            <w:r>
              <w:rPr>
                <w:rFonts w:hAnsi="宋体"/>
                <w:sz w:val="24"/>
                <w:szCs w:val="24"/>
                <w:highlight w:val="none"/>
              </w:rPr>
              <w:t>噪声监测布点见</w:t>
            </w:r>
            <w:r>
              <w:rPr>
                <w:rFonts w:hint="eastAsia" w:hAnsi="宋体"/>
                <w:sz w:val="24"/>
                <w:szCs w:val="24"/>
                <w:highlight w:val="none"/>
                <w:lang w:eastAsia="zh-CN"/>
              </w:rPr>
              <w:t>附件</w:t>
            </w:r>
            <w:r>
              <w:rPr>
                <w:rFonts w:hAnsi="宋体"/>
                <w:sz w:val="24"/>
                <w:szCs w:val="24"/>
                <w:highlight w:val="none"/>
              </w:rPr>
              <w:t>。</w:t>
            </w:r>
          </w:p>
          <w:p>
            <w:pPr>
              <w:pStyle w:val="62"/>
              <w:numPr>
                <w:ilvl w:val="0"/>
                <w:numId w:val="0"/>
              </w:numPr>
              <w:adjustRightInd w:val="0"/>
              <w:snapToGrid w:val="0"/>
              <w:rPr>
                <w:rFonts w:hint="eastAsia" w:hAnsi="宋体"/>
                <w:sz w:val="24"/>
                <w:szCs w:val="24"/>
                <w:highlight w:val="none"/>
              </w:rPr>
            </w:pPr>
            <w:r>
              <w:rPr>
                <w:rFonts w:hint="eastAsia" w:hAnsi="宋体"/>
                <w:sz w:val="24"/>
                <w:szCs w:val="24"/>
                <w:highlight w:val="none"/>
              </w:rPr>
              <w:t>表3-</w:t>
            </w:r>
            <w:r>
              <w:rPr>
                <w:rFonts w:hint="eastAsia" w:hAnsi="宋体"/>
                <w:sz w:val="24"/>
                <w:szCs w:val="24"/>
                <w:highlight w:val="none"/>
                <w:lang w:val="en-US" w:eastAsia="zh-CN"/>
              </w:rPr>
              <w:t>3</w:t>
            </w:r>
            <w:r>
              <w:rPr>
                <w:rFonts w:hint="eastAsia" w:hAnsi="宋体"/>
                <w:sz w:val="24"/>
                <w:szCs w:val="24"/>
                <w:highlight w:val="none"/>
              </w:rPr>
              <w:t>声环境监测结果表  单位：dB（A）</w:t>
            </w:r>
          </w:p>
          <w:tbl>
            <w:tblPr>
              <w:tblStyle w:val="23"/>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1879"/>
              <w:gridCol w:w="1885"/>
              <w:gridCol w:w="1127"/>
              <w:gridCol w:w="153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450" w:type="dxa"/>
                  <w:noWrap w:val="0"/>
                  <w:vAlign w:val="center"/>
                </w:tcPr>
                <w:p>
                  <w:pPr>
                    <w:pStyle w:val="62"/>
                    <w:widowControl w:val="0"/>
                    <w:numPr>
                      <w:ilvl w:val="0"/>
                      <w:numId w:val="0"/>
                    </w:numPr>
                    <w:jc w:val="center"/>
                    <w:rPr>
                      <w:rFonts w:hint="default" w:ascii="Times New Roman" w:hAnsi="Times New Roman" w:cs="Times New Roman"/>
                      <w:highlight w:val="none"/>
                    </w:rPr>
                  </w:pPr>
                  <w:r>
                    <w:rPr>
                      <w:rFonts w:hint="default" w:ascii="Times New Roman" w:hAnsi="Times New Roman" w:cs="Times New Roman"/>
                      <w:highlight w:val="none"/>
                    </w:rPr>
                    <w:t>序号</w:t>
                  </w:r>
                </w:p>
              </w:tc>
              <w:tc>
                <w:tcPr>
                  <w:tcW w:w="1880" w:type="dxa"/>
                  <w:noWrap w:val="0"/>
                  <w:vAlign w:val="center"/>
                </w:tcPr>
                <w:p>
                  <w:pPr>
                    <w:pStyle w:val="62"/>
                    <w:widowControl w:val="0"/>
                    <w:numPr>
                      <w:ilvl w:val="0"/>
                      <w:numId w:val="0"/>
                    </w:numPr>
                    <w:rPr>
                      <w:highlight w:val="none"/>
                    </w:rPr>
                  </w:pPr>
                  <w:r>
                    <w:rPr>
                      <w:rFonts w:hint="eastAsia"/>
                      <w:highlight w:val="none"/>
                    </w:rPr>
                    <w:t>点位</w:t>
                  </w:r>
                </w:p>
              </w:tc>
              <w:tc>
                <w:tcPr>
                  <w:tcW w:w="1886" w:type="dxa"/>
                  <w:noWrap w:val="0"/>
                  <w:vAlign w:val="center"/>
                </w:tcPr>
                <w:p>
                  <w:pPr>
                    <w:pStyle w:val="62"/>
                    <w:widowControl w:val="0"/>
                    <w:numPr>
                      <w:ilvl w:val="0"/>
                      <w:numId w:val="0"/>
                    </w:numPr>
                    <w:rPr>
                      <w:rFonts w:hint="eastAsia"/>
                      <w:highlight w:val="none"/>
                    </w:rPr>
                  </w:pPr>
                  <w:r>
                    <w:rPr>
                      <w:rFonts w:hint="eastAsia"/>
                      <w:highlight w:val="none"/>
                    </w:rPr>
                    <w:t>监测值</w:t>
                  </w:r>
                </w:p>
              </w:tc>
              <w:tc>
                <w:tcPr>
                  <w:tcW w:w="1128" w:type="dxa"/>
                  <w:noWrap w:val="0"/>
                  <w:vAlign w:val="center"/>
                </w:tcPr>
                <w:p>
                  <w:pPr>
                    <w:pStyle w:val="62"/>
                    <w:widowControl w:val="0"/>
                    <w:numPr>
                      <w:ilvl w:val="0"/>
                      <w:numId w:val="0"/>
                    </w:numPr>
                    <w:rPr>
                      <w:rFonts w:hint="eastAsia"/>
                      <w:highlight w:val="none"/>
                    </w:rPr>
                  </w:pPr>
                  <w:r>
                    <w:rPr>
                      <w:rFonts w:hint="eastAsia"/>
                      <w:highlight w:val="none"/>
                    </w:rPr>
                    <w:t>标准值</w:t>
                  </w:r>
                </w:p>
              </w:tc>
              <w:tc>
                <w:tcPr>
                  <w:tcW w:w="1539" w:type="dxa"/>
                  <w:noWrap w:val="0"/>
                  <w:vAlign w:val="center"/>
                </w:tcPr>
                <w:p>
                  <w:pPr>
                    <w:pStyle w:val="62"/>
                    <w:widowControl w:val="0"/>
                    <w:numPr>
                      <w:ilvl w:val="0"/>
                      <w:numId w:val="0"/>
                    </w:numPr>
                    <w:rPr>
                      <w:rFonts w:hint="eastAsia"/>
                      <w:highlight w:val="none"/>
                    </w:rPr>
                  </w:pPr>
                  <w:r>
                    <w:rPr>
                      <w:rFonts w:hint="eastAsia"/>
                      <w:highlight w:val="none"/>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450" w:type="dxa"/>
                  <w:noWrap w:val="0"/>
                  <w:vAlign w:val="top"/>
                </w:tcPr>
                <w:p>
                  <w:pPr>
                    <w:pStyle w:val="61"/>
                    <w:spacing w:before="133"/>
                    <w:ind w:left="200" w:leftChars="0"/>
                    <w:rPr>
                      <w:rFonts w:hint="default" w:ascii="Times New Roman" w:hAnsi="Times New Roman" w:cs="Times New Roman"/>
                      <w:b w:val="0"/>
                      <w:highlight w:val="none"/>
                    </w:rPr>
                  </w:pPr>
                  <w:r>
                    <w:rPr>
                      <w:rFonts w:hint="default" w:ascii="Times New Roman" w:hAnsi="Times New Roman" w:cs="Times New Roman"/>
                      <w:sz w:val="21"/>
                      <w:highlight w:val="none"/>
                    </w:rPr>
                    <w:t>N1</w:t>
                  </w:r>
                </w:p>
              </w:tc>
              <w:tc>
                <w:tcPr>
                  <w:tcW w:w="1880" w:type="dxa"/>
                  <w:noWrap w:val="0"/>
                  <w:vAlign w:val="center"/>
                </w:tcPr>
                <w:p>
                  <w:pPr>
                    <w:jc w:val="center"/>
                    <w:rPr>
                      <w:rFonts w:hint="default" w:ascii="Times New Roman" w:hAnsi="Times New Roman" w:cs="Times New Roman"/>
                      <w:sz w:val="21"/>
                      <w:szCs w:val="21"/>
                      <w:highlight w:val="none"/>
                    </w:rPr>
                  </w:pPr>
                  <w:r>
                    <w:rPr>
                      <w:rFonts w:hint="eastAsia" w:ascii="Times New Roman" w:hAnsi="Times New Roman" w:cs="Times New Roman" w:eastAsiaTheme="minorEastAsia"/>
                      <w:color w:val="000000" w:themeColor="text1"/>
                      <w:highlight w:val="none"/>
                      <w:lang w:val="en-US" w:eastAsia="zh-CN"/>
                      <w14:textFill>
                        <w14:solidFill>
                          <w14:schemeClr w14:val="tx1"/>
                        </w14:solidFill>
                      </w14:textFill>
                    </w:rPr>
                    <w:t>庄林村</w:t>
                  </w:r>
                </w:p>
              </w:tc>
              <w:tc>
                <w:tcPr>
                  <w:tcW w:w="1886" w:type="dxa"/>
                  <w:noWrap w:val="0"/>
                  <w:vAlign w:val="center"/>
                </w:tcPr>
                <w:p>
                  <w:pPr>
                    <w:jc w:val="center"/>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eastAsiaTheme="minorEastAsia"/>
                      <w:color w:val="000000" w:themeColor="text1"/>
                      <w:highlight w:val="none"/>
                      <w:lang w:val="en-US" w:eastAsia="zh-CN"/>
                      <w14:textFill>
                        <w14:solidFill>
                          <w14:schemeClr w14:val="tx1"/>
                        </w14:solidFill>
                      </w14:textFill>
                    </w:rPr>
                    <w:t>45.7</w:t>
                  </w:r>
                </w:p>
              </w:tc>
              <w:tc>
                <w:tcPr>
                  <w:tcW w:w="1128" w:type="dxa"/>
                  <w:noWrap w:val="0"/>
                  <w:vAlign w:val="center"/>
                </w:tcPr>
                <w:p>
                  <w:pPr>
                    <w:pStyle w:val="62"/>
                    <w:widowControl w:val="0"/>
                    <w:numPr>
                      <w:ilvl w:val="0"/>
                      <w:numId w:val="0"/>
                    </w:numPr>
                    <w:rPr>
                      <w:rFonts w:hint="default" w:ascii="Times New Roman" w:hAnsi="Times New Roman" w:eastAsia="宋体" w:cs="Times New Roman"/>
                      <w:b w:val="0"/>
                      <w:highlight w:val="none"/>
                      <w:lang w:val="en-US" w:eastAsia="zh-CN"/>
                    </w:rPr>
                  </w:pPr>
                  <w:r>
                    <w:rPr>
                      <w:rFonts w:hint="default" w:ascii="Times New Roman" w:hAnsi="Times New Roman" w:cs="Times New Roman"/>
                      <w:b w:val="0"/>
                      <w:highlight w:val="none"/>
                      <w:lang w:val="en-US" w:eastAsia="zh-CN"/>
                    </w:rPr>
                    <w:t>60</w:t>
                  </w:r>
                </w:p>
              </w:tc>
              <w:tc>
                <w:tcPr>
                  <w:tcW w:w="1539" w:type="dxa"/>
                  <w:noWrap w:val="0"/>
                  <w:vAlign w:val="center"/>
                </w:tcPr>
                <w:p>
                  <w:pPr>
                    <w:pStyle w:val="62"/>
                    <w:widowControl w:val="0"/>
                    <w:numPr>
                      <w:ilvl w:val="0"/>
                      <w:numId w:val="0"/>
                    </w:numPr>
                    <w:rPr>
                      <w:rFonts w:hint="default" w:ascii="Times New Roman" w:hAnsi="Times New Roman" w:cs="Times New Roman"/>
                      <w:b w:val="0"/>
                      <w:highlight w:val="none"/>
                    </w:rPr>
                  </w:pPr>
                  <w:r>
                    <w:rPr>
                      <w:rFonts w:hint="default" w:ascii="Times New Roman" w:hAnsi="Times New Roman" w:cs="Times New Roman"/>
                      <w:b w:val="0"/>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noWrap w:val="0"/>
                  <w:vAlign w:val="top"/>
                </w:tcPr>
                <w:p>
                  <w:pPr>
                    <w:pStyle w:val="61"/>
                    <w:spacing w:before="134"/>
                    <w:ind w:left="200" w:leftChars="0"/>
                    <w:rPr>
                      <w:rFonts w:hint="default" w:ascii="Times New Roman" w:hAnsi="Times New Roman" w:cs="Times New Roman"/>
                      <w:b w:val="0"/>
                      <w:highlight w:val="none"/>
                    </w:rPr>
                  </w:pPr>
                  <w:r>
                    <w:rPr>
                      <w:rFonts w:hint="default" w:ascii="Times New Roman" w:hAnsi="Times New Roman" w:cs="Times New Roman"/>
                      <w:sz w:val="21"/>
                      <w:highlight w:val="none"/>
                    </w:rPr>
                    <w:t>N2</w:t>
                  </w:r>
                </w:p>
              </w:tc>
              <w:tc>
                <w:tcPr>
                  <w:tcW w:w="1880" w:type="dxa"/>
                  <w:noWrap w:val="0"/>
                  <w:vAlign w:val="center"/>
                </w:tcPr>
                <w:p>
                  <w:pPr>
                    <w:jc w:val="center"/>
                    <w:rPr>
                      <w:rFonts w:hint="default" w:ascii="Times New Roman" w:hAnsi="Times New Roman" w:cs="Times New Roman"/>
                      <w:sz w:val="21"/>
                      <w:szCs w:val="21"/>
                      <w:highlight w:val="none"/>
                    </w:rPr>
                  </w:pPr>
                  <w:r>
                    <w:rPr>
                      <w:rFonts w:hint="eastAsia" w:ascii="Times New Roman" w:hAnsi="Times New Roman" w:cs="Times New Roman" w:eastAsiaTheme="minorEastAsia"/>
                      <w:color w:val="000000" w:themeColor="text1"/>
                      <w:highlight w:val="none"/>
                      <w:lang w:val="en-US" w:eastAsia="zh-CN"/>
                      <w14:textFill>
                        <w14:solidFill>
                          <w14:schemeClr w14:val="tx1"/>
                        </w14:solidFill>
                      </w14:textFill>
                    </w:rPr>
                    <w:t>孟塘村</w:t>
                  </w:r>
                </w:p>
              </w:tc>
              <w:tc>
                <w:tcPr>
                  <w:tcW w:w="1886" w:type="dxa"/>
                  <w:noWrap w:val="0"/>
                  <w:vAlign w:val="center"/>
                </w:tcPr>
                <w:p>
                  <w:pPr>
                    <w:jc w:val="center"/>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eastAsiaTheme="minorEastAsia"/>
                      <w:color w:val="000000" w:themeColor="text1"/>
                      <w:highlight w:val="none"/>
                      <w:lang w:val="en-US" w:eastAsia="zh-CN"/>
                      <w14:textFill>
                        <w14:solidFill>
                          <w14:schemeClr w14:val="tx1"/>
                        </w14:solidFill>
                      </w14:textFill>
                    </w:rPr>
                    <w:t>48.2</w:t>
                  </w:r>
                </w:p>
              </w:tc>
              <w:tc>
                <w:tcPr>
                  <w:tcW w:w="1128" w:type="dxa"/>
                  <w:noWrap w:val="0"/>
                  <w:vAlign w:val="center"/>
                </w:tcPr>
                <w:p>
                  <w:pPr>
                    <w:jc w:val="center"/>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6</w:t>
                  </w:r>
                  <w:r>
                    <w:rPr>
                      <w:rFonts w:hint="default" w:ascii="Times New Roman" w:hAnsi="Times New Roman" w:cs="Times New Roman"/>
                      <w:sz w:val="21"/>
                      <w:szCs w:val="21"/>
                      <w:highlight w:val="none"/>
                      <w:lang w:val="en-US" w:eastAsia="zh-CN"/>
                    </w:rPr>
                    <w:t>0</w:t>
                  </w:r>
                </w:p>
              </w:tc>
              <w:tc>
                <w:tcPr>
                  <w:tcW w:w="1539" w:type="dxa"/>
                  <w:noWrap w:val="0"/>
                  <w:vAlign w:val="center"/>
                </w:tcPr>
                <w:p>
                  <w:pPr>
                    <w:pStyle w:val="62"/>
                    <w:widowControl w:val="0"/>
                    <w:numPr>
                      <w:ilvl w:val="0"/>
                      <w:numId w:val="0"/>
                    </w:numPr>
                    <w:rPr>
                      <w:rFonts w:hint="default" w:ascii="Times New Roman" w:hAnsi="Times New Roman" w:cs="Times New Roman"/>
                      <w:b w:val="0"/>
                      <w:highlight w:val="none"/>
                      <w:lang w:val="en-US"/>
                    </w:rPr>
                  </w:pPr>
                  <w:r>
                    <w:rPr>
                      <w:rFonts w:hint="default" w:ascii="Times New Roman" w:hAnsi="Times New Roman" w:cs="Times New Roman"/>
                      <w:b w:val="0"/>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noWrap w:val="0"/>
                  <w:vAlign w:val="top"/>
                </w:tcPr>
                <w:p>
                  <w:pPr>
                    <w:pStyle w:val="61"/>
                    <w:spacing w:before="135"/>
                    <w:ind w:left="200" w:leftChars="0"/>
                    <w:rPr>
                      <w:rFonts w:hint="default" w:ascii="Times New Roman" w:hAnsi="Times New Roman" w:cs="Times New Roman"/>
                      <w:b w:val="0"/>
                      <w:highlight w:val="none"/>
                      <w:lang w:val="en-US"/>
                    </w:rPr>
                  </w:pPr>
                  <w:r>
                    <w:rPr>
                      <w:rFonts w:hint="default" w:ascii="Times New Roman" w:hAnsi="Times New Roman" w:cs="Times New Roman"/>
                      <w:sz w:val="21"/>
                      <w:highlight w:val="none"/>
                    </w:rPr>
                    <w:t>N3</w:t>
                  </w:r>
                </w:p>
              </w:tc>
              <w:tc>
                <w:tcPr>
                  <w:tcW w:w="1880" w:type="dxa"/>
                  <w:noWrap w:val="0"/>
                  <w:vAlign w:val="center"/>
                </w:tcPr>
                <w:p>
                  <w:pPr>
                    <w:jc w:val="center"/>
                    <w:rPr>
                      <w:rFonts w:hint="default" w:ascii="Times New Roman" w:hAnsi="Times New Roman" w:cs="Times New Roman"/>
                      <w:sz w:val="21"/>
                      <w:szCs w:val="21"/>
                      <w:highlight w:val="none"/>
                    </w:rPr>
                  </w:pPr>
                  <w:r>
                    <w:rPr>
                      <w:rFonts w:hint="eastAsia" w:ascii="Times New Roman" w:hAnsi="Times New Roman" w:cs="Times New Roman" w:eastAsiaTheme="minorEastAsia"/>
                      <w:color w:val="000000" w:themeColor="text1"/>
                      <w:highlight w:val="none"/>
                      <w:lang w:val="en-US" w:eastAsia="zh-CN"/>
                      <w14:textFill>
                        <w14:solidFill>
                          <w14:schemeClr w14:val="tx1"/>
                        </w14:solidFill>
                      </w14:textFill>
                    </w:rPr>
                    <w:t>檀树坝</w:t>
                  </w:r>
                </w:p>
              </w:tc>
              <w:tc>
                <w:tcPr>
                  <w:tcW w:w="1886" w:type="dxa"/>
                  <w:noWrap w:val="0"/>
                  <w:vAlign w:val="center"/>
                </w:tcPr>
                <w:p>
                  <w:pPr>
                    <w:jc w:val="center"/>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eastAsiaTheme="minorEastAsia"/>
                      <w:color w:val="000000" w:themeColor="text1"/>
                      <w:highlight w:val="none"/>
                      <w:lang w:val="en-US" w:eastAsia="zh-CN"/>
                      <w14:textFill>
                        <w14:solidFill>
                          <w14:schemeClr w14:val="tx1"/>
                        </w14:solidFill>
                      </w14:textFill>
                    </w:rPr>
                    <w:t>44.7</w:t>
                  </w:r>
                </w:p>
              </w:tc>
              <w:tc>
                <w:tcPr>
                  <w:tcW w:w="1128" w:type="dxa"/>
                  <w:noWrap w:val="0"/>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60</w:t>
                  </w:r>
                </w:p>
              </w:tc>
              <w:tc>
                <w:tcPr>
                  <w:tcW w:w="1539" w:type="dxa"/>
                  <w:noWrap w:val="0"/>
                  <w:vAlign w:val="center"/>
                </w:tcPr>
                <w:p>
                  <w:pPr>
                    <w:pStyle w:val="62"/>
                    <w:widowControl w:val="0"/>
                    <w:numPr>
                      <w:ilvl w:val="0"/>
                      <w:numId w:val="0"/>
                    </w:numPr>
                    <w:rPr>
                      <w:rFonts w:hint="default" w:ascii="Times New Roman" w:hAnsi="Times New Roman" w:cs="Times New Roman"/>
                      <w:b w:val="0"/>
                      <w:highlight w:val="none"/>
                    </w:rPr>
                  </w:pPr>
                  <w:r>
                    <w:rPr>
                      <w:rFonts w:hint="default" w:ascii="Times New Roman" w:hAnsi="Times New Roman" w:cs="Times New Roman"/>
                      <w:b w:val="0"/>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noWrap w:val="0"/>
                  <w:vAlign w:val="top"/>
                </w:tcPr>
                <w:p>
                  <w:pPr>
                    <w:pStyle w:val="61"/>
                    <w:spacing w:before="133"/>
                    <w:ind w:left="200" w:leftChars="0"/>
                    <w:rPr>
                      <w:rFonts w:hint="default" w:ascii="Times New Roman" w:hAnsi="Times New Roman" w:cs="Times New Roman"/>
                      <w:b w:val="0"/>
                      <w:highlight w:val="none"/>
                      <w:lang w:val="en-US"/>
                    </w:rPr>
                  </w:pPr>
                  <w:r>
                    <w:rPr>
                      <w:rFonts w:hint="default" w:ascii="Times New Roman" w:hAnsi="Times New Roman" w:cs="Times New Roman"/>
                      <w:sz w:val="21"/>
                      <w:highlight w:val="none"/>
                    </w:rPr>
                    <w:t>N4</w:t>
                  </w:r>
                </w:p>
              </w:tc>
              <w:tc>
                <w:tcPr>
                  <w:tcW w:w="1880" w:type="dxa"/>
                  <w:noWrap w:val="0"/>
                  <w:vAlign w:val="center"/>
                </w:tcPr>
                <w:p>
                  <w:pPr>
                    <w:jc w:val="center"/>
                    <w:rPr>
                      <w:rFonts w:hint="default" w:ascii="Times New Roman" w:hAnsi="Times New Roman" w:cs="Times New Roman"/>
                      <w:sz w:val="21"/>
                      <w:szCs w:val="21"/>
                      <w:highlight w:val="none"/>
                    </w:rPr>
                  </w:pPr>
                  <w:r>
                    <w:rPr>
                      <w:rFonts w:hint="eastAsia" w:ascii="Times New Roman" w:hAnsi="Times New Roman" w:cs="Times New Roman" w:eastAsiaTheme="minorEastAsia"/>
                      <w:color w:val="000000" w:themeColor="text1"/>
                      <w:highlight w:val="none"/>
                      <w:lang w:val="en-US" w:eastAsia="zh-CN"/>
                      <w14:textFill>
                        <w14:solidFill>
                          <w14:schemeClr w14:val="tx1"/>
                        </w14:solidFill>
                      </w14:textFill>
                    </w:rPr>
                    <w:t>竹舍村</w:t>
                  </w:r>
                </w:p>
              </w:tc>
              <w:tc>
                <w:tcPr>
                  <w:tcW w:w="1886" w:type="dxa"/>
                  <w:noWrap w:val="0"/>
                  <w:vAlign w:val="center"/>
                </w:tcPr>
                <w:p>
                  <w:pPr>
                    <w:jc w:val="center"/>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eastAsiaTheme="minorEastAsia"/>
                      <w:color w:val="000000" w:themeColor="text1"/>
                      <w:highlight w:val="none"/>
                      <w:lang w:val="en-US" w:eastAsia="zh-CN"/>
                      <w14:textFill>
                        <w14:solidFill>
                          <w14:schemeClr w14:val="tx1"/>
                        </w14:solidFill>
                      </w14:textFill>
                    </w:rPr>
                    <w:t>52.1</w:t>
                  </w:r>
                </w:p>
              </w:tc>
              <w:tc>
                <w:tcPr>
                  <w:tcW w:w="1128" w:type="dxa"/>
                  <w:noWrap w:val="0"/>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60</w:t>
                  </w:r>
                </w:p>
              </w:tc>
              <w:tc>
                <w:tcPr>
                  <w:tcW w:w="1539" w:type="dxa"/>
                  <w:noWrap w:val="0"/>
                  <w:vAlign w:val="center"/>
                </w:tcPr>
                <w:p>
                  <w:pPr>
                    <w:pStyle w:val="62"/>
                    <w:widowControl w:val="0"/>
                    <w:numPr>
                      <w:ilvl w:val="0"/>
                      <w:numId w:val="0"/>
                    </w:numPr>
                    <w:rPr>
                      <w:rFonts w:hint="default" w:ascii="Times New Roman" w:hAnsi="Times New Roman" w:cs="Times New Roman"/>
                      <w:b w:val="0"/>
                      <w:highlight w:val="none"/>
                      <w:lang w:val="en-US"/>
                    </w:rPr>
                  </w:pPr>
                  <w:r>
                    <w:rPr>
                      <w:rFonts w:hint="default" w:ascii="Times New Roman" w:hAnsi="Times New Roman" w:cs="Times New Roman"/>
                      <w:b w:val="0"/>
                      <w:highlight w:val="none"/>
                    </w:rPr>
                    <w:t>达标</w:t>
                  </w:r>
                </w:p>
              </w:tc>
            </w:tr>
          </w:tbl>
          <w:p>
            <w:pPr>
              <w:pStyle w:val="8"/>
              <w:spacing w:line="460" w:lineRule="exact"/>
              <w:ind w:left="0" w:leftChars="0" w:firstLine="480" w:firstLineChars="200"/>
              <w:rPr>
                <w:rFonts w:hint="eastAsia" w:ascii="Times New Roman" w:cs="Times New Roman"/>
                <w:color w:val="auto"/>
                <w:sz w:val="24"/>
                <w:szCs w:val="24"/>
              </w:rPr>
            </w:pPr>
            <w:r>
              <w:rPr>
                <w:rFonts w:ascii="Times New Roman" w:cs="Times New Roman"/>
                <w:color w:val="auto"/>
                <w:sz w:val="24"/>
                <w:szCs w:val="24"/>
              </w:rPr>
              <w:t>监测结果表明</w:t>
            </w:r>
            <w:r>
              <w:rPr>
                <w:rFonts w:hint="eastAsia" w:ascii="Times New Roman" w:cs="Times New Roman"/>
                <w:color w:val="auto"/>
                <w:sz w:val="24"/>
                <w:szCs w:val="24"/>
              </w:rPr>
              <w:t>，</w:t>
            </w:r>
            <w:r>
              <w:rPr>
                <w:rFonts w:hint="eastAsia" w:ascii="Times New Roman" w:cs="Times New Roman"/>
                <w:color w:val="auto"/>
                <w:sz w:val="24"/>
                <w:szCs w:val="24"/>
                <w:lang w:eastAsia="zh-CN"/>
              </w:rPr>
              <w:t>施工点位</w:t>
            </w:r>
            <w:r>
              <w:rPr>
                <w:rFonts w:hint="eastAsia" w:ascii="Times New Roman" w:cs="Times New Roman"/>
                <w:color w:val="auto"/>
                <w:sz w:val="24"/>
                <w:szCs w:val="24"/>
              </w:rPr>
              <w:t>四周均满足</w:t>
            </w:r>
            <w:r>
              <w:rPr>
                <w:rFonts w:ascii="Times New Roman" w:cs="Times New Roman"/>
                <w:color w:val="auto"/>
                <w:sz w:val="24"/>
                <w:szCs w:val="24"/>
              </w:rPr>
              <w:t>《声环境质量标准》（GB3096-2008）中的</w:t>
            </w:r>
            <w:r>
              <w:rPr>
                <w:rFonts w:hint="eastAsia" w:ascii="Times New Roman" w:cs="Times New Roman"/>
                <w:color w:val="auto"/>
                <w:sz w:val="24"/>
                <w:szCs w:val="24"/>
                <w:lang w:val="en-US" w:eastAsia="zh-CN"/>
              </w:rPr>
              <w:t>2</w:t>
            </w:r>
            <w:r>
              <w:rPr>
                <w:rFonts w:ascii="Times New Roman" w:cs="Times New Roman"/>
                <w:color w:val="auto"/>
                <w:sz w:val="24"/>
                <w:szCs w:val="24"/>
              </w:rPr>
              <w:t>类标准</w:t>
            </w:r>
            <w:r>
              <w:rPr>
                <w:rFonts w:hint="eastAsia" w:ascii="Times New Roman" w:cs="Times New Roman"/>
                <w:color w:val="auto"/>
                <w:sz w:val="24"/>
                <w:szCs w:val="24"/>
              </w:rPr>
              <w:t>。</w:t>
            </w:r>
          </w:p>
          <w:p>
            <w:pPr>
              <w:pStyle w:val="8"/>
              <w:spacing w:line="460" w:lineRule="exact"/>
              <w:ind w:left="0" w:leftChars="0" w:firstLine="482" w:firstLineChars="200"/>
              <w:rPr>
                <w:rFonts w:ascii="Times New Roman" w:eastAsia="宋体"/>
                <w:b/>
                <w:color w:val="auto"/>
                <w:sz w:val="24"/>
              </w:rPr>
            </w:pPr>
            <w:r>
              <w:rPr>
                <w:rFonts w:hint="eastAsia"/>
                <w:b/>
                <w:color w:val="auto"/>
                <w:sz w:val="24"/>
                <w:lang w:val="en-US" w:eastAsia="zh-CN"/>
              </w:rPr>
              <w:t>4</w:t>
            </w:r>
            <w:r>
              <w:rPr>
                <w:rFonts w:ascii="Times New Roman" w:eastAsia="宋体"/>
                <w:b/>
                <w:color w:val="auto"/>
                <w:sz w:val="24"/>
              </w:rPr>
              <w:t>、</w:t>
            </w:r>
            <w:r>
              <w:rPr>
                <w:rFonts w:hint="eastAsia"/>
                <w:b/>
                <w:color w:val="auto"/>
                <w:sz w:val="24"/>
                <w:lang w:eastAsia="zh-CN"/>
              </w:rPr>
              <w:t>底泥环境</w:t>
            </w:r>
            <w:r>
              <w:rPr>
                <w:rFonts w:ascii="Times New Roman" w:eastAsia="宋体"/>
                <w:b/>
                <w:color w:val="auto"/>
                <w:sz w:val="24"/>
              </w:rPr>
              <w:t>现状</w:t>
            </w:r>
          </w:p>
          <w:p>
            <w:pPr>
              <w:adjustRightInd w:val="0"/>
              <w:snapToGrid w:val="0"/>
              <w:spacing w:line="360" w:lineRule="auto"/>
              <w:ind w:firstLine="480" w:firstLineChars="200"/>
              <w:jc w:val="left"/>
              <w:rPr>
                <w:rFonts w:hAnsi="宋体"/>
                <w:sz w:val="24"/>
                <w:szCs w:val="24"/>
              </w:rPr>
            </w:pPr>
            <w:r>
              <w:rPr>
                <w:rFonts w:hAnsi="宋体"/>
                <w:sz w:val="24"/>
                <w:szCs w:val="24"/>
              </w:rPr>
              <w:t>本次环评委托</w:t>
            </w:r>
            <w:r>
              <w:rPr>
                <w:rFonts w:hint="eastAsia" w:ascii="Times New Roman" w:hAnsi="Times New Roman" w:eastAsia="宋体" w:cs="Times New Roman"/>
                <w:kern w:val="2"/>
                <w:sz w:val="24"/>
                <w:szCs w:val="24"/>
                <w:highlight w:val="none"/>
                <w:lang w:val="en-US" w:eastAsia="zh-CN" w:bidi="ar-SA"/>
              </w:rPr>
              <w:t>江苏安琪尔检测科技有限公司</w:t>
            </w:r>
            <w:r>
              <w:rPr>
                <w:rFonts w:hAnsi="宋体"/>
                <w:sz w:val="24"/>
                <w:szCs w:val="24"/>
              </w:rPr>
              <w:t>进行了</w:t>
            </w:r>
            <w:r>
              <w:rPr>
                <w:rFonts w:hint="eastAsia" w:hAnsi="宋体"/>
                <w:sz w:val="24"/>
                <w:szCs w:val="24"/>
                <w:lang w:eastAsia="zh-CN"/>
              </w:rPr>
              <w:t>底泥</w:t>
            </w:r>
            <w:r>
              <w:rPr>
                <w:rFonts w:hAnsi="宋体"/>
                <w:sz w:val="24"/>
                <w:szCs w:val="24"/>
              </w:rPr>
              <w:t>现状监测</w:t>
            </w:r>
            <w:r>
              <w:rPr>
                <w:rFonts w:hint="eastAsia" w:hAnsi="宋体"/>
                <w:sz w:val="24"/>
                <w:szCs w:val="24"/>
              </w:rPr>
              <w:t>，</w:t>
            </w:r>
            <w:r>
              <w:rPr>
                <w:rFonts w:hAnsi="宋体"/>
                <w:sz w:val="24"/>
                <w:szCs w:val="24"/>
              </w:rPr>
              <w:t>“检测报告”(报告编号</w:t>
            </w:r>
            <w:r>
              <w:rPr>
                <w:rFonts w:hint="eastAsia" w:hAnsi="宋体"/>
                <w:sz w:val="24"/>
                <w:szCs w:val="24"/>
              </w:rPr>
              <w:t>：</w:t>
            </w:r>
            <w:r>
              <w:rPr>
                <w:rFonts w:hint="eastAsia" w:ascii="Times New Roman" w:hAnsi="Times New Roman" w:eastAsia="宋体" w:cs="Times New Roman"/>
                <w:kern w:val="2"/>
                <w:sz w:val="24"/>
                <w:szCs w:val="24"/>
                <w:highlight w:val="none"/>
                <w:lang w:val="en-US" w:eastAsia="zh-CN" w:bidi="ar-SA"/>
              </w:rPr>
              <w:t>RC-C20220501201</w:t>
            </w:r>
            <w:r>
              <w:rPr>
                <w:rFonts w:hint="eastAsia"/>
                <w:sz w:val="24"/>
                <w:szCs w:val="22"/>
              </w:rPr>
              <w:t>）</w:t>
            </w:r>
            <w:r>
              <w:rPr>
                <w:sz w:val="24"/>
                <w:szCs w:val="22"/>
              </w:rPr>
              <w:t>监测结果统计见表3-</w:t>
            </w:r>
            <w:r>
              <w:rPr>
                <w:rFonts w:hint="eastAsia"/>
                <w:sz w:val="24"/>
                <w:szCs w:val="22"/>
                <w:lang w:val="en-US" w:eastAsia="zh-CN"/>
              </w:rPr>
              <w:t>4</w:t>
            </w:r>
            <w:r>
              <w:rPr>
                <w:rFonts w:hAnsi="宋体"/>
                <w:sz w:val="24"/>
                <w:szCs w:val="24"/>
              </w:rPr>
              <w:t>。</w:t>
            </w:r>
          </w:p>
          <w:p>
            <w:pPr>
              <w:pStyle w:val="2"/>
              <w:jc w:val="center"/>
              <w:rPr>
                <w:rFonts w:hint="default"/>
                <w:b/>
                <w:bCs/>
              </w:rPr>
            </w:pPr>
            <w:r>
              <w:rPr>
                <w:rFonts w:hint="default" w:ascii="Times New Roman" w:hAnsi="Times New Roman" w:eastAsia="宋体" w:cs="Times New Roman"/>
                <w:b/>
                <w:bCs/>
                <w:sz w:val="24"/>
                <w:szCs w:val="24"/>
              </w:rPr>
              <w:t>表3-</w:t>
            </w:r>
            <w:r>
              <w:rPr>
                <w:rFonts w:hint="eastAsia" w:ascii="Times New Roman" w:hAnsi="Times New Roman" w:eastAsia="宋体" w:cs="Times New Roman"/>
                <w:b/>
                <w:bCs/>
                <w:sz w:val="24"/>
                <w:szCs w:val="24"/>
                <w:lang w:val="en-US" w:eastAsia="zh-CN"/>
              </w:rPr>
              <w:t xml:space="preserve">4 </w:t>
            </w:r>
            <w:r>
              <w:rPr>
                <w:rFonts w:hint="eastAsia" w:ascii="Times New Roman" w:hAnsi="Times New Roman" w:eastAsia="宋体" w:cs="Times New Roman"/>
                <w:b/>
                <w:bCs/>
                <w:sz w:val="24"/>
                <w:szCs w:val="24"/>
                <w:lang w:eastAsia="zh-CN"/>
              </w:rPr>
              <w:t>底泥</w:t>
            </w:r>
            <w:r>
              <w:rPr>
                <w:rFonts w:hint="default" w:ascii="Times New Roman" w:hAnsi="Times New Roman" w:eastAsia="宋体" w:cs="Times New Roman"/>
                <w:b/>
                <w:bCs/>
                <w:sz w:val="24"/>
                <w:szCs w:val="24"/>
              </w:rPr>
              <w:t>监测结果表</w:t>
            </w:r>
          </w:p>
          <w:tbl>
            <w:tblPr>
              <w:tblStyle w:val="24"/>
              <w:tblW w:w="0" w:type="auto"/>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72"/>
              <w:gridCol w:w="1101"/>
              <w:gridCol w:w="600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886" w:type="dxa"/>
                  <w:gridSpan w:val="2"/>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sz w:val="21"/>
                      <w:szCs w:val="21"/>
                    </w:rPr>
                    <w:t>采样日期</w:t>
                  </w:r>
                </w:p>
              </w:tc>
              <w:tc>
                <w:tcPr>
                  <w:tcW w:w="6009"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before="134" w:line="360" w:lineRule="auto"/>
                    <w:ind w:left="2313" w:leftChars="0" w:right="2305" w:righ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sz w:val="21"/>
                      <w:szCs w:val="21"/>
                    </w:rPr>
                    <w:t>2021.04.17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86" w:type="dxa"/>
                  <w:gridSpan w:val="2"/>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sz w:val="21"/>
                      <w:szCs w:val="21"/>
                    </w:rPr>
                    <w:t>监测点位</w:t>
                  </w:r>
                </w:p>
              </w:tc>
              <w:tc>
                <w:tcPr>
                  <w:tcW w:w="6009"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before="119" w:line="360" w:lineRule="auto"/>
                    <w:ind w:left="2312" w:leftChars="0" w:right="2305" w:rightChars="0"/>
                    <w:jc w:val="center"/>
                    <w:textAlignment w:val="auto"/>
                    <w:rPr>
                      <w:rFonts w:hint="default" w:ascii="Times New Roman" w:hAnsi="Times New Roman" w:eastAsia="宋体" w:cs="Times New Roman"/>
                      <w:color w:val="auto"/>
                      <w:sz w:val="21"/>
                      <w:szCs w:val="21"/>
                      <w:vertAlign w:val="baseline"/>
                    </w:rPr>
                  </w:pPr>
                  <w:r>
                    <w:rPr>
                      <w:rFonts w:hint="eastAsia" w:ascii="宋体" w:hAnsi="宋体" w:cs="宋体"/>
                      <w:b w:val="0"/>
                      <w:bCs/>
                      <w:color w:val="auto"/>
                      <w:spacing w:val="0"/>
                      <w:sz w:val="21"/>
                      <w:szCs w:val="21"/>
                      <w:lang w:val="en-US" w:eastAsia="zh-CN"/>
                    </w:rPr>
                    <w:t>中泓线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86" w:type="dxa"/>
                  <w:gridSpan w:val="2"/>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sz w:val="21"/>
                      <w:szCs w:val="21"/>
                    </w:rPr>
                    <w:t>样品编号</w:t>
                  </w:r>
                </w:p>
              </w:tc>
              <w:tc>
                <w:tcPr>
                  <w:tcW w:w="6009"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before="134" w:line="360" w:lineRule="auto"/>
                    <w:ind w:right="2305" w:rightChars="0"/>
                    <w:jc w:val="right"/>
                    <w:textAlignment w:val="auto"/>
                    <w:rPr>
                      <w:rFonts w:hint="default" w:ascii="Times New Roman" w:hAnsi="Times New Roman" w:eastAsia="宋体" w:cs="Times New Roman"/>
                      <w:color w:val="auto"/>
                      <w:sz w:val="21"/>
                      <w:szCs w:val="21"/>
                      <w:vertAlign w:val="baseline"/>
                    </w:rPr>
                  </w:pPr>
                  <w:r>
                    <w:rPr>
                      <w:rFonts w:hint="default" w:ascii="Times New Roman" w:hAnsi="Times New Roman" w:cs="Times New Roman"/>
                      <w:b w:val="0"/>
                      <w:bCs/>
                      <w:color w:val="auto"/>
                      <w:spacing w:val="0"/>
                      <w:sz w:val="21"/>
                      <w:szCs w:val="21"/>
                      <w:lang w:val="en-US" w:eastAsia="zh-CN"/>
                    </w:rPr>
                    <w:t>CC2205012E001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86" w:type="dxa"/>
                  <w:gridSpan w:val="2"/>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sz w:val="21"/>
                      <w:szCs w:val="21"/>
                    </w:rPr>
                    <w:t>样品状态</w:t>
                  </w:r>
                </w:p>
              </w:tc>
              <w:tc>
                <w:tcPr>
                  <w:tcW w:w="6009" w:type="dxa"/>
                  <w:tcBorders>
                    <w:tl2br w:val="nil"/>
                    <w:tr2bl w:val="nil"/>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微臭、黑色、泥土混合物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5"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sz w:val="21"/>
                      <w:szCs w:val="21"/>
                    </w:rPr>
                    <w:t>检测项目</w:t>
                  </w:r>
                </w:p>
              </w:tc>
              <w:tc>
                <w:tcPr>
                  <w:tcW w:w="1101"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sz w:val="21"/>
                      <w:szCs w:val="21"/>
                    </w:rPr>
                    <w:t>单位</w:t>
                  </w:r>
                </w:p>
              </w:tc>
              <w:tc>
                <w:tcPr>
                  <w:tcW w:w="6009"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before="119" w:line="360" w:lineRule="auto"/>
                    <w:ind w:left="2312" w:leftChars="0" w:right="2305" w:righ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sz w:val="21"/>
                      <w:szCs w:val="21"/>
                    </w:rPr>
                    <w:t>检测结果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5"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sz w:val="21"/>
                      <w:szCs w:val="21"/>
                    </w:rPr>
                    <w:t>pH 值</w:t>
                  </w:r>
                </w:p>
              </w:tc>
              <w:tc>
                <w:tcPr>
                  <w:tcW w:w="1101"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sz w:val="21"/>
                      <w:szCs w:val="21"/>
                    </w:rPr>
                    <w:t>无量纲</w:t>
                  </w:r>
                </w:p>
              </w:tc>
              <w:tc>
                <w:tcPr>
                  <w:tcW w:w="6009"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before="134" w:line="360" w:lineRule="auto"/>
                    <w:ind w:left="2315" w:leftChars="0" w:right="2305" w:rightChars="0"/>
                    <w:jc w:val="center"/>
                    <w:textAlignment w:val="auto"/>
                    <w:rPr>
                      <w:rFonts w:hint="default" w:ascii="Times New Roman" w:hAnsi="Times New Roman" w:eastAsia="宋体" w:cs="Times New Roman"/>
                      <w:color w:val="auto"/>
                      <w:sz w:val="21"/>
                      <w:szCs w:val="21"/>
                      <w:vertAlign w:val="baseline"/>
                    </w:rPr>
                  </w:pPr>
                  <w:r>
                    <w:rPr>
                      <w:rFonts w:hint="eastAsia" w:cs="Times New Roman"/>
                      <w:b w:val="0"/>
                      <w:bCs/>
                      <w:color w:val="auto"/>
                      <w:sz w:val="21"/>
                      <w:szCs w:val="21"/>
                      <w:lang w:val="en-US" w:eastAsia="zh-CN"/>
                    </w:rPr>
                    <w:t>6.58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5"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before="121" w:line="360" w:lineRule="auto"/>
                    <w:ind w:left="8"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w w:val="99"/>
                      <w:sz w:val="21"/>
                      <w:szCs w:val="21"/>
                    </w:rPr>
                    <w:t>铜</w:t>
                  </w:r>
                </w:p>
              </w:tc>
              <w:tc>
                <w:tcPr>
                  <w:tcW w:w="1101"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before="134" w:line="360" w:lineRule="auto"/>
                    <w:ind w:left="178" w:leftChars="0" w:right="170" w:righ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sz w:val="21"/>
                      <w:szCs w:val="21"/>
                    </w:rPr>
                    <w:t>mg/kg</w:t>
                  </w:r>
                </w:p>
              </w:tc>
              <w:tc>
                <w:tcPr>
                  <w:tcW w:w="6009"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before="134" w:line="360" w:lineRule="auto"/>
                    <w:ind w:left="2313" w:leftChars="0" w:right="2305" w:righ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cs="Times New Roman"/>
                      <w:b w:val="0"/>
                      <w:bCs/>
                      <w:color w:val="auto"/>
                      <w:sz w:val="21"/>
                      <w:szCs w:val="21"/>
                      <w:lang w:val="en-US" w:eastAsia="zh-CN"/>
                    </w:rPr>
                    <w:t>32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5"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before="119" w:line="360" w:lineRule="auto"/>
                    <w:ind w:left="8" w:lef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w w:val="99"/>
                      <w:sz w:val="21"/>
                      <w:szCs w:val="21"/>
                    </w:rPr>
                    <w:t>锌</w:t>
                  </w:r>
                </w:p>
              </w:tc>
              <w:tc>
                <w:tcPr>
                  <w:tcW w:w="1101"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before="133" w:line="360" w:lineRule="auto"/>
                    <w:ind w:left="178" w:leftChars="0" w:right="170" w:righ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sz w:val="21"/>
                      <w:szCs w:val="21"/>
                    </w:rPr>
                    <w:t>mg/kg</w:t>
                  </w:r>
                </w:p>
              </w:tc>
              <w:tc>
                <w:tcPr>
                  <w:tcW w:w="6009"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before="135" w:line="360" w:lineRule="auto"/>
                    <w:ind w:left="2313" w:leftChars="0" w:right="2305" w:right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cs="Times New Roman"/>
                      <w:b w:val="0"/>
                      <w:bCs/>
                      <w:color w:val="auto"/>
                      <w:sz w:val="21"/>
                      <w:szCs w:val="21"/>
                      <w:lang w:val="en-US" w:eastAsia="zh-CN"/>
                    </w:rPr>
                    <w:t>84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5"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before="120" w:line="360" w:lineRule="auto"/>
                    <w:ind w:left="8" w:leftChars="0"/>
                    <w:jc w:val="center"/>
                    <w:textAlignment w:val="auto"/>
                    <w:rPr>
                      <w:rFonts w:hint="default" w:ascii="Times New Roman" w:hAnsi="Times New Roman" w:eastAsia="宋体" w:cs="Times New Roman"/>
                      <w:w w:val="99"/>
                      <w:sz w:val="21"/>
                      <w:szCs w:val="21"/>
                    </w:rPr>
                  </w:pPr>
                  <w:r>
                    <w:rPr>
                      <w:rFonts w:hint="default" w:ascii="Times New Roman" w:hAnsi="Times New Roman" w:eastAsia="宋体" w:cs="Times New Roman"/>
                      <w:w w:val="99"/>
                      <w:sz w:val="21"/>
                      <w:szCs w:val="21"/>
                    </w:rPr>
                    <w:t>镍</w:t>
                  </w:r>
                </w:p>
              </w:tc>
              <w:tc>
                <w:tcPr>
                  <w:tcW w:w="1101"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before="134" w:line="360" w:lineRule="auto"/>
                    <w:ind w:left="178" w:leftChars="0" w:right="170" w:righ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mg/kg</w:t>
                  </w:r>
                </w:p>
              </w:tc>
              <w:tc>
                <w:tcPr>
                  <w:tcW w:w="6009"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before="134" w:line="360" w:lineRule="auto"/>
                    <w:ind w:left="2313" w:leftChars="0" w:right="2305" w:rightChars="0"/>
                    <w:jc w:val="center"/>
                    <w:textAlignment w:val="auto"/>
                    <w:rPr>
                      <w:rFonts w:hint="default" w:ascii="Times New Roman" w:hAnsi="Times New Roman" w:eastAsia="宋体" w:cs="Times New Roman"/>
                      <w:sz w:val="21"/>
                      <w:szCs w:val="21"/>
                    </w:rPr>
                  </w:pPr>
                  <w:r>
                    <w:rPr>
                      <w:rFonts w:hint="default" w:ascii="Times New Roman" w:hAnsi="Times New Roman" w:cs="Times New Roman"/>
                      <w:b w:val="0"/>
                      <w:bCs/>
                      <w:color w:val="auto"/>
                      <w:sz w:val="21"/>
                      <w:szCs w:val="21"/>
                      <w:lang w:val="en-US" w:eastAsia="zh-CN"/>
                    </w:rPr>
                    <w:t>35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5"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before="120" w:line="360" w:lineRule="auto"/>
                    <w:ind w:left="8" w:leftChars="0"/>
                    <w:jc w:val="center"/>
                    <w:textAlignment w:val="auto"/>
                    <w:rPr>
                      <w:rFonts w:hint="default" w:ascii="Times New Roman" w:hAnsi="Times New Roman" w:eastAsia="宋体" w:cs="Times New Roman"/>
                      <w:w w:val="99"/>
                      <w:sz w:val="21"/>
                      <w:szCs w:val="21"/>
                    </w:rPr>
                  </w:pPr>
                  <w:r>
                    <w:rPr>
                      <w:rFonts w:hint="default" w:ascii="Times New Roman" w:hAnsi="Times New Roman" w:eastAsia="宋体" w:cs="Times New Roman"/>
                      <w:w w:val="99"/>
                      <w:sz w:val="21"/>
                      <w:szCs w:val="21"/>
                    </w:rPr>
                    <w:t>铬</w:t>
                  </w:r>
                </w:p>
              </w:tc>
              <w:tc>
                <w:tcPr>
                  <w:tcW w:w="1101"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before="134" w:line="360" w:lineRule="auto"/>
                    <w:ind w:left="178" w:leftChars="0" w:right="170" w:righ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mg/kg</w:t>
                  </w:r>
                </w:p>
              </w:tc>
              <w:tc>
                <w:tcPr>
                  <w:tcW w:w="6009"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before="134" w:line="360" w:lineRule="auto"/>
                    <w:ind w:left="2313" w:leftChars="0" w:right="2305" w:rightChars="0"/>
                    <w:jc w:val="center"/>
                    <w:textAlignment w:val="auto"/>
                    <w:rPr>
                      <w:rFonts w:hint="default" w:ascii="Times New Roman" w:hAnsi="Times New Roman" w:eastAsia="宋体" w:cs="Times New Roman"/>
                      <w:sz w:val="21"/>
                      <w:szCs w:val="21"/>
                    </w:rPr>
                  </w:pPr>
                  <w:r>
                    <w:rPr>
                      <w:rFonts w:hint="default" w:ascii="Times New Roman" w:hAnsi="Times New Roman" w:cs="Times New Roman"/>
                      <w:b w:val="0"/>
                      <w:bCs/>
                      <w:color w:val="auto"/>
                      <w:sz w:val="21"/>
                      <w:szCs w:val="21"/>
                      <w:lang w:val="en-US" w:eastAsia="zh-CN"/>
                    </w:rPr>
                    <w:t>104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5"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before="119" w:line="360" w:lineRule="auto"/>
                    <w:ind w:left="8" w:leftChars="0"/>
                    <w:jc w:val="center"/>
                    <w:textAlignment w:val="auto"/>
                    <w:rPr>
                      <w:rFonts w:hint="default" w:ascii="Times New Roman" w:hAnsi="Times New Roman" w:eastAsia="宋体" w:cs="Times New Roman"/>
                      <w:w w:val="99"/>
                      <w:sz w:val="21"/>
                      <w:szCs w:val="21"/>
                    </w:rPr>
                  </w:pPr>
                  <w:r>
                    <w:rPr>
                      <w:rFonts w:hint="default" w:ascii="Times New Roman" w:hAnsi="Times New Roman" w:eastAsia="宋体" w:cs="Times New Roman"/>
                      <w:w w:val="99"/>
                      <w:sz w:val="21"/>
                      <w:szCs w:val="21"/>
                    </w:rPr>
                    <w:t>铅</w:t>
                  </w:r>
                </w:p>
              </w:tc>
              <w:tc>
                <w:tcPr>
                  <w:tcW w:w="1101"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before="133" w:line="360" w:lineRule="auto"/>
                    <w:ind w:left="178" w:leftChars="0" w:right="170" w:righ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mg/kg</w:t>
                  </w:r>
                </w:p>
              </w:tc>
              <w:tc>
                <w:tcPr>
                  <w:tcW w:w="6009"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before="135" w:line="360" w:lineRule="auto"/>
                    <w:ind w:left="2313" w:leftChars="0" w:right="2305" w:rightChars="0"/>
                    <w:jc w:val="center"/>
                    <w:textAlignment w:val="auto"/>
                    <w:rPr>
                      <w:rFonts w:hint="default" w:ascii="Times New Roman" w:hAnsi="Times New Roman" w:eastAsia="宋体" w:cs="Times New Roman"/>
                      <w:sz w:val="21"/>
                      <w:szCs w:val="21"/>
                    </w:rPr>
                  </w:pPr>
                  <w:r>
                    <w:rPr>
                      <w:rFonts w:hint="eastAsia" w:ascii="Times New Roman" w:hAnsi="Times New Roman" w:cs="Times New Roman"/>
                      <w:kern w:val="2"/>
                      <w:sz w:val="21"/>
                      <w:szCs w:val="21"/>
                      <w:lang w:val="en-US" w:eastAsia="zh-CN" w:bidi="ar-SA"/>
                    </w:rPr>
                    <w:t>40.7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5"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before="120" w:line="360" w:lineRule="auto"/>
                    <w:ind w:left="8" w:leftChars="0"/>
                    <w:jc w:val="center"/>
                    <w:textAlignment w:val="auto"/>
                    <w:rPr>
                      <w:rFonts w:hint="default" w:ascii="Times New Roman" w:hAnsi="Times New Roman" w:eastAsia="宋体" w:cs="Times New Roman"/>
                      <w:w w:val="99"/>
                      <w:sz w:val="21"/>
                      <w:szCs w:val="21"/>
                    </w:rPr>
                  </w:pPr>
                  <w:r>
                    <w:rPr>
                      <w:rFonts w:hint="default" w:ascii="Times New Roman" w:hAnsi="Times New Roman" w:eastAsia="宋体" w:cs="Times New Roman"/>
                      <w:w w:val="99"/>
                      <w:sz w:val="21"/>
                      <w:szCs w:val="21"/>
                    </w:rPr>
                    <w:t>镉</w:t>
                  </w:r>
                </w:p>
              </w:tc>
              <w:tc>
                <w:tcPr>
                  <w:tcW w:w="1101"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before="134" w:line="360" w:lineRule="auto"/>
                    <w:ind w:left="178" w:leftChars="0" w:right="170" w:righ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mg/kg</w:t>
                  </w:r>
                </w:p>
              </w:tc>
              <w:tc>
                <w:tcPr>
                  <w:tcW w:w="6009"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before="134" w:line="360" w:lineRule="auto"/>
                    <w:ind w:left="2315" w:leftChars="0" w:right="2305" w:rightChars="0"/>
                    <w:jc w:val="center"/>
                    <w:textAlignment w:val="auto"/>
                    <w:rPr>
                      <w:rFonts w:hint="default" w:ascii="Times New Roman" w:hAnsi="Times New Roman" w:eastAsia="宋体" w:cs="Times New Roman"/>
                      <w:sz w:val="21"/>
                      <w:szCs w:val="21"/>
                    </w:rPr>
                  </w:pPr>
                  <w:r>
                    <w:rPr>
                      <w:rFonts w:hint="default" w:ascii="Times New Roman" w:hAnsi="Times New Roman" w:cs="Times New Roman"/>
                      <w:kern w:val="2"/>
                      <w:sz w:val="21"/>
                      <w:szCs w:val="21"/>
                      <w:lang w:val="en-US" w:eastAsia="zh-CN" w:bidi="ar-SA"/>
                    </w:rPr>
                    <w:t>0.30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5"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before="120" w:line="360" w:lineRule="auto"/>
                    <w:ind w:left="8" w:leftChars="0"/>
                    <w:jc w:val="center"/>
                    <w:textAlignment w:val="auto"/>
                    <w:rPr>
                      <w:rFonts w:hint="default" w:ascii="Times New Roman" w:hAnsi="Times New Roman" w:eastAsia="宋体" w:cs="Times New Roman"/>
                      <w:w w:val="99"/>
                      <w:sz w:val="21"/>
                      <w:szCs w:val="21"/>
                    </w:rPr>
                  </w:pPr>
                  <w:r>
                    <w:rPr>
                      <w:rFonts w:hint="default" w:ascii="Times New Roman" w:hAnsi="Times New Roman" w:eastAsia="宋体" w:cs="Times New Roman"/>
                      <w:w w:val="99"/>
                      <w:sz w:val="21"/>
                      <w:szCs w:val="21"/>
                    </w:rPr>
                    <w:t>砷</w:t>
                  </w:r>
                </w:p>
              </w:tc>
              <w:tc>
                <w:tcPr>
                  <w:tcW w:w="1101"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before="134" w:line="360" w:lineRule="auto"/>
                    <w:ind w:left="178" w:leftChars="0" w:right="170" w:righ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mg/kg</w:t>
                  </w:r>
                </w:p>
              </w:tc>
              <w:tc>
                <w:tcPr>
                  <w:tcW w:w="6009"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before="134" w:line="360" w:lineRule="auto"/>
                    <w:ind w:left="2315" w:leftChars="0" w:right="2305" w:rightChars="0"/>
                    <w:jc w:val="center"/>
                    <w:textAlignment w:val="auto"/>
                    <w:rPr>
                      <w:rFonts w:hint="default" w:ascii="Times New Roman" w:hAnsi="Times New Roman" w:eastAsia="宋体" w:cs="Times New Roman"/>
                      <w:sz w:val="21"/>
                      <w:szCs w:val="21"/>
                    </w:rPr>
                  </w:pPr>
                  <w:r>
                    <w:rPr>
                      <w:rFonts w:hint="eastAsia" w:ascii="Times New Roman" w:hAnsi="Times New Roman" w:cs="Times New Roman"/>
                      <w:kern w:val="2"/>
                      <w:sz w:val="21"/>
                      <w:szCs w:val="21"/>
                      <w:lang w:val="en-US" w:eastAsia="zh-CN" w:bidi="ar-SA"/>
                    </w:rPr>
                    <w:t>5.61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5"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before="119" w:line="360" w:lineRule="auto"/>
                    <w:ind w:left="8" w:leftChars="0"/>
                    <w:jc w:val="center"/>
                    <w:textAlignment w:val="auto"/>
                    <w:rPr>
                      <w:rFonts w:hint="default" w:ascii="Times New Roman" w:hAnsi="Times New Roman" w:eastAsia="宋体" w:cs="Times New Roman"/>
                      <w:w w:val="99"/>
                      <w:sz w:val="21"/>
                      <w:szCs w:val="21"/>
                    </w:rPr>
                  </w:pPr>
                  <w:r>
                    <w:rPr>
                      <w:rFonts w:hint="default" w:ascii="Times New Roman" w:hAnsi="Times New Roman" w:eastAsia="宋体" w:cs="Times New Roman"/>
                      <w:w w:val="99"/>
                      <w:sz w:val="21"/>
                      <w:szCs w:val="21"/>
                    </w:rPr>
                    <w:t>汞</w:t>
                  </w:r>
                </w:p>
              </w:tc>
              <w:tc>
                <w:tcPr>
                  <w:tcW w:w="1101"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before="133" w:line="360" w:lineRule="auto"/>
                    <w:ind w:left="178" w:leftChars="0" w:right="170" w:righ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mg/kg</w:t>
                  </w:r>
                </w:p>
              </w:tc>
              <w:tc>
                <w:tcPr>
                  <w:tcW w:w="6009" w:type="dxa"/>
                  <w:tcBorders>
                    <w:tl2br w:val="nil"/>
                    <w:tr2bl w:val="nil"/>
                  </w:tcBorders>
                  <w:vAlign w:val="center"/>
                </w:tcPr>
                <w:p>
                  <w:pPr>
                    <w:pStyle w:val="61"/>
                    <w:keepNext w:val="0"/>
                    <w:keepLines w:val="0"/>
                    <w:pageBreakBefore w:val="0"/>
                    <w:widowControl w:val="0"/>
                    <w:kinsoku/>
                    <w:wordWrap/>
                    <w:overflowPunct/>
                    <w:topLinePunct w:val="0"/>
                    <w:autoSpaceDE/>
                    <w:autoSpaceDN/>
                    <w:bidi w:val="0"/>
                    <w:adjustRightInd/>
                    <w:snapToGrid/>
                    <w:spacing w:before="135" w:line="360" w:lineRule="auto"/>
                    <w:ind w:left="2313" w:leftChars="0" w:right="2305" w:rightChars="0"/>
                    <w:jc w:val="center"/>
                    <w:textAlignment w:val="auto"/>
                    <w:rPr>
                      <w:rFonts w:hint="default" w:ascii="Times New Roman" w:hAnsi="Times New Roman" w:eastAsia="宋体" w:cs="Times New Roman"/>
                      <w:sz w:val="21"/>
                      <w:szCs w:val="21"/>
                    </w:rPr>
                  </w:pPr>
                  <w:r>
                    <w:rPr>
                      <w:rFonts w:hint="eastAsia" w:ascii="Times New Roman" w:hAnsi="Times New Roman" w:cs="Times New Roman"/>
                      <w:kern w:val="2"/>
                      <w:sz w:val="21"/>
                      <w:szCs w:val="21"/>
                      <w:lang w:val="en-US" w:eastAsia="zh-CN" w:bidi="ar-SA"/>
                    </w:rPr>
                    <w:t>0.034</w:t>
                  </w:r>
                </w:p>
              </w:tc>
            </w:tr>
          </w:tbl>
          <w:p>
            <w:pPr>
              <w:pStyle w:val="63"/>
              <w:snapToGrid w:val="0"/>
              <w:spacing w:before="120" w:beforeLines="50" w:line="360" w:lineRule="auto"/>
              <w:ind w:firstLine="480" w:firstLineChars="200"/>
              <w:jc w:val="both"/>
              <w:rPr>
                <w:rFonts w:hint="default" w:ascii="Times New Roman" w:hAnsi="Times New Roman" w:cs="Times New Roman"/>
                <w:kern w:val="0"/>
                <w:szCs w:val="21"/>
              </w:rPr>
            </w:pPr>
            <w:r>
              <w:rPr>
                <w:rFonts w:ascii="Times New Roman" w:cs="Times New Roman"/>
                <w:color w:val="auto"/>
              </w:rPr>
              <w:t>监测结果表明</w:t>
            </w:r>
            <w:r>
              <w:rPr>
                <w:rFonts w:hint="eastAsia" w:ascii="Times New Roman" w:cs="Times New Roman"/>
                <w:color w:val="auto"/>
              </w:rPr>
              <w:t>，</w:t>
            </w:r>
            <w:r>
              <w:rPr>
                <w:rFonts w:hint="eastAsia" w:ascii="Times New Roman" w:cs="Times New Roman"/>
                <w:color w:val="auto"/>
                <w:lang w:eastAsia="zh-CN"/>
              </w:rPr>
              <w:t>区域内底泥</w:t>
            </w:r>
            <w:r>
              <w:rPr>
                <w:rFonts w:hint="eastAsia" w:ascii="Times New Roman" w:cs="Times New Roman"/>
                <w:color w:val="auto"/>
              </w:rPr>
              <w:t>满足</w:t>
            </w:r>
            <w:r>
              <w:rPr>
                <w:rFonts w:ascii="Times New Roman" w:eastAsia="宋体"/>
                <w:color w:val="auto"/>
                <w:sz w:val="24"/>
                <w:lang w:val="en-US" w:eastAsia="zh-CN"/>
              </w:rPr>
              <w:t>《土壤环境质量农用地土壤污染风险管控标准（试行）》（GB15618-2018）中表1筛选值和表3管制值</w:t>
            </w:r>
            <w:r>
              <w:rPr>
                <w:rFonts w:hint="eastAsia" w:ascii="Times New Roman"/>
                <w:color w:val="auto"/>
                <w:sz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4" w:hRule="atLeast"/>
          <w:jc w:val="center"/>
        </w:trPr>
        <w:tc>
          <w:tcPr>
            <w:tcW w:w="230" w:type="pct"/>
            <w:noWrap w:val="0"/>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bCs/>
                <w:szCs w:val="21"/>
              </w:rPr>
              <w:t>与项目有关的原有环境污染和生态破坏问题</w:t>
            </w:r>
          </w:p>
        </w:tc>
        <w:tc>
          <w:tcPr>
            <w:tcW w:w="4769" w:type="pct"/>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cs="Times New Roman"/>
                <w:kern w:val="0"/>
                <w:szCs w:val="21"/>
              </w:rPr>
            </w:pPr>
            <w:ins w:id="16" w:author="™花花、世界℡" w:date="2021-03-17T13:32:00Z">
              <w:r>
                <w:rPr>
                  <w:sz w:val="24"/>
                </w:rPr>
                <w:t>本项目为</w:t>
              </w:r>
            </w:ins>
            <w:r>
              <w:rPr>
                <w:rFonts w:hint="eastAsia"/>
                <w:sz w:val="24"/>
              </w:rPr>
              <w:t>新建（河道水利整治）</w:t>
            </w:r>
            <w:ins w:id="17" w:author="™花花、世界℡" w:date="2021-03-17T13:32:00Z">
              <w:r>
                <w:rPr>
                  <w:sz w:val="24"/>
                </w:rPr>
                <w:t>项目</w:t>
              </w:r>
            </w:ins>
            <w:r>
              <w:rPr>
                <w:rFonts w:hint="eastAsia"/>
                <w:sz w:val="24"/>
              </w:rPr>
              <w:t>，原有河道部分河床淤积，水体交换流动排涝功能受阻，河道两岸植被杂乱景观有待重新整治提升</w:t>
            </w:r>
            <w:ins w:id="18" w:author="™花花、世界℡" w:date="2021-03-17T13:32:00Z">
              <w:r>
                <w:rPr>
                  <w:rFonts w:hint="default" w:ascii="Times New Roman" w:eastAsia="宋体"/>
                  <w:color w:val="auto"/>
                  <w:sz w:val="24"/>
                </w:rPr>
                <w:t>，</w:t>
              </w:r>
            </w:ins>
            <w:r>
              <w:rPr>
                <w:rFonts w:ascii="Times New Roman" w:eastAsia="宋体"/>
                <w:color w:val="auto"/>
                <w:sz w:val="24"/>
              </w:rPr>
              <w:t>本项目经过</w:t>
            </w:r>
            <w:r>
              <w:rPr>
                <w:rFonts w:hint="eastAsia"/>
                <w:color w:val="auto"/>
                <w:sz w:val="24"/>
                <w:lang w:eastAsia="zh-CN"/>
              </w:rPr>
              <w:t>河道整治</w:t>
            </w:r>
            <w:r>
              <w:rPr>
                <w:rFonts w:ascii="Times New Roman" w:eastAsia="宋体"/>
                <w:color w:val="auto"/>
                <w:sz w:val="24"/>
              </w:rPr>
              <w:t>后，流速增加，行洪能力明显加大，提高了河流的抗洪排涝能力。因此本工程对水文情势的影响是正面的。项目整治好，有利于促进城市建设，有利于改善城市环境</w:t>
            </w:r>
            <w:r>
              <w:rPr>
                <w:rFonts w:hint="default" w:ascii="Times New Roman" w:hAnsi="Times New Roman" w:eastAsia="宋体" w:cs="Times New Roman"/>
                <w:color w:val="auto"/>
                <w:sz w:val="24"/>
                <w:szCs w:val="32"/>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35" w:hRule="atLeast"/>
          <w:jc w:val="center"/>
        </w:trPr>
        <w:tc>
          <w:tcPr>
            <w:tcW w:w="230" w:type="pct"/>
            <w:noWrap w:val="0"/>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生态环境保护目标</w:t>
            </w:r>
          </w:p>
        </w:tc>
        <w:tc>
          <w:tcPr>
            <w:tcW w:w="4769" w:type="pct"/>
            <w:noWrap w:val="0"/>
            <w:vAlign w:val="center"/>
          </w:tcPr>
          <w:p>
            <w:pPr>
              <w:adjustRightInd w:val="0"/>
              <w:snapToGrid w:val="0"/>
              <w:rPr>
                <w:rFonts w:hint="default" w:ascii="Times New Roman" w:hAnsi="Times New Roman" w:eastAsia="宋体" w:cs="Times New Roman"/>
                <w:b/>
                <w:color w:val="auto"/>
                <w:sz w:val="24"/>
                <w:szCs w:val="32"/>
                <w:highlight w:val="none"/>
              </w:rPr>
            </w:pPr>
            <w:r>
              <w:rPr>
                <w:rFonts w:hint="default" w:ascii="Times New Roman" w:hAnsi="Times New Roman" w:eastAsia="宋体" w:cs="Times New Roman"/>
                <w:b/>
                <w:color w:val="auto"/>
                <w:sz w:val="24"/>
                <w:szCs w:val="32"/>
                <w:highlight w:val="none"/>
                <w:lang w:val="en-US" w:eastAsia="zh-CN"/>
              </w:rPr>
              <w:t>主</w:t>
            </w:r>
            <w:r>
              <w:rPr>
                <w:rFonts w:hint="default" w:ascii="Times New Roman" w:hAnsi="Times New Roman" w:eastAsia="宋体" w:cs="Times New Roman"/>
                <w:b/>
                <w:color w:val="auto"/>
                <w:sz w:val="24"/>
                <w:szCs w:val="32"/>
                <w:highlight w:val="none"/>
              </w:rPr>
              <w:t>要环境保护目标（列出名单及保护级别）</w:t>
            </w:r>
          </w:p>
          <w:p>
            <w:pPr>
              <w:spacing w:before="156" w:beforeLines="50" w:line="360" w:lineRule="auto"/>
              <w:ind w:right="113"/>
              <w:rPr>
                <w:b/>
                <w:color w:val="auto"/>
                <w:sz w:val="24"/>
              </w:rPr>
            </w:pPr>
            <w:r>
              <w:rPr>
                <w:b/>
                <w:color w:val="auto"/>
                <w:sz w:val="24"/>
              </w:rPr>
              <w:t>主要环境保护目标（列出名单及保护级别）：</w:t>
            </w:r>
          </w:p>
          <w:p>
            <w:pPr>
              <w:pStyle w:val="22"/>
              <w:ind w:firstLine="482"/>
              <w:jc w:val="center"/>
              <w:rPr>
                <w:b/>
                <w:bCs/>
                <w:color w:val="auto"/>
                <w:sz w:val="24"/>
              </w:rPr>
            </w:pPr>
            <w:r>
              <w:rPr>
                <w:b/>
                <w:color w:val="auto"/>
                <w:sz w:val="24"/>
              </w:rPr>
              <w:t>表3-</w:t>
            </w:r>
            <w:r>
              <w:rPr>
                <w:rFonts w:hint="eastAsia"/>
                <w:b/>
                <w:color w:val="auto"/>
                <w:sz w:val="24"/>
                <w:lang w:val="en-US" w:eastAsia="zh-CN"/>
              </w:rPr>
              <w:t>5</w:t>
            </w:r>
            <w:r>
              <w:rPr>
                <w:b/>
                <w:color w:val="auto"/>
                <w:sz w:val="24"/>
              </w:rPr>
              <w:t xml:space="preserve"> 项目</w:t>
            </w:r>
            <w:r>
              <w:rPr>
                <w:rFonts w:hint="eastAsia"/>
                <w:b/>
                <w:bCs/>
                <w:color w:val="auto"/>
                <w:sz w:val="24"/>
              </w:rPr>
              <w:t>大气及声环境</w:t>
            </w:r>
            <w:r>
              <w:rPr>
                <w:b/>
                <w:bCs/>
                <w:color w:val="auto"/>
                <w:sz w:val="24"/>
              </w:rPr>
              <w:t>主要环境保护目标</w:t>
            </w:r>
          </w:p>
          <w:tbl>
            <w:tblPr>
              <w:tblStyle w:val="23"/>
              <w:tblW w:w="4996" w:type="pct"/>
              <w:jc w:val="center"/>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Layout w:type="autofit"/>
              <w:tblCellMar>
                <w:top w:w="0" w:type="dxa"/>
                <w:left w:w="28" w:type="dxa"/>
                <w:bottom w:w="0" w:type="dxa"/>
                <w:right w:w="28" w:type="dxa"/>
              </w:tblCellMar>
            </w:tblPr>
            <w:tblGrid>
              <w:gridCol w:w="432"/>
              <w:gridCol w:w="1361"/>
              <w:gridCol w:w="1264"/>
              <w:gridCol w:w="421"/>
              <w:gridCol w:w="18"/>
              <w:gridCol w:w="443"/>
              <w:gridCol w:w="438"/>
              <w:gridCol w:w="690"/>
              <w:gridCol w:w="1883"/>
              <w:gridCol w:w="324"/>
              <w:gridCol w:w="598"/>
            </w:tblGrid>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PrEx>
              <w:trPr>
                <w:trHeight w:val="340" w:hRule="atLeast"/>
                <w:jc w:val="center"/>
              </w:trPr>
              <w:tc>
                <w:tcPr>
                  <w:tcW w:w="275" w:type="pct"/>
                  <w:vMerge w:val="restart"/>
                  <w:tcBorders>
                    <w:tl2br w:val="nil"/>
                    <w:tr2bl w:val="nil"/>
                  </w:tcBorders>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环境要素</w:t>
                  </w:r>
                </w:p>
              </w:tc>
              <w:tc>
                <w:tcPr>
                  <w:tcW w:w="1666" w:type="pct"/>
                  <w:gridSpan w:val="2"/>
                  <w:tcBorders>
                    <w:tl2br w:val="nil"/>
                    <w:tr2bl w:val="nil"/>
                  </w:tcBorders>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坐标/度</w:t>
                  </w:r>
                </w:p>
              </w:tc>
              <w:tc>
                <w:tcPr>
                  <w:tcW w:w="561" w:type="pct"/>
                  <w:gridSpan w:val="3"/>
                  <w:vMerge w:val="restart"/>
                  <w:tcBorders>
                    <w:tl2br w:val="nil"/>
                    <w:tr2bl w:val="nil"/>
                  </w:tcBorders>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名称</w:t>
                  </w:r>
                </w:p>
              </w:tc>
              <w:tc>
                <w:tcPr>
                  <w:tcW w:w="279" w:type="pct"/>
                  <w:vMerge w:val="restart"/>
                  <w:tcBorders>
                    <w:tl2br w:val="nil"/>
                    <w:tr2bl w:val="nil"/>
                  </w:tcBorders>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保护</w:t>
                  </w:r>
                </w:p>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对象</w:t>
                  </w:r>
                </w:p>
              </w:tc>
              <w:tc>
                <w:tcPr>
                  <w:tcW w:w="437" w:type="pct"/>
                  <w:vMerge w:val="restart"/>
                  <w:tcBorders>
                    <w:tl2br w:val="nil"/>
                    <w:tr2bl w:val="nil"/>
                  </w:tcBorders>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保护内容（人）</w:t>
                  </w:r>
                </w:p>
              </w:tc>
              <w:tc>
                <w:tcPr>
                  <w:tcW w:w="1194" w:type="pct"/>
                  <w:vMerge w:val="restart"/>
                  <w:tcBorders>
                    <w:tl2br w:val="nil"/>
                    <w:tr2bl w:val="nil"/>
                  </w:tcBorders>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环境</w:t>
                  </w:r>
                </w:p>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功能区</w:t>
                  </w:r>
                </w:p>
              </w:tc>
              <w:tc>
                <w:tcPr>
                  <w:tcW w:w="206" w:type="pct"/>
                  <w:vMerge w:val="restart"/>
                  <w:tcBorders>
                    <w:tl2br w:val="nil"/>
                    <w:tr2bl w:val="nil"/>
                  </w:tcBorders>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相对厂址方位</w:t>
                  </w:r>
                </w:p>
              </w:tc>
              <w:tc>
                <w:tcPr>
                  <w:tcW w:w="378" w:type="pct"/>
                  <w:vMerge w:val="restart"/>
                  <w:tcBorders>
                    <w:tl2br w:val="nil"/>
                    <w:tr2bl w:val="nil"/>
                  </w:tcBorders>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相对厂界距离/m</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275" w:type="pct"/>
                  <w:vMerge w:val="continue"/>
                  <w:tcBorders>
                    <w:tl2br w:val="nil"/>
                    <w:tr2bl w:val="nil"/>
                  </w:tcBorders>
                  <w:vAlign w:val="center"/>
                </w:tcPr>
                <w:p>
                  <w:pPr>
                    <w:jc w:val="center"/>
                    <w:rPr>
                      <w:rFonts w:hint="default" w:ascii="Times New Roman" w:hAnsi="Times New Roman" w:eastAsia="宋体" w:cs="Times New Roman"/>
                      <w:b/>
                      <w:sz w:val="21"/>
                      <w:szCs w:val="21"/>
                    </w:rPr>
                  </w:pPr>
                </w:p>
              </w:tc>
              <w:tc>
                <w:tcPr>
                  <w:tcW w:w="863"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X</w:t>
                  </w:r>
                </w:p>
                <w:p>
                  <w:pPr>
                    <w:pStyle w:val="2"/>
                    <w:jc w:val="center"/>
                    <w:rPr>
                      <w:rFonts w:hint="default" w:ascii="Times New Roman" w:hAnsi="Times New Roman" w:eastAsia="宋体" w:cs="Times New Roman"/>
                      <w:sz w:val="21"/>
                      <w:szCs w:val="21"/>
                    </w:rPr>
                  </w:pPr>
                  <w:r>
                    <w:rPr>
                      <w:rFonts w:hint="default" w:ascii="Times New Roman" w:hAnsi="Times New Roman" w:eastAsia="宋体" w:cs="Times New Roman"/>
                      <w:b/>
                      <w:sz w:val="21"/>
                      <w:szCs w:val="21"/>
                    </w:rPr>
                    <w:t>(经度）</w:t>
                  </w:r>
                </w:p>
              </w:tc>
              <w:tc>
                <w:tcPr>
                  <w:tcW w:w="802"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Y</w:t>
                  </w:r>
                </w:p>
                <w:p>
                  <w:pPr>
                    <w:pStyle w:val="2"/>
                    <w:jc w:val="center"/>
                    <w:rPr>
                      <w:rFonts w:hint="default" w:ascii="Times New Roman" w:hAnsi="Times New Roman" w:eastAsia="宋体" w:cs="Times New Roman"/>
                      <w:sz w:val="21"/>
                      <w:szCs w:val="21"/>
                    </w:rPr>
                  </w:pPr>
                  <w:r>
                    <w:rPr>
                      <w:rFonts w:hint="default" w:ascii="Times New Roman" w:hAnsi="Times New Roman" w:eastAsia="宋体" w:cs="Times New Roman"/>
                      <w:b/>
                      <w:sz w:val="21"/>
                      <w:szCs w:val="21"/>
                    </w:rPr>
                    <w:t>（纬度）</w:t>
                  </w:r>
                </w:p>
              </w:tc>
              <w:tc>
                <w:tcPr>
                  <w:tcW w:w="561" w:type="pct"/>
                  <w:gridSpan w:val="3"/>
                  <w:vMerge w:val="continue"/>
                  <w:tcBorders>
                    <w:tl2br w:val="nil"/>
                    <w:tr2bl w:val="nil"/>
                  </w:tcBorders>
                  <w:vAlign w:val="center"/>
                </w:tcPr>
                <w:p>
                  <w:pPr>
                    <w:jc w:val="center"/>
                    <w:rPr>
                      <w:rFonts w:hint="default" w:ascii="Times New Roman" w:hAnsi="Times New Roman" w:eastAsia="宋体" w:cs="Times New Roman"/>
                      <w:b/>
                      <w:sz w:val="21"/>
                      <w:szCs w:val="21"/>
                    </w:rPr>
                  </w:pPr>
                </w:p>
              </w:tc>
              <w:tc>
                <w:tcPr>
                  <w:tcW w:w="279" w:type="pct"/>
                  <w:vMerge w:val="continue"/>
                  <w:tcBorders>
                    <w:tl2br w:val="nil"/>
                    <w:tr2bl w:val="nil"/>
                  </w:tcBorders>
                  <w:vAlign w:val="center"/>
                </w:tcPr>
                <w:p>
                  <w:pPr>
                    <w:jc w:val="center"/>
                    <w:rPr>
                      <w:rFonts w:hint="default" w:ascii="Times New Roman" w:hAnsi="Times New Roman" w:eastAsia="宋体" w:cs="Times New Roman"/>
                      <w:b/>
                      <w:sz w:val="21"/>
                      <w:szCs w:val="21"/>
                    </w:rPr>
                  </w:pPr>
                </w:p>
              </w:tc>
              <w:tc>
                <w:tcPr>
                  <w:tcW w:w="437" w:type="pct"/>
                  <w:vMerge w:val="continue"/>
                  <w:tcBorders>
                    <w:tl2br w:val="nil"/>
                    <w:tr2bl w:val="nil"/>
                  </w:tcBorders>
                  <w:vAlign w:val="center"/>
                </w:tcPr>
                <w:p>
                  <w:pPr>
                    <w:jc w:val="center"/>
                    <w:rPr>
                      <w:rFonts w:hint="default" w:ascii="Times New Roman" w:hAnsi="Times New Roman" w:eastAsia="宋体" w:cs="Times New Roman"/>
                      <w:b/>
                      <w:sz w:val="21"/>
                      <w:szCs w:val="21"/>
                    </w:rPr>
                  </w:pPr>
                </w:p>
              </w:tc>
              <w:tc>
                <w:tcPr>
                  <w:tcW w:w="1194" w:type="pct"/>
                  <w:vMerge w:val="continue"/>
                  <w:tcBorders>
                    <w:tl2br w:val="nil"/>
                    <w:tr2bl w:val="nil"/>
                  </w:tcBorders>
                  <w:vAlign w:val="center"/>
                </w:tcPr>
                <w:p>
                  <w:pPr>
                    <w:jc w:val="center"/>
                    <w:rPr>
                      <w:rFonts w:hint="default" w:ascii="Times New Roman" w:hAnsi="Times New Roman" w:eastAsia="宋体" w:cs="Times New Roman"/>
                      <w:b/>
                      <w:sz w:val="21"/>
                      <w:szCs w:val="21"/>
                    </w:rPr>
                  </w:pPr>
                </w:p>
              </w:tc>
              <w:tc>
                <w:tcPr>
                  <w:tcW w:w="206" w:type="pct"/>
                  <w:vMerge w:val="continue"/>
                  <w:tcBorders>
                    <w:tl2br w:val="nil"/>
                    <w:tr2bl w:val="nil"/>
                  </w:tcBorders>
                  <w:vAlign w:val="center"/>
                </w:tcPr>
                <w:p>
                  <w:pPr>
                    <w:jc w:val="center"/>
                    <w:rPr>
                      <w:rFonts w:hint="default" w:ascii="Times New Roman" w:hAnsi="Times New Roman" w:eastAsia="宋体" w:cs="Times New Roman"/>
                      <w:b/>
                      <w:sz w:val="21"/>
                      <w:szCs w:val="21"/>
                    </w:rPr>
                  </w:pPr>
                </w:p>
              </w:tc>
              <w:tc>
                <w:tcPr>
                  <w:tcW w:w="378" w:type="pct"/>
                  <w:vMerge w:val="continue"/>
                  <w:tcBorders>
                    <w:tl2br w:val="nil"/>
                    <w:tr2bl w:val="nil"/>
                  </w:tcBorders>
                  <w:vAlign w:val="center"/>
                </w:tcPr>
                <w:p>
                  <w:pPr>
                    <w:jc w:val="center"/>
                    <w:rPr>
                      <w:rFonts w:hint="default" w:ascii="Times New Roman" w:hAnsi="Times New Roman" w:eastAsia="宋体" w:cs="Times New Roman"/>
                      <w:b/>
                      <w:sz w:val="21"/>
                      <w:szCs w:val="21"/>
                    </w:rPr>
                  </w:pP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275" w:type="pct"/>
                  <w:vMerge w:val="restar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空气环境</w:t>
                  </w:r>
                </w:p>
              </w:tc>
              <w:tc>
                <w:tcPr>
                  <w:tcW w:w="86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119.6731988</w:t>
                  </w:r>
                </w:p>
              </w:tc>
              <w:tc>
                <w:tcPr>
                  <w:tcW w:w="802"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31.60300447</w:t>
                  </w:r>
                </w:p>
              </w:tc>
              <w:tc>
                <w:tcPr>
                  <w:tcW w:w="268"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孟塘村</w:t>
                  </w:r>
                </w:p>
              </w:tc>
              <w:tc>
                <w:tcPr>
                  <w:tcW w:w="293" w:type="pct"/>
                  <w:gridSpan w:val="2"/>
                  <w:vMerge w:val="restart"/>
                  <w:tcBorders>
                    <w:tl2br w:val="nil"/>
                    <w:tr2bl w:val="nil"/>
                  </w:tcBorders>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eastAsia="zh-CN"/>
                    </w:rPr>
                    <w:t>孟塘河</w:t>
                  </w:r>
                </w:p>
              </w:tc>
              <w:tc>
                <w:tcPr>
                  <w:tcW w:w="279"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居民</w:t>
                  </w:r>
                </w:p>
              </w:tc>
              <w:tc>
                <w:tcPr>
                  <w:tcW w:w="437"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150</w:t>
                  </w:r>
                  <w:r>
                    <w:rPr>
                      <w:rFonts w:hint="default" w:ascii="Times New Roman" w:hAnsi="Times New Roman" w:eastAsia="宋体" w:cs="Times New Roman"/>
                      <w:color w:val="auto"/>
                      <w:sz w:val="21"/>
                      <w:szCs w:val="21"/>
                      <w:highlight w:val="none"/>
                    </w:rPr>
                    <w:t>人</w:t>
                  </w:r>
                </w:p>
              </w:tc>
              <w:tc>
                <w:tcPr>
                  <w:tcW w:w="1194" w:type="pct"/>
                  <w:vMerge w:val="restar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（GB3095–2012）二级标准</w:t>
                  </w:r>
                </w:p>
              </w:tc>
              <w:tc>
                <w:tcPr>
                  <w:tcW w:w="2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四周</w:t>
                  </w:r>
                </w:p>
              </w:tc>
              <w:tc>
                <w:tcPr>
                  <w:tcW w:w="378"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临近</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PrEx>
              <w:trPr>
                <w:trHeight w:val="340" w:hRule="atLeast"/>
                <w:jc w:val="center"/>
              </w:trPr>
              <w:tc>
                <w:tcPr>
                  <w:tcW w:w="275"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86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119.6756879</w:t>
                  </w:r>
                </w:p>
              </w:tc>
              <w:tc>
                <w:tcPr>
                  <w:tcW w:w="802"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31.5988095</w:t>
                  </w:r>
                </w:p>
              </w:tc>
              <w:tc>
                <w:tcPr>
                  <w:tcW w:w="268"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谭家</w:t>
                  </w:r>
                </w:p>
              </w:tc>
              <w:tc>
                <w:tcPr>
                  <w:tcW w:w="293" w:type="pct"/>
                  <w:gridSpan w:val="2"/>
                  <w:vMerge w:val="continue"/>
                  <w:tcBorders>
                    <w:tl2br w:val="nil"/>
                    <w:tr2bl w:val="nil"/>
                  </w:tcBorders>
                  <w:vAlign w:val="center"/>
                </w:tcPr>
                <w:p>
                  <w:pPr>
                    <w:jc w:val="center"/>
                    <w:rPr>
                      <w:rFonts w:hint="default" w:ascii="Times New Roman" w:hAnsi="Times New Roman" w:eastAsia="宋体" w:cs="Times New Roman"/>
                      <w:color w:val="auto"/>
                      <w:sz w:val="21"/>
                      <w:szCs w:val="21"/>
                      <w:highlight w:val="none"/>
                      <w:lang w:eastAsia="zh-CN"/>
                    </w:rPr>
                  </w:pPr>
                </w:p>
              </w:tc>
              <w:tc>
                <w:tcPr>
                  <w:tcW w:w="279"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居民</w:t>
                  </w:r>
                </w:p>
              </w:tc>
              <w:tc>
                <w:tcPr>
                  <w:tcW w:w="437"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90</w:t>
                  </w:r>
                  <w:r>
                    <w:rPr>
                      <w:rFonts w:hint="default" w:ascii="Times New Roman" w:hAnsi="Times New Roman" w:eastAsia="宋体" w:cs="Times New Roman"/>
                      <w:color w:val="auto"/>
                      <w:sz w:val="21"/>
                      <w:szCs w:val="21"/>
                      <w:highlight w:val="none"/>
                    </w:rPr>
                    <w:t>人</w:t>
                  </w:r>
                </w:p>
              </w:tc>
              <w:tc>
                <w:tcPr>
                  <w:tcW w:w="1194" w:type="pct"/>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c>
                <w:tcPr>
                  <w:tcW w:w="2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东</w:t>
                  </w:r>
                </w:p>
              </w:tc>
              <w:tc>
                <w:tcPr>
                  <w:tcW w:w="378"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80</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PrEx>
              <w:trPr>
                <w:trHeight w:val="340" w:hRule="atLeast"/>
                <w:jc w:val="center"/>
              </w:trPr>
              <w:tc>
                <w:tcPr>
                  <w:tcW w:w="275"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86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119.6720937</w:t>
                  </w:r>
                </w:p>
              </w:tc>
              <w:tc>
                <w:tcPr>
                  <w:tcW w:w="802"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31.59738256</w:t>
                  </w:r>
                </w:p>
              </w:tc>
              <w:tc>
                <w:tcPr>
                  <w:tcW w:w="268"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檀树坝</w:t>
                  </w:r>
                </w:p>
              </w:tc>
              <w:tc>
                <w:tcPr>
                  <w:tcW w:w="293" w:type="pct"/>
                  <w:gridSpan w:val="2"/>
                  <w:vMerge w:val="continue"/>
                  <w:tcBorders>
                    <w:tl2br w:val="nil"/>
                    <w:tr2bl w:val="nil"/>
                  </w:tcBorders>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279"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居民</w:t>
                  </w:r>
                </w:p>
              </w:tc>
              <w:tc>
                <w:tcPr>
                  <w:tcW w:w="437"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60</w:t>
                  </w:r>
                  <w:r>
                    <w:rPr>
                      <w:rFonts w:hint="default" w:ascii="Times New Roman" w:hAnsi="Times New Roman" w:eastAsia="宋体" w:cs="Times New Roman"/>
                      <w:color w:val="auto"/>
                      <w:sz w:val="21"/>
                      <w:szCs w:val="21"/>
                      <w:highlight w:val="none"/>
                    </w:rPr>
                    <w:t>人</w:t>
                  </w:r>
                </w:p>
              </w:tc>
              <w:tc>
                <w:tcPr>
                  <w:tcW w:w="1194" w:type="pct"/>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c>
                <w:tcPr>
                  <w:tcW w:w="2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西</w:t>
                  </w:r>
                </w:p>
              </w:tc>
              <w:tc>
                <w:tcPr>
                  <w:tcW w:w="378"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临近</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PrEx>
              <w:trPr>
                <w:trHeight w:val="340" w:hRule="atLeast"/>
                <w:jc w:val="center"/>
              </w:trPr>
              <w:tc>
                <w:tcPr>
                  <w:tcW w:w="275"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86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119.6686605</w:t>
                  </w:r>
                </w:p>
              </w:tc>
              <w:tc>
                <w:tcPr>
                  <w:tcW w:w="802"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31.5906234</w:t>
                  </w:r>
                </w:p>
              </w:tc>
              <w:tc>
                <w:tcPr>
                  <w:tcW w:w="268"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竹舍村</w:t>
                  </w:r>
                </w:p>
              </w:tc>
              <w:tc>
                <w:tcPr>
                  <w:tcW w:w="293" w:type="pct"/>
                  <w:gridSpan w:val="2"/>
                  <w:vMerge w:val="continue"/>
                  <w:tcBorders>
                    <w:tl2br w:val="nil"/>
                    <w:tr2bl w:val="nil"/>
                  </w:tcBorders>
                  <w:vAlign w:val="center"/>
                </w:tcPr>
                <w:p>
                  <w:pPr>
                    <w:jc w:val="center"/>
                    <w:rPr>
                      <w:rFonts w:hint="default" w:ascii="Times New Roman" w:hAnsi="Times New Roman" w:eastAsia="宋体" w:cs="Times New Roman"/>
                      <w:color w:val="auto"/>
                      <w:sz w:val="21"/>
                      <w:szCs w:val="21"/>
                      <w:highlight w:val="none"/>
                      <w:lang w:eastAsia="zh-CN"/>
                    </w:rPr>
                  </w:pPr>
                </w:p>
              </w:tc>
              <w:tc>
                <w:tcPr>
                  <w:tcW w:w="279"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居民</w:t>
                  </w:r>
                </w:p>
              </w:tc>
              <w:tc>
                <w:tcPr>
                  <w:tcW w:w="437"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30</w:t>
                  </w:r>
                  <w:r>
                    <w:rPr>
                      <w:rFonts w:hint="default" w:ascii="Times New Roman" w:hAnsi="Times New Roman" w:eastAsia="宋体" w:cs="Times New Roman"/>
                      <w:color w:val="auto"/>
                      <w:sz w:val="21"/>
                      <w:szCs w:val="21"/>
                      <w:highlight w:val="none"/>
                    </w:rPr>
                    <w:t>人</w:t>
                  </w:r>
                </w:p>
              </w:tc>
              <w:tc>
                <w:tcPr>
                  <w:tcW w:w="1194" w:type="pct"/>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c>
                <w:tcPr>
                  <w:tcW w:w="2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东北</w:t>
                  </w:r>
                </w:p>
              </w:tc>
              <w:tc>
                <w:tcPr>
                  <w:tcW w:w="378"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临近</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PrEx>
              <w:trPr>
                <w:trHeight w:val="340" w:hRule="atLeast"/>
                <w:jc w:val="center"/>
              </w:trPr>
              <w:tc>
                <w:tcPr>
                  <w:tcW w:w="275"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86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119.663339</w:t>
                  </w:r>
                </w:p>
              </w:tc>
              <w:tc>
                <w:tcPr>
                  <w:tcW w:w="802"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31.58875658</w:t>
                  </w:r>
                </w:p>
              </w:tc>
              <w:tc>
                <w:tcPr>
                  <w:tcW w:w="268"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冯家村</w:t>
                  </w:r>
                </w:p>
              </w:tc>
              <w:tc>
                <w:tcPr>
                  <w:tcW w:w="293" w:type="pct"/>
                  <w:gridSpan w:val="2"/>
                  <w:vMerge w:val="restart"/>
                  <w:tcBorders>
                    <w:tl2br w:val="nil"/>
                    <w:tr2bl w:val="nil"/>
                  </w:tcBorders>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eastAsia="zh-CN"/>
                    </w:rPr>
                    <w:t>新丰河</w:t>
                  </w:r>
                </w:p>
              </w:tc>
              <w:tc>
                <w:tcPr>
                  <w:tcW w:w="279"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居民</w:t>
                  </w:r>
                </w:p>
              </w:tc>
              <w:tc>
                <w:tcPr>
                  <w:tcW w:w="437"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90</w:t>
                  </w:r>
                  <w:r>
                    <w:rPr>
                      <w:rFonts w:hint="default" w:ascii="Times New Roman" w:hAnsi="Times New Roman" w:eastAsia="宋体" w:cs="Times New Roman"/>
                      <w:color w:val="auto"/>
                      <w:sz w:val="21"/>
                      <w:szCs w:val="21"/>
                      <w:highlight w:val="none"/>
                    </w:rPr>
                    <w:t>人</w:t>
                  </w:r>
                </w:p>
              </w:tc>
              <w:tc>
                <w:tcPr>
                  <w:tcW w:w="1194" w:type="pct"/>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c>
                <w:tcPr>
                  <w:tcW w:w="2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东</w:t>
                  </w:r>
                </w:p>
              </w:tc>
              <w:tc>
                <w:tcPr>
                  <w:tcW w:w="378"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150</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PrEx>
              <w:trPr>
                <w:trHeight w:val="340" w:hRule="atLeast"/>
                <w:jc w:val="center"/>
              </w:trPr>
              <w:tc>
                <w:tcPr>
                  <w:tcW w:w="275"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86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119.6627596</w:t>
                  </w:r>
                </w:p>
              </w:tc>
              <w:tc>
                <w:tcPr>
                  <w:tcW w:w="802"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31.60300447</w:t>
                  </w:r>
                </w:p>
              </w:tc>
              <w:tc>
                <w:tcPr>
                  <w:tcW w:w="268"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庄林村</w:t>
                  </w:r>
                </w:p>
              </w:tc>
              <w:tc>
                <w:tcPr>
                  <w:tcW w:w="293" w:type="pct"/>
                  <w:gridSpan w:val="2"/>
                  <w:vMerge w:val="continue"/>
                  <w:tcBorders>
                    <w:tl2br w:val="nil"/>
                    <w:tr2bl w:val="nil"/>
                  </w:tcBorders>
                  <w:vAlign w:val="center"/>
                </w:tcPr>
                <w:p>
                  <w:pPr>
                    <w:jc w:val="center"/>
                    <w:rPr>
                      <w:rFonts w:hint="default" w:ascii="Times New Roman" w:hAnsi="Times New Roman" w:eastAsia="宋体" w:cs="Times New Roman"/>
                      <w:color w:val="auto"/>
                      <w:sz w:val="21"/>
                      <w:szCs w:val="21"/>
                      <w:highlight w:val="none"/>
                      <w:lang w:eastAsia="zh-CN"/>
                    </w:rPr>
                  </w:pPr>
                </w:p>
              </w:tc>
              <w:tc>
                <w:tcPr>
                  <w:tcW w:w="279"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居民</w:t>
                  </w:r>
                </w:p>
              </w:tc>
              <w:tc>
                <w:tcPr>
                  <w:tcW w:w="437"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150</w:t>
                  </w:r>
                  <w:r>
                    <w:rPr>
                      <w:rFonts w:hint="default" w:ascii="Times New Roman" w:hAnsi="Times New Roman" w:eastAsia="宋体" w:cs="Times New Roman"/>
                      <w:color w:val="auto"/>
                      <w:sz w:val="21"/>
                      <w:szCs w:val="21"/>
                      <w:highlight w:val="none"/>
                    </w:rPr>
                    <w:t>人</w:t>
                  </w:r>
                </w:p>
              </w:tc>
              <w:tc>
                <w:tcPr>
                  <w:tcW w:w="1194" w:type="pct"/>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c>
                <w:tcPr>
                  <w:tcW w:w="2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四周</w:t>
                  </w:r>
                </w:p>
              </w:tc>
              <w:tc>
                <w:tcPr>
                  <w:tcW w:w="378"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临近</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PrEx>
              <w:trPr>
                <w:trHeight w:val="340" w:hRule="atLeast"/>
                <w:jc w:val="center"/>
              </w:trPr>
              <w:tc>
                <w:tcPr>
                  <w:tcW w:w="275"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86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119.6756879</w:t>
                  </w:r>
                </w:p>
              </w:tc>
              <w:tc>
                <w:tcPr>
                  <w:tcW w:w="802"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31.5988095</w:t>
                  </w:r>
                </w:p>
              </w:tc>
              <w:tc>
                <w:tcPr>
                  <w:tcW w:w="280" w:type="pct"/>
                  <w:gridSpan w:val="2"/>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谭家</w:t>
                  </w:r>
                </w:p>
              </w:tc>
              <w:tc>
                <w:tcPr>
                  <w:tcW w:w="281" w:type="pct"/>
                  <w:vMerge w:val="restar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排泥场</w:t>
                  </w:r>
                  <w:r>
                    <w:rPr>
                      <w:rFonts w:hint="default" w:ascii="Times New Roman" w:hAnsi="Times New Roman" w:eastAsia="宋体" w:cs="Times New Roman"/>
                      <w:color w:val="auto"/>
                      <w:sz w:val="21"/>
                      <w:szCs w:val="21"/>
                      <w:highlight w:val="none"/>
                      <w:lang w:val="en-US" w:eastAsia="zh-CN"/>
                    </w:rPr>
                    <w:t>1</w:t>
                  </w:r>
                </w:p>
              </w:tc>
              <w:tc>
                <w:tcPr>
                  <w:tcW w:w="279"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居民</w:t>
                  </w:r>
                </w:p>
              </w:tc>
              <w:tc>
                <w:tcPr>
                  <w:tcW w:w="437"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150</w:t>
                  </w:r>
                  <w:r>
                    <w:rPr>
                      <w:rFonts w:hint="default" w:ascii="Times New Roman" w:hAnsi="Times New Roman" w:eastAsia="宋体" w:cs="Times New Roman"/>
                      <w:color w:val="auto"/>
                      <w:sz w:val="21"/>
                      <w:szCs w:val="21"/>
                      <w:highlight w:val="none"/>
                    </w:rPr>
                    <w:t>人</w:t>
                  </w:r>
                </w:p>
              </w:tc>
              <w:tc>
                <w:tcPr>
                  <w:tcW w:w="1194" w:type="pct"/>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c>
                <w:tcPr>
                  <w:tcW w:w="2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东</w:t>
                  </w:r>
                </w:p>
              </w:tc>
              <w:tc>
                <w:tcPr>
                  <w:tcW w:w="378"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100</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PrEx>
              <w:trPr>
                <w:trHeight w:val="340" w:hRule="atLeast"/>
                <w:jc w:val="center"/>
              </w:trPr>
              <w:tc>
                <w:tcPr>
                  <w:tcW w:w="275"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86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119.6720937</w:t>
                  </w:r>
                </w:p>
              </w:tc>
              <w:tc>
                <w:tcPr>
                  <w:tcW w:w="802"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31.59738256</w:t>
                  </w:r>
                </w:p>
              </w:tc>
              <w:tc>
                <w:tcPr>
                  <w:tcW w:w="280" w:type="pct"/>
                  <w:gridSpan w:val="2"/>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檀树坝</w:t>
                  </w:r>
                </w:p>
              </w:tc>
              <w:tc>
                <w:tcPr>
                  <w:tcW w:w="281"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279"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居民</w:t>
                  </w:r>
                </w:p>
              </w:tc>
              <w:tc>
                <w:tcPr>
                  <w:tcW w:w="437"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150</w:t>
                  </w:r>
                  <w:r>
                    <w:rPr>
                      <w:rFonts w:hint="default" w:ascii="Times New Roman" w:hAnsi="Times New Roman" w:eastAsia="宋体" w:cs="Times New Roman"/>
                      <w:color w:val="auto"/>
                      <w:sz w:val="21"/>
                      <w:szCs w:val="21"/>
                      <w:highlight w:val="none"/>
                    </w:rPr>
                    <w:t>人</w:t>
                  </w:r>
                </w:p>
              </w:tc>
              <w:tc>
                <w:tcPr>
                  <w:tcW w:w="1194" w:type="pct"/>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c>
                <w:tcPr>
                  <w:tcW w:w="2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西北</w:t>
                  </w:r>
                </w:p>
              </w:tc>
              <w:tc>
                <w:tcPr>
                  <w:tcW w:w="378"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215</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PrEx>
              <w:trPr>
                <w:trHeight w:val="340" w:hRule="atLeast"/>
                <w:jc w:val="center"/>
              </w:trPr>
              <w:tc>
                <w:tcPr>
                  <w:tcW w:w="275"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863"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119.677227453</w:t>
                  </w:r>
                </w:p>
              </w:tc>
              <w:tc>
                <w:tcPr>
                  <w:tcW w:w="802"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31.596642272</w:t>
                  </w:r>
                </w:p>
              </w:tc>
              <w:tc>
                <w:tcPr>
                  <w:tcW w:w="280" w:type="pct"/>
                  <w:gridSpan w:val="2"/>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张水沟</w:t>
                  </w:r>
                </w:p>
              </w:tc>
              <w:tc>
                <w:tcPr>
                  <w:tcW w:w="281"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279"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居民</w:t>
                  </w:r>
                </w:p>
              </w:tc>
              <w:tc>
                <w:tcPr>
                  <w:tcW w:w="437"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150</w:t>
                  </w:r>
                  <w:r>
                    <w:rPr>
                      <w:rFonts w:hint="default" w:ascii="Times New Roman" w:hAnsi="Times New Roman" w:eastAsia="宋体" w:cs="Times New Roman"/>
                      <w:color w:val="auto"/>
                      <w:sz w:val="21"/>
                      <w:szCs w:val="21"/>
                      <w:highlight w:val="none"/>
                    </w:rPr>
                    <w:t>人</w:t>
                  </w:r>
                </w:p>
              </w:tc>
              <w:tc>
                <w:tcPr>
                  <w:tcW w:w="1194" w:type="pct"/>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c>
                <w:tcPr>
                  <w:tcW w:w="2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东</w:t>
                  </w:r>
                </w:p>
              </w:tc>
              <w:tc>
                <w:tcPr>
                  <w:tcW w:w="378"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300</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PrEx>
              <w:trPr>
                <w:trHeight w:val="340" w:hRule="atLeast"/>
                <w:jc w:val="center"/>
              </w:trPr>
              <w:tc>
                <w:tcPr>
                  <w:tcW w:w="275"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86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119.6735957</w:t>
                  </w:r>
                </w:p>
              </w:tc>
              <w:tc>
                <w:tcPr>
                  <w:tcW w:w="802"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31.5933056</w:t>
                  </w:r>
                </w:p>
              </w:tc>
              <w:tc>
                <w:tcPr>
                  <w:tcW w:w="280" w:type="pct"/>
                  <w:gridSpan w:val="2"/>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丰村村</w:t>
                  </w:r>
                </w:p>
              </w:tc>
              <w:tc>
                <w:tcPr>
                  <w:tcW w:w="281"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279"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居民</w:t>
                  </w:r>
                </w:p>
              </w:tc>
              <w:tc>
                <w:tcPr>
                  <w:tcW w:w="437"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150</w:t>
                  </w:r>
                  <w:r>
                    <w:rPr>
                      <w:rFonts w:hint="default" w:ascii="Times New Roman" w:hAnsi="Times New Roman" w:eastAsia="宋体" w:cs="Times New Roman"/>
                      <w:color w:val="auto"/>
                      <w:sz w:val="21"/>
                      <w:szCs w:val="21"/>
                      <w:highlight w:val="none"/>
                    </w:rPr>
                    <w:t>人</w:t>
                  </w:r>
                </w:p>
              </w:tc>
              <w:tc>
                <w:tcPr>
                  <w:tcW w:w="1194" w:type="pct"/>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c>
                <w:tcPr>
                  <w:tcW w:w="2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南</w:t>
                  </w:r>
                </w:p>
              </w:tc>
              <w:tc>
                <w:tcPr>
                  <w:tcW w:w="378"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275</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PrEx>
              <w:trPr>
                <w:trHeight w:val="340" w:hRule="atLeast"/>
                <w:jc w:val="center"/>
              </w:trPr>
              <w:tc>
                <w:tcPr>
                  <w:tcW w:w="275"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86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119.6704844</w:t>
                  </w:r>
                </w:p>
              </w:tc>
              <w:tc>
                <w:tcPr>
                  <w:tcW w:w="802"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31.58570959</w:t>
                  </w:r>
                </w:p>
              </w:tc>
              <w:tc>
                <w:tcPr>
                  <w:tcW w:w="280" w:type="pct"/>
                  <w:gridSpan w:val="2"/>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徐家村</w:t>
                  </w:r>
                </w:p>
              </w:tc>
              <w:tc>
                <w:tcPr>
                  <w:tcW w:w="281" w:type="pct"/>
                  <w:vMerge w:val="restar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排泥场</w:t>
                  </w:r>
                  <w:r>
                    <w:rPr>
                      <w:rFonts w:hint="default" w:ascii="Times New Roman" w:hAnsi="Times New Roman" w:eastAsia="宋体" w:cs="Times New Roman"/>
                      <w:color w:val="auto"/>
                      <w:sz w:val="21"/>
                      <w:szCs w:val="21"/>
                      <w:highlight w:val="none"/>
                      <w:lang w:val="en-US" w:eastAsia="zh-CN"/>
                    </w:rPr>
                    <w:t>2</w:t>
                  </w:r>
                </w:p>
              </w:tc>
              <w:tc>
                <w:tcPr>
                  <w:tcW w:w="279"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居民</w:t>
                  </w:r>
                </w:p>
              </w:tc>
              <w:tc>
                <w:tcPr>
                  <w:tcW w:w="437"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150</w:t>
                  </w:r>
                  <w:r>
                    <w:rPr>
                      <w:rFonts w:hint="default" w:ascii="Times New Roman" w:hAnsi="Times New Roman" w:eastAsia="宋体" w:cs="Times New Roman"/>
                      <w:color w:val="auto"/>
                      <w:sz w:val="21"/>
                      <w:szCs w:val="21"/>
                      <w:highlight w:val="none"/>
                    </w:rPr>
                    <w:t>人</w:t>
                  </w:r>
                </w:p>
              </w:tc>
              <w:tc>
                <w:tcPr>
                  <w:tcW w:w="1194" w:type="pct"/>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c>
                <w:tcPr>
                  <w:tcW w:w="2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东</w:t>
                  </w:r>
                </w:p>
              </w:tc>
              <w:tc>
                <w:tcPr>
                  <w:tcW w:w="378"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100</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PrEx>
              <w:trPr>
                <w:trHeight w:val="340" w:hRule="atLeast"/>
                <w:jc w:val="center"/>
              </w:trPr>
              <w:tc>
                <w:tcPr>
                  <w:tcW w:w="275"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86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119.6670512</w:t>
                  </w:r>
                </w:p>
              </w:tc>
              <w:tc>
                <w:tcPr>
                  <w:tcW w:w="802"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31.58744766</w:t>
                  </w:r>
                </w:p>
              </w:tc>
              <w:tc>
                <w:tcPr>
                  <w:tcW w:w="280" w:type="pct"/>
                  <w:gridSpan w:val="2"/>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荒田里</w:t>
                  </w:r>
                </w:p>
              </w:tc>
              <w:tc>
                <w:tcPr>
                  <w:tcW w:w="281"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279"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居民</w:t>
                  </w:r>
                </w:p>
              </w:tc>
              <w:tc>
                <w:tcPr>
                  <w:tcW w:w="437"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150</w:t>
                  </w:r>
                  <w:r>
                    <w:rPr>
                      <w:rFonts w:hint="default" w:ascii="Times New Roman" w:hAnsi="Times New Roman" w:eastAsia="宋体" w:cs="Times New Roman"/>
                      <w:color w:val="auto"/>
                      <w:sz w:val="21"/>
                      <w:szCs w:val="21"/>
                      <w:highlight w:val="none"/>
                    </w:rPr>
                    <w:t>人</w:t>
                  </w:r>
                </w:p>
              </w:tc>
              <w:tc>
                <w:tcPr>
                  <w:tcW w:w="1194" w:type="pct"/>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c>
                <w:tcPr>
                  <w:tcW w:w="2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西北</w:t>
                  </w:r>
                </w:p>
              </w:tc>
              <w:tc>
                <w:tcPr>
                  <w:tcW w:w="378"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215</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PrEx>
              <w:trPr>
                <w:trHeight w:val="340" w:hRule="atLeast"/>
                <w:jc w:val="center"/>
              </w:trPr>
              <w:tc>
                <w:tcPr>
                  <w:tcW w:w="275"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86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119.6686605</w:t>
                  </w:r>
                </w:p>
              </w:tc>
              <w:tc>
                <w:tcPr>
                  <w:tcW w:w="802"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31.5906234</w:t>
                  </w:r>
                </w:p>
              </w:tc>
              <w:tc>
                <w:tcPr>
                  <w:tcW w:w="280" w:type="pct"/>
                  <w:gridSpan w:val="2"/>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竹舍村</w:t>
                  </w:r>
                </w:p>
              </w:tc>
              <w:tc>
                <w:tcPr>
                  <w:tcW w:w="281"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279"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居民</w:t>
                  </w:r>
                </w:p>
              </w:tc>
              <w:tc>
                <w:tcPr>
                  <w:tcW w:w="437"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150</w:t>
                  </w:r>
                  <w:r>
                    <w:rPr>
                      <w:rFonts w:hint="default" w:ascii="Times New Roman" w:hAnsi="Times New Roman" w:eastAsia="宋体" w:cs="Times New Roman"/>
                      <w:color w:val="auto"/>
                      <w:sz w:val="21"/>
                      <w:szCs w:val="21"/>
                      <w:highlight w:val="none"/>
                    </w:rPr>
                    <w:t>人</w:t>
                  </w:r>
                </w:p>
              </w:tc>
              <w:tc>
                <w:tcPr>
                  <w:tcW w:w="1194" w:type="pct"/>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c>
                <w:tcPr>
                  <w:tcW w:w="2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北</w:t>
                  </w:r>
                </w:p>
              </w:tc>
              <w:tc>
                <w:tcPr>
                  <w:tcW w:w="378"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480</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PrEx>
              <w:trPr>
                <w:trHeight w:val="340" w:hRule="atLeast"/>
                <w:jc w:val="center"/>
              </w:trPr>
              <w:tc>
                <w:tcPr>
                  <w:tcW w:w="275"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86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119.6710852</w:t>
                  </w:r>
                </w:p>
              </w:tc>
              <w:tc>
                <w:tcPr>
                  <w:tcW w:w="802"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31.58931448</w:t>
                  </w:r>
                </w:p>
              </w:tc>
              <w:tc>
                <w:tcPr>
                  <w:tcW w:w="280" w:type="pct"/>
                  <w:gridSpan w:val="2"/>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荷花塘村</w:t>
                  </w:r>
                </w:p>
              </w:tc>
              <w:tc>
                <w:tcPr>
                  <w:tcW w:w="281"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279"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居民</w:t>
                  </w:r>
                </w:p>
              </w:tc>
              <w:tc>
                <w:tcPr>
                  <w:tcW w:w="437"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150</w:t>
                  </w:r>
                  <w:r>
                    <w:rPr>
                      <w:rFonts w:hint="default" w:ascii="Times New Roman" w:hAnsi="Times New Roman" w:eastAsia="宋体" w:cs="Times New Roman"/>
                      <w:color w:val="auto"/>
                      <w:sz w:val="21"/>
                      <w:szCs w:val="21"/>
                      <w:highlight w:val="none"/>
                    </w:rPr>
                    <w:t>人</w:t>
                  </w:r>
                </w:p>
              </w:tc>
              <w:tc>
                <w:tcPr>
                  <w:tcW w:w="1194" w:type="pct"/>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c>
                <w:tcPr>
                  <w:tcW w:w="2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东北</w:t>
                  </w:r>
                </w:p>
              </w:tc>
              <w:tc>
                <w:tcPr>
                  <w:tcW w:w="378"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410</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PrEx>
              <w:trPr>
                <w:trHeight w:val="340" w:hRule="atLeast"/>
                <w:jc w:val="center"/>
              </w:trPr>
              <w:tc>
                <w:tcPr>
                  <w:tcW w:w="275"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86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119.6644977</w:t>
                  </w:r>
                </w:p>
              </w:tc>
              <w:tc>
                <w:tcPr>
                  <w:tcW w:w="802"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31.58725454</w:t>
                  </w:r>
                </w:p>
              </w:tc>
              <w:tc>
                <w:tcPr>
                  <w:tcW w:w="280" w:type="pct"/>
                  <w:gridSpan w:val="2"/>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杨家</w:t>
                  </w:r>
                </w:p>
              </w:tc>
              <w:tc>
                <w:tcPr>
                  <w:tcW w:w="281"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279"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居民</w:t>
                  </w:r>
                </w:p>
              </w:tc>
              <w:tc>
                <w:tcPr>
                  <w:tcW w:w="437"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30</w:t>
                  </w:r>
                  <w:r>
                    <w:rPr>
                      <w:rFonts w:hint="default" w:ascii="Times New Roman" w:hAnsi="Times New Roman" w:eastAsia="宋体" w:cs="Times New Roman"/>
                      <w:color w:val="auto"/>
                      <w:sz w:val="21"/>
                      <w:szCs w:val="21"/>
                      <w:highlight w:val="none"/>
                    </w:rPr>
                    <w:t>人</w:t>
                  </w:r>
                </w:p>
              </w:tc>
              <w:tc>
                <w:tcPr>
                  <w:tcW w:w="1194" w:type="pct"/>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c>
                <w:tcPr>
                  <w:tcW w:w="2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西北</w:t>
                  </w:r>
                </w:p>
              </w:tc>
              <w:tc>
                <w:tcPr>
                  <w:tcW w:w="378"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390</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PrEx>
              <w:trPr>
                <w:trHeight w:val="340" w:hRule="atLeast"/>
                <w:jc w:val="center"/>
              </w:trPr>
              <w:tc>
                <w:tcPr>
                  <w:tcW w:w="275"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86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119.6657851</w:t>
                  </w:r>
                </w:p>
              </w:tc>
              <w:tc>
                <w:tcPr>
                  <w:tcW w:w="802"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31.58328487</w:t>
                  </w:r>
                </w:p>
              </w:tc>
              <w:tc>
                <w:tcPr>
                  <w:tcW w:w="280" w:type="pct"/>
                  <w:gridSpan w:val="2"/>
                  <w:tcBorders>
                    <w:tl2br w:val="nil"/>
                    <w:tr2bl w:val="nil"/>
                  </w:tcBorders>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陈家</w:t>
                  </w:r>
                </w:p>
              </w:tc>
              <w:tc>
                <w:tcPr>
                  <w:tcW w:w="281"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279"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居民</w:t>
                  </w:r>
                </w:p>
              </w:tc>
              <w:tc>
                <w:tcPr>
                  <w:tcW w:w="437"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90</w:t>
                  </w:r>
                  <w:r>
                    <w:rPr>
                      <w:rFonts w:hint="default" w:ascii="Times New Roman" w:hAnsi="Times New Roman" w:eastAsia="宋体" w:cs="Times New Roman"/>
                      <w:color w:val="auto"/>
                      <w:sz w:val="21"/>
                      <w:szCs w:val="21"/>
                      <w:highlight w:val="none"/>
                    </w:rPr>
                    <w:t>人</w:t>
                  </w:r>
                </w:p>
              </w:tc>
              <w:tc>
                <w:tcPr>
                  <w:tcW w:w="1194" w:type="pct"/>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c>
                <w:tcPr>
                  <w:tcW w:w="2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西南</w:t>
                  </w:r>
                </w:p>
              </w:tc>
              <w:tc>
                <w:tcPr>
                  <w:tcW w:w="378"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380</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PrEx>
              <w:trPr>
                <w:trHeight w:val="340" w:hRule="atLeast"/>
                <w:jc w:val="center"/>
              </w:trPr>
              <w:tc>
                <w:tcPr>
                  <w:tcW w:w="275" w:type="pct"/>
                  <w:vMerge w:val="restar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地表水</w:t>
                  </w:r>
                </w:p>
              </w:tc>
              <w:tc>
                <w:tcPr>
                  <w:tcW w:w="863"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02"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61" w:type="pct"/>
                  <w:gridSpan w:val="3"/>
                  <w:tcBorders>
                    <w:tl2br w:val="nil"/>
                    <w:tr2bl w:val="nil"/>
                  </w:tcBorders>
                  <w:vAlign w:val="center"/>
                </w:tcPr>
                <w:p>
                  <w:pPr>
                    <w:pStyle w:val="61"/>
                    <w:spacing w:before="5"/>
                    <w:rPr>
                      <w:rFonts w:hint="default" w:ascii="Times New Roman" w:hAnsi="Times New Roman" w:eastAsia="宋体" w:cs="Times New Roman"/>
                      <w:sz w:val="21"/>
                      <w:szCs w:val="21"/>
                    </w:rPr>
                  </w:pPr>
                  <w:r>
                    <w:rPr>
                      <w:rFonts w:hint="default" w:ascii="Times New Roman" w:hAnsi="Times New Roman" w:eastAsia="宋体" w:cs="Times New Roman"/>
                      <w:bCs/>
                      <w:color w:val="auto"/>
                      <w:sz w:val="21"/>
                      <w:szCs w:val="21"/>
                      <w:highlight w:val="none"/>
                      <w:lang w:val="zh-CN" w:eastAsia="zh-CN"/>
                    </w:rPr>
                    <w:t>孟塘河</w:t>
                  </w:r>
                </w:p>
              </w:tc>
              <w:tc>
                <w:tcPr>
                  <w:tcW w:w="279" w:type="pct"/>
                  <w:vMerge w:val="restar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地表水</w:t>
                  </w:r>
                </w:p>
              </w:tc>
              <w:tc>
                <w:tcPr>
                  <w:tcW w:w="437"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94"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农业、工业用水</w:t>
                  </w:r>
                </w:p>
              </w:tc>
              <w:tc>
                <w:tcPr>
                  <w:tcW w:w="2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临近</w:t>
                  </w:r>
                </w:p>
              </w:tc>
              <w:tc>
                <w:tcPr>
                  <w:tcW w:w="378"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临近</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PrEx>
              <w:trPr>
                <w:trHeight w:val="340" w:hRule="atLeast"/>
                <w:jc w:val="center"/>
              </w:trPr>
              <w:tc>
                <w:tcPr>
                  <w:tcW w:w="275"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863"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02"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61" w:type="pct"/>
                  <w:gridSpan w:val="3"/>
                  <w:tcBorders>
                    <w:tl2br w:val="nil"/>
                    <w:tr2bl w:val="nil"/>
                  </w:tcBorders>
                  <w:vAlign w:val="center"/>
                </w:tcPr>
                <w:p>
                  <w:pPr>
                    <w:pStyle w:val="61"/>
                    <w:spacing w:before="5"/>
                    <w:rPr>
                      <w:rFonts w:hint="default" w:ascii="Times New Roman" w:hAnsi="Times New Roman" w:eastAsia="宋体" w:cs="Times New Roman"/>
                      <w:sz w:val="21"/>
                      <w:szCs w:val="21"/>
                      <w:lang w:eastAsia="zh-CN"/>
                    </w:rPr>
                  </w:pPr>
                  <w:r>
                    <w:rPr>
                      <w:rFonts w:hint="default" w:ascii="Times New Roman" w:hAnsi="Times New Roman" w:eastAsia="宋体" w:cs="Times New Roman"/>
                      <w:bCs/>
                      <w:sz w:val="21"/>
                      <w:szCs w:val="21"/>
                      <w:lang w:val="en-US" w:eastAsia="zh-CN"/>
                    </w:rPr>
                    <w:t>新丰河</w:t>
                  </w:r>
                </w:p>
              </w:tc>
              <w:tc>
                <w:tcPr>
                  <w:tcW w:w="279" w:type="pct"/>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c>
                <w:tcPr>
                  <w:tcW w:w="437"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94"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农业、工业用水</w:t>
                  </w:r>
                </w:p>
              </w:tc>
              <w:tc>
                <w:tcPr>
                  <w:tcW w:w="2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临近</w:t>
                  </w:r>
                </w:p>
              </w:tc>
              <w:tc>
                <w:tcPr>
                  <w:tcW w:w="378"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临近</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PrEx>
              <w:trPr>
                <w:trHeight w:val="106" w:hRule="atLeast"/>
                <w:jc w:val="center"/>
              </w:trPr>
              <w:tc>
                <w:tcPr>
                  <w:tcW w:w="275" w:type="pct"/>
                  <w:vMerge w:val="restar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声环境</w:t>
                  </w:r>
                </w:p>
              </w:tc>
              <w:tc>
                <w:tcPr>
                  <w:tcW w:w="86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119.6731988</w:t>
                  </w:r>
                </w:p>
              </w:tc>
              <w:tc>
                <w:tcPr>
                  <w:tcW w:w="802"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31.60300447</w:t>
                  </w:r>
                </w:p>
              </w:tc>
              <w:tc>
                <w:tcPr>
                  <w:tcW w:w="561" w:type="pct"/>
                  <w:gridSpan w:val="3"/>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孟塘村</w:t>
                  </w:r>
                </w:p>
              </w:tc>
              <w:tc>
                <w:tcPr>
                  <w:tcW w:w="279"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居民</w:t>
                  </w:r>
                </w:p>
              </w:tc>
              <w:tc>
                <w:tcPr>
                  <w:tcW w:w="689"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150</w:t>
                  </w:r>
                  <w:r>
                    <w:rPr>
                      <w:rFonts w:hint="default" w:ascii="Times New Roman" w:hAnsi="Times New Roman" w:eastAsia="宋体" w:cs="Times New Roman"/>
                      <w:color w:val="auto"/>
                      <w:sz w:val="21"/>
                      <w:szCs w:val="21"/>
                      <w:highlight w:val="none"/>
                    </w:rPr>
                    <w:t>人</w:t>
                  </w:r>
                </w:p>
              </w:tc>
              <w:tc>
                <w:tcPr>
                  <w:tcW w:w="1194" w:type="pct"/>
                  <w:vMerge w:val="restart"/>
                  <w:tcBorders>
                    <w:tl2br w:val="nil"/>
                    <w:tr2bl w:val="nil"/>
                  </w:tcBorders>
                  <w:vAlign w:val="center"/>
                </w:tcPr>
                <w:p>
                  <w:pPr>
                    <w:pStyle w:val="61"/>
                    <w:spacing w:line="267" w:lineRule="exact"/>
                    <w:ind w:left="84" w:right="85"/>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（GB3096–2008）</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 2 类标准</w:t>
                  </w:r>
                </w:p>
              </w:tc>
              <w:tc>
                <w:tcPr>
                  <w:tcW w:w="2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四周</w:t>
                  </w:r>
                </w:p>
              </w:tc>
              <w:tc>
                <w:tcPr>
                  <w:tcW w:w="378"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临近</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PrEx>
              <w:trPr>
                <w:trHeight w:val="106" w:hRule="atLeast"/>
                <w:jc w:val="center"/>
              </w:trPr>
              <w:tc>
                <w:tcPr>
                  <w:tcW w:w="275"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86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119.6720937</w:t>
                  </w:r>
                </w:p>
              </w:tc>
              <w:tc>
                <w:tcPr>
                  <w:tcW w:w="802"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31.59738256</w:t>
                  </w:r>
                </w:p>
              </w:tc>
              <w:tc>
                <w:tcPr>
                  <w:tcW w:w="561" w:type="pct"/>
                  <w:gridSpan w:val="3"/>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檀树坝</w:t>
                  </w:r>
                </w:p>
              </w:tc>
              <w:tc>
                <w:tcPr>
                  <w:tcW w:w="279"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居民</w:t>
                  </w:r>
                </w:p>
              </w:tc>
              <w:tc>
                <w:tcPr>
                  <w:tcW w:w="689"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60</w:t>
                  </w:r>
                  <w:r>
                    <w:rPr>
                      <w:rFonts w:hint="default" w:ascii="Times New Roman" w:hAnsi="Times New Roman" w:eastAsia="宋体" w:cs="Times New Roman"/>
                      <w:color w:val="auto"/>
                      <w:sz w:val="21"/>
                      <w:szCs w:val="21"/>
                      <w:highlight w:val="none"/>
                    </w:rPr>
                    <w:t>人</w:t>
                  </w:r>
                </w:p>
              </w:tc>
              <w:tc>
                <w:tcPr>
                  <w:tcW w:w="1194" w:type="pct"/>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c>
                <w:tcPr>
                  <w:tcW w:w="2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西</w:t>
                  </w:r>
                </w:p>
              </w:tc>
              <w:tc>
                <w:tcPr>
                  <w:tcW w:w="378"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临近</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PrEx>
              <w:trPr>
                <w:trHeight w:val="106" w:hRule="atLeast"/>
                <w:jc w:val="center"/>
              </w:trPr>
              <w:tc>
                <w:tcPr>
                  <w:tcW w:w="275"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86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119.6686605</w:t>
                  </w:r>
                </w:p>
              </w:tc>
              <w:tc>
                <w:tcPr>
                  <w:tcW w:w="802"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31.5906234</w:t>
                  </w:r>
                </w:p>
              </w:tc>
              <w:tc>
                <w:tcPr>
                  <w:tcW w:w="561" w:type="pct"/>
                  <w:gridSpan w:val="3"/>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竹舍村</w:t>
                  </w:r>
                </w:p>
              </w:tc>
              <w:tc>
                <w:tcPr>
                  <w:tcW w:w="279"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居民</w:t>
                  </w:r>
                </w:p>
              </w:tc>
              <w:tc>
                <w:tcPr>
                  <w:tcW w:w="689"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30</w:t>
                  </w:r>
                  <w:r>
                    <w:rPr>
                      <w:rFonts w:hint="default" w:ascii="Times New Roman" w:hAnsi="Times New Roman" w:eastAsia="宋体" w:cs="Times New Roman"/>
                      <w:color w:val="auto"/>
                      <w:sz w:val="21"/>
                      <w:szCs w:val="21"/>
                      <w:highlight w:val="none"/>
                    </w:rPr>
                    <w:t>人</w:t>
                  </w:r>
                </w:p>
              </w:tc>
              <w:tc>
                <w:tcPr>
                  <w:tcW w:w="1194" w:type="pct"/>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c>
                <w:tcPr>
                  <w:tcW w:w="2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东北</w:t>
                  </w:r>
                </w:p>
              </w:tc>
              <w:tc>
                <w:tcPr>
                  <w:tcW w:w="378"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临近</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PrEx>
              <w:trPr>
                <w:trHeight w:val="106" w:hRule="atLeast"/>
                <w:jc w:val="center"/>
              </w:trPr>
              <w:tc>
                <w:tcPr>
                  <w:tcW w:w="275"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86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119.6627596</w:t>
                  </w:r>
                </w:p>
              </w:tc>
              <w:tc>
                <w:tcPr>
                  <w:tcW w:w="802"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31.60300447</w:t>
                  </w:r>
                </w:p>
              </w:tc>
              <w:tc>
                <w:tcPr>
                  <w:tcW w:w="561" w:type="pct"/>
                  <w:gridSpan w:val="3"/>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庄林村</w:t>
                  </w:r>
                </w:p>
              </w:tc>
              <w:tc>
                <w:tcPr>
                  <w:tcW w:w="279"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居民</w:t>
                  </w:r>
                </w:p>
              </w:tc>
              <w:tc>
                <w:tcPr>
                  <w:tcW w:w="689"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150</w:t>
                  </w:r>
                  <w:r>
                    <w:rPr>
                      <w:rFonts w:hint="default" w:ascii="Times New Roman" w:hAnsi="Times New Roman" w:eastAsia="宋体" w:cs="Times New Roman"/>
                      <w:color w:val="auto"/>
                      <w:sz w:val="21"/>
                      <w:szCs w:val="21"/>
                      <w:highlight w:val="none"/>
                    </w:rPr>
                    <w:t>人</w:t>
                  </w:r>
                </w:p>
              </w:tc>
              <w:tc>
                <w:tcPr>
                  <w:tcW w:w="1194" w:type="pct"/>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c>
                <w:tcPr>
                  <w:tcW w:w="2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eastAsia="zh-CN"/>
                    </w:rPr>
                    <w:t>四周</w:t>
                  </w:r>
                </w:p>
              </w:tc>
              <w:tc>
                <w:tcPr>
                  <w:tcW w:w="378"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临近</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PrEx>
              <w:trPr>
                <w:trHeight w:val="340" w:hRule="atLeast"/>
                <w:jc w:val="center"/>
              </w:trPr>
              <w:tc>
                <w:tcPr>
                  <w:tcW w:w="275"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地下水</w:t>
                  </w:r>
                </w:p>
              </w:tc>
              <w:tc>
                <w:tcPr>
                  <w:tcW w:w="4724" w:type="pct"/>
                  <w:gridSpan w:val="10"/>
                  <w:tcBorders>
                    <w:tl2br w:val="nil"/>
                    <w:tr2bl w:val="nil"/>
                  </w:tcBorders>
                  <w:vAlign w:val="center"/>
                </w:tcPr>
                <w:p>
                  <w:pPr>
                    <w:jc w:val="center"/>
                    <w:rPr>
                      <w:rFonts w:hint="default" w:ascii="Times New Roman" w:hAnsi="Times New Roman" w:eastAsia="宋体" w:cs="Times New Roman"/>
                      <w:sz w:val="21"/>
                      <w:szCs w:val="21"/>
                    </w:rPr>
                  </w:pPr>
                  <w:r>
                    <w:rPr>
                      <w:rStyle w:val="26"/>
                      <w:rFonts w:hint="default" w:ascii="Times New Roman" w:hAnsi="Times New Roman" w:eastAsia="宋体" w:cs="Times New Roman"/>
                      <w:b w:val="0"/>
                      <w:sz w:val="21"/>
                      <w:szCs w:val="21"/>
                    </w:rPr>
                    <w:t>建设项目不存在地下水环境污染途径，原则上不开展环境质量现状调查</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PrEx>
              <w:trPr>
                <w:trHeight w:val="340" w:hRule="atLeast"/>
                <w:jc w:val="center"/>
              </w:trPr>
              <w:tc>
                <w:tcPr>
                  <w:tcW w:w="275"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生态环境</w:t>
                  </w:r>
                </w:p>
              </w:tc>
              <w:tc>
                <w:tcPr>
                  <w:tcW w:w="2228" w:type="pct"/>
                  <w:gridSpan w:val="5"/>
                  <w:tcBorders>
                    <w:tl2br w:val="nil"/>
                    <w:tr2bl w:val="nil"/>
                  </w:tcBorders>
                  <w:vAlign w:val="center"/>
                </w:tcPr>
                <w:p>
                  <w:pPr>
                    <w:adjustRightInd w:val="0"/>
                    <w:snapToGrid w:val="0"/>
                    <w:spacing w:line="32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滆湖（宜兴市）重要湿地</w:t>
                  </w:r>
                </w:p>
              </w:tc>
              <w:tc>
                <w:tcPr>
                  <w:tcW w:w="716" w:type="pct"/>
                  <w:gridSpan w:val="2"/>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194" w:type="pct"/>
                  <w:tcBorders>
                    <w:tl2br w:val="nil"/>
                    <w:tr2bl w:val="nil"/>
                  </w:tcBorders>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《江苏省国家级 生态保护红线规划》中的重要湖泊湿地</w:t>
                  </w:r>
                </w:p>
              </w:tc>
              <w:tc>
                <w:tcPr>
                  <w:tcW w:w="2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东</w:t>
                  </w:r>
                </w:p>
              </w:tc>
              <w:tc>
                <w:tcPr>
                  <w:tcW w:w="378" w:type="pct"/>
                  <w:tcBorders>
                    <w:tl2br w:val="nil"/>
                    <w:tr2bl w:val="nil"/>
                  </w:tcBorders>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10000</w:t>
                  </w:r>
                </w:p>
              </w:tc>
            </w:tr>
          </w:tbl>
          <w:p>
            <w:pPr>
              <w:pStyle w:val="22"/>
              <w:ind w:firstLine="482"/>
              <w:jc w:val="center"/>
              <w:rPr>
                <w:b/>
                <w:bCs/>
                <w:color w:val="auto"/>
                <w:sz w:val="24"/>
              </w:rPr>
            </w:pPr>
          </w:p>
          <w:p>
            <w:pPr>
              <w:adjustRightInd w:val="0"/>
              <w:snapToGrid w:val="0"/>
              <w:rPr>
                <w:rFonts w:hint="default" w:ascii="Times New Roman" w:hAnsi="Times New Roman"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07" w:hRule="atLeast"/>
          <w:jc w:val="center"/>
        </w:trPr>
        <w:tc>
          <w:tcPr>
            <w:tcW w:w="230" w:type="pct"/>
            <w:noWrap w:val="0"/>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评价</w:t>
            </w:r>
          </w:p>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标准</w:t>
            </w:r>
          </w:p>
        </w:tc>
        <w:tc>
          <w:tcPr>
            <w:tcW w:w="4769" w:type="pct"/>
            <w:noWrap w:val="0"/>
            <w:vAlign w:val="center"/>
          </w:tcPr>
          <w:p>
            <w:pPr>
              <w:adjustRightInd w:val="0"/>
              <w:snapToGrid w:val="0"/>
              <w:spacing w:line="500" w:lineRule="exact"/>
              <w:rPr>
                <w:rFonts w:hint="default" w:ascii="Times New Roman" w:hAnsi="Times New Roman" w:eastAsia="宋体" w:cs="Times New Roman"/>
                <w:b/>
                <w:color w:val="auto"/>
                <w:sz w:val="24"/>
                <w:szCs w:val="32"/>
                <w:highlight w:val="none"/>
              </w:rPr>
            </w:pPr>
            <w:r>
              <w:rPr>
                <w:rFonts w:hint="default" w:ascii="Times New Roman" w:hAnsi="Times New Roman" w:eastAsia="宋体" w:cs="Times New Roman"/>
                <w:b/>
                <w:color w:val="auto"/>
                <w:sz w:val="24"/>
                <w:szCs w:val="32"/>
                <w:highlight w:val="none"/>
              </w:rPr>
              <w:t>环境质量标准</w:t>
            </w:r>
          </w:p>
          <w:p>
            <w:pPr>
              <w:pStyle w:val="8"/>
              <w:spacing w:line="460" w:lineRule="exact"/>
              <w:ind w:left="0" w:leftChars="0" w:firstLine="0" w:firstLineChars="0"/>
              <w:rPr>
                <w:rFonts w:ascii="Times New Roman" w:eastAsia="宋体"/>
                <w:b/>
                <w:color w:val="auto"/>
                <w:sz w:val="24"/>
              </w:rPr>
            </w:pPr>
            <w:r>
              <w:rPr>
                <w:rFonts w:ascii="Times New Roman" w:eastAsia="宋体"/>
                <w:b/>
                <w:color w:val="auto"/>
                <w:sz w:val="24"/>
              </w:rPr>
              <w:t>1、地表水环境质量标准</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根据《江苏省地表水（环境）功能区划</w:t>
            </w:r>
            <w:r>
              <w:rPr>
                <w:rFonts w:hint="eastAsia"/>
                <w:color w:val="auto"/>
                <w:sz w:val="24"/>
                <w:lang w:eastAsia="zh-CN"/>
              </w:rPr>
              <w:t>（</w:t>
            </w:r>
            <w:r>
              <w:rPr>
                <w:rFonts w:hint="eastAsia"/>
                <w:color w:val="auto"/>
                <w:sz w:val="24"/>
                <w:lang w:val="en-US" w:eastAsia="zh-CN"/>
              </w:rPr>
              <w:t>2021-2030</w:t>
            </w:r>
            <w:r>
              <w:rPr>
                <w:rFonts w:hint="eastAsia"/>
                <w:color w:val="auto"/>
                <w:sz w:val="24"/>
                <w:lang w:eastAsia="zh-CN"/>
              </w:rPr>
              <w:t>）</w:t>
            </w:r>
            <w:r>
              <w:rPr>
                <w:rFonts w:ascii="Times New Roman" w:eastAsia="宋体"/>
                <w:color w:val="auto"/>
                <w:sz w:val="24"/>
              </w:rPr>
              <w:t>》（苏政复〔</w:t>
            </w:r>
            <w:r>
              <w:rPr>
                <w:rFonts w:hint="eastAsia"/>
                <w:color w:val="auto"/>
                <w:sz w:val="24"/>
                <w:lang w:val="en-US" w:eastAsia="zh-CN"/>
              </w:rPr>
              <w:t>2022</w:t>
            </w:r>
            <w:r>
              <w:rPr>
                <w:rFonts w:ascii="Times New Roman" w:eastAsia="宋体"/>
                <w:color w:val="auto"/>
                <w:sz w:val="24"/>
              </w:rPr>
              <w:t>〕</w:t>
            </w:r>
            <w:r>
              <w:rPr>
                <w:rFonts w:hint="eastAsia"/>
                <w:color w:val="auto"/>
                <w:sz w:val="24"/>
                <w:lang w:val="en-US" w:eastAsia="zh-CN"/>
              </w:rPr>
              <w:t>324</w:t>
            </w:r>
            <w:r>
              <w:rPr>
                <w:rFonts w:ascii="Times New Roman" w:eastAsia="宋体"/>
                <w:color w:val="auto"/>
                <w:sz w:val="24"/>
              </w:rPr>
              <w:t>号），</w:t>
            </w:r>
            <w:commentRangeStart w:id="21"/>
            <w:commentRangeStart w:id="22"/>
            <w:r>
              <w:rPr>
                <w:rFonts w:ascii="Times New Roman" w:eastAsia="宋体"/>
                <w:color w:val="auto"/>
                <w:sz w:val="24"/>
              </w:rPr>
              <w:t>项目纳污水体</w:t>
            </w:r>
            <w:r>
              <w:rPr>
                <w:rFonts w:hint="eastAsia"/>
                <w:color w:val="auto"/>
                <w:sz w:val="24"/>
                <w:lang w:eastAsia="zh-CN"/>
              </w:rPr>
              <w:t>新丰河</w:t>
            </w:r>
            <w:r>
              <w:rPr>
                <w:rFonts w:ascii="Times New Roman" w:eastAsia="宋体"/>
                <w:color w:val="auto"/>
                <w:sz w:val="24"/>
              </w:rPr>
              <w:t>执行《地表水环境质量标准》（GB3838-2002）表1的III类标准。</w:t>
            </w:r>
            <w:commentRangeEnd w:id="21"/>
            <w:r>
              <w:commentReference w:id="21"/>
            </w:r>
            <w:r>
              <w:rPr>
                <w:sz w:val="24"/>
              </w:rPr>
              <w:t>施工废水经沉淀池、隔油池处理</w:t>
            </w:r>
            <w:r>
              <w:rPr>
                <w:rFonts w:hint="eastAsia"/>
                <w:sz w:val="24"/>
              </w:rPr>
              <w:t>达到回用水标准</w:t>
            </w:r>
            <w:r>
              <w:rPr>
                <w:sz w:val="24"/>
              </w:rPr>
              <w:t>后回用于</w:t>
            </w:r>
            <w:r>
              <w:rPr>
                <w:rFonts w:hint="eastAsia"/>
                <w:sz w:val="24"/>
              </w:rPr>
              <w:t>场地降尘</w:t>
            </w:r>
            <w:r>
              <w:rPr>
                <w:rFonts w:hint="eastAsia"/>
                <w:sz w:val="24"/>
                <w:lang w:eastAsia="zh-CN"/>
              </w:rPr>
              <w:t>。</w:t>
            </w:r>
            <w:commentRangeEnd w:id="22"/>
            <w:r>
              <w:commentReference w:id="22"/>
            </w:r>
          </w:p>
          <w:p>
            <w:pPr>
              <w:spacing w:before="156" w:beforeLines="50"/>
              <w:jc w:val="center"/>
              <w:rPr>
                <w:b/>
                <w:bCs/>
                <w:color w:val="auto"/>
                <w:sz w:val="24"/>
              </w:rPr>
            </w:pPr>
            <w:r>
              <w:rPr>
                <w:b/>
                <w:bCs/>
                <w:color w:val="auto"/>
                <w:sz w:val="24"/>
              </w:rPr>
              <w:t>表</w:t>
            </w:r>
            <w:r>
              <w:rPr>
                <w:rFonts w:hint="eastAsia"/>
                <w:b/>
                <w:bCs/>
                <w:color w:val="auto"/>
                <w:sz w:val="24"/>
                <w:lang w:val="en-US" w:eastAsia="zh-CN"/>
              </w:rPr>
              <w:t>3</w:t>
            </w:r>
            <w:r>
              <w:rPr>
                <w:b/>
                <w:bCs/>
                <w:color w:val="auto"/>
                <w:sz w:val="24"/>
              </w:rPr>
              <w:t>-</w:t>
            </w:r>
            <w:r>
              <w:rPr>
                <w:rFonts w:hint="eastAsia"/>
                <w:b/>
                <w:bCs/>
                <w:color w:val="auto"/>
                <w:sz w:val="24"/>
                <w:lang w:val="en-US" w:eastAsia="zh-CN"/>
              </w:rPr>
              <w:t>6</w:t>
            </w:r>
            <w:r>
              <w:rPr>
                <w:b/>
                <w:bCs/>
                <w:color w:val="auto"/>
                <w:sz w:val="24"/>
              </w:rPr>
              <w:t xml:space="preserve">  地表水环境质量标准限值表</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32"/>
              <w:gridCol w:w="1473"/>
              <w:gridCol w:w="2311"/>
              <w:gridCol w:w="693"/>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520" w:type="pct"/>
                  <w:tcBorders>
                    <w:top w:val="single" w:color="auto" w:sz="12" w:space="0"/>
                    <w:lef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hint="eastAsia"/>
                      <w:bCs/>
                      <w:color w:val="auto"/>
                      <w:sz w:val="21"/>
                      <w:szCs w:val="21"/>
                      <w:lang w:eastAsia="zh-CN"/>
                    </w:rPr>
                    <w:t>水</w:t>
                  </w:r>
                  <w:r>
                    <w:rPr>
                      <w:rFonts w:eastAsia="宋体"/>
                      <w:bCs/>
                      <w:color w:val="auto"/>
                      <w:sz w:val="21"/>
                      <w:szCs w:val="21"/>
                    </w:rPr>
                    <w:t>域名</w:t>
                  </w:r>
                </w:p>
              </w:tc>
              <w:tc>
                <w:tcPr>
                  <w:tcW w:w="973" w:type="pct"/>
                  <w:tcBorders>
                    <w:top w:val="single" w:color="auto"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执行标准</w:t>
                  </w:r>
                </w:p>
              </w:tc>
              <w:tc>
                <w:tcPr>
                  <w:tcW w:w="936" w:type="pct"/>
                  <w:tcBorders>
                    <w:top w:val="single" w:color="auto"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表号及级别</w:t>
                  </w:r>
                </w:p>
              </w:tc>
              <w:tc>
                <w:tcPr>
                  <w:tcW w:w="1468" w:type="pct"/>
                  <w:tcBorders>
                    <w:top w:val="single" w:color="auto"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污染物指标</w:t>
                  </w:r>
                </w:p>
              </w:tc>
              <w:tc>
                <w:tcPr>
                  <w:tcW w:w="440" w:type="pct"/>
                  <w:tcBorders>
                    <w:top w:val="single" w:color="auto"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单位</w:t>
                  </w:r>
                </w:p>
              </w:tc>
              <w:tc>
                <w:tcPr>
                  <w:tcW w:w="660" w:type="pct"/>
                  <w:tcBorders>
                    <w:top w:val="single" w:color="auto" w:sz="12" w:space="0"/>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restart"/>
                  <w:tcBorders>
                    <w:left w:val="single" w:color="FFFFFF" w:sz="12" w:space="0"/>
                  </w:tcBorders>
                  <w:noWrap w:val="0"/>
                  <w:vAlign w:val="center"/>
                </w:tcPr>
                <w:p>
                  <w:pPr>
                    <w:pStyle w:val="18"/>
                    <w:spacing w:line="240" w:lineRule="auto"/>
                    <w:ind w:left="0" w:leftChars="0" w:firstLine="0" w:firstLineChars="0"/>
                    <w:jc w:val="center"/>
                    <w:rPr>
                      <w:rFonts w:hint="eastAsia" w:eastAsia="宋体"/>
                      <w:bCs/>
                      <w:color w:val="auto"/>
                      <w:sz w:val="21"/>
                      <w:szCs w:val="21"/>
                      <w:lang w:eastAsia="zh-CN"/>
                    </w:rPr>
                  </w:pPr>
                  <w:r>
                    <w:rPr>
                      <w:rFonts w:hint="eastAsia"/>
                      <w:bCs/>
                      <w:color w:val="auto"/>
                      <w:sz w:val="21"/>
                      <w:szCs w:val="21"/>
                      <w:lang w:eastAsia="zh-CN"/>
                    </w:rPr>
                    <w:t>新丰河</w:t>
                  </w:r>
                </w:p>
              </w:tc>
              <w:tc>
                <w:tcPr>
                  <w:tcW w:w="973" w:type="pct"/>
                  <w:vMerge w:val="restart"/>
                  <w:noWrap w:val="0"/>
                  <w:vAlign w:val="center"/>
                </w:tcPr>
                <w:p>
                  <w:pPr>
                    <w:pStyle w:val="18"/>
                    <w:ind w:left="0" w:leftChars="0" w:firstLine="0" w:firstLineChars="0"/>
                    <w:jc w:val="center"/>
                    <w:rPr>
                      <w:rFonts w:eastAsia="宋体"/>
                      <w:bCs/>
                      <w:color w:val="auto"/>
                      <w:sz w:val="21"/>
                      <w:szCs w:val="21"/>
                    </w:rPr>
                  </w:pPr>
                  <w:r>
                    <w:rPr>
                      <w:rFonts w:eastAsia="宋体"/>
                      <w:bCs/>
                      <w:color w:val="auto"/>
                      <w:sz w:val="21"/>
                      <w:szCs w:val="21"/>
                    </w:rPr>
                    <w:t>《地表水环境质量标准》（GB 3838-2002）</w:t>
                  </w:r>
                </w:p>
              </w:tc>
              <w:tc>
                <w:tcPr>
                  <w:tcW w:w="936" w:type="pct"/>
                  <w:vMerge w:val="restar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表1 III类</w:t>
                  </w:r>
                </w:p>
              </w:tc>
              <w:tc>
                <w:tcPr>
                  <w:tcW w:w="1468"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pH值（无量纲）</w:t>
                  </w:r>
                </w:p>
              </w:tc>
              <w:tc>
                <w:tcPr>
                  <w:tcW w:w="440"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w:t>
                  </w:r>
                </w:p>
              </w:tc>
              <w:tc>
                <w:tcPr>
                  <w:tcW w:w="660" w:type="pct"/>
                  <w:tcBorders>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continue"/>
                  <w:tcBorders>
                    <w:left w:val="single" w:color="FFFFFF" w:sz="12" w:space="0"/>
                  </w:tcBorders>
                  <w:noWrap w:val="0"/>
                  <w:vAlign w:val="center"/>
                </w:tcPr>
                <w:p>
                  <w:pPr>
                    <w:pStyle w:val="18"/>
                    <w:spacing w:line="240" w:lineRule="auto"/>
                    <w:jc w:val="center"/>
                    <w:rPr>
                      <w:rFonts w:eastAsia="宋体"/>
                      <w:bCs/>
                      <w:color w:val="auto"/>
                      <w:sz w:val="21"/>
                      <w:szCs w:val="21"/>
                    </w:rPr>
                  </w:pPr>
                </w:p>
              </w:tc>
              <w:tc>
                <w:tcPr>
                  <w:tcW w:w="973" w:type="pct"/>
                  <w:vMerge w:val="continue"/>
                  <w:noWrap w:val="0"/>
                  <w:vAlign w:val="center"/>
                </w:tcPr>
                <w:p>
                  <w:pPr>
                    <w:pStyle w:val="18"/>
                    <w:jc w:val="center"/>
                    <w:rPr>
                      <w:rFonts w:eastAsia="宋体"/>
                      <w:bCs/>
                      <w:color w:val="auto"/>
                      <w:sz w:val="21"/>
                      <w:szCs w:val="21"/>
                    </w:rPr>
                  </w:pPr>
                </w:p>
              </w:tc>
              <w:tc>
                <w:tcPr>
                  <w:tcW w:w="936" w:type="pct"/>
                  <w:vMerge w:val="continue"/>
                  <w:noWrap w:val="0"/>
                  <w:vAlign w:val="center"/>
                </w:tcPr>
                <w:p>
                  <w:pPr>
                    <w:pStyle w:val="18"/>
                    <w:spacing w:line="240" w:lineRule="auto"/>
                    <w:jc w:val="center"/>
                    <w:rPr>
                      <w:rFonts w:eastAsia="宋体"/>
                      <w:bCs/>
                      <w:color w:val="auto"/>
                      <w:sz w:val="21"/>
                      <w:szCs w:val="21"/>
                    </w:rPr>
                  </w:pPr>
                </w:p>
              </w:tc>
              <w:tc>
                <w:tcPr>
                  <w:tcW w:w="1468"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高锰酸盐指数≤</w:t>
                  </w:r>
                </w:p>
              </w:tc>
              <w:tc>
                <w:tcPr>
                  <w:tcW w:w="440" w:type="pct"/>
                  <w:vMerge w:val="restar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mg</w:t>
                  </w:r>
                  <w:r>
                    <w:rPr>
                      <w:rFonts w:hint="eastAsia" w:eastAsia="宋体"/>
                      <w:bCs/>
                      <w:color w:val="auto"/>
                      <w:sz w:val="21"/>
                      <w:szCs w:val="21"/>
                    </w:rPr>
                    <w:t>/l</w:t>
                  </w:r>
                </w:p>
              </w:tc>
              <w:tc>
                <w:tcPr>
                  <w:tcW w:w="660" w:type="pct"/>
                  <w:tcBorders>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continue"/>
                  <w:tcBorders>
                    <w:left w:val="single" w:color="FFFFFF" w:sz="12" w:space="0"/>
                  </w:tcBorders>
                  <w:noWrap w:val="0"/>
                  <w:vAlign w:val="center"/>
                </w:tcPr>
                <w:p>
                  <w:pPr>
                    <w:pStyle w:val="18"/>
                    <w:spacing w:line="240" w:lineRule="auto"/>
                    <w:ind w:firstLine="0"/>
                    <w:jc w:val="center"/>
                    <w:rPr>
                      <w:rFonts w:eastAsia="宋体"/>
                      <w:bCs/>
                      <w:color w:val="auto"/>
                      <w:sz w:val="21"/>
                      <w:szCs w:val="21"/>
                    </w:rPr>
                  </w:pPr>
                </w:p>
              </w:tc>
              <w:tc>
                <w:tcPr>
                  <w:tcW w:w="973" w:type="pct"/>
                  <w:vMerge w:val="continue"/>
                  <w:noWrap w:val="0"/>
                  <w:vAlign w:val="center"/>
                </w:tcPr>
                <w:p>
                  <w:pPr>
                    <w:pStyle w:val="18"/>
                    <w:ind w:firstLine="0"/>
                    <w:jc w:val="center"/>
                    <w:rPr>
                      <w:rFonts w:eastAsia="宋体"/>
                      <w:bCs/>
                      <w:color w:val="auto"/>
                      <w:sz w:val="21"/>
                      <w:szCs w:val="21"/>
                    </w:rPr>
                  </w:pPr>
                </w:p>
              </w:tc>
              <w:tc>
                <w:tcPr>
                  <w:tcW w:w="936" w:type="pct"/>
                  <w:vMerge w:val="continue"/>
                  <w:noWrap w:val="0"/>
                  <w:vAlign w:val="center"/>
                </w:tcPr>
                <w:p>
                  <w:pPr>
                    <w:pStyle w:val="18"/>
                    <w:spacing w:line="240" w:lineRule="auto"/>
                    <w:ind w:firstLine="0"/>
                    <w:jc w:val="center"/>
                    <w:rPr>
                      <w:rFonts w:eastAsia="宋体"/>
                      <w:bCs/>
                      <w:color w:val="auto"/>
                      <w:sz w:val="21"/>
                      <w:szCs w:val="21"/>
                    </w:rPr>
                  </w:pPr>
                </w:p>
              </w:tc>
              <w:tc>
                <w:tcPr>
                  <w:tcW w:w="1468"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五日生化需氧量（BOD</w:t>
                  </w:r>
                  <w:r>
                    <w:rPr>
                      <w:rFonts w:eastAsia="宋体"/>
                      <w:bCs/>
                      <w:color w:val="auto"/>
                      <w:sz w:val="21"/>
                      <w:szCs w:val="21"/>
                      <w:vertAlign w:val="subscript"/>
                    </w:rPr>
                    <w:t>5</w:t>
                  </w:r>
                  <w:r>
                    <w:rPr>
                      <w:rFonts w:eastAsia="宋体"/>
                      <w:bCs/>
                      <w:color w:val="auto"/>
                      <w:sz w:val="21"/>
                      <w:szCs w:val="21"/>
                    </w:rPr>
                    <w:t>）≤</w:t>
                  </w:r>
                </w:p>
              </w:tc>
              <w:tc>
                <w:tcPr>
                  <w:tcW w:w="440" w:type="pct"/>
                  <w:vMerge w:val="continue"/>
                  <w:noWrap w:val="0"/>
                  <w:vAlign w:val="center"/>
                </w:tcPr>
                <w:p>
                  <w:pPr>
                    <w:pStyle w:val="18"/>
                    <w:spacing w:line="240" w:lineRule="auto"/>
                    <w:ind w:firstLine="0"/>
                    <w:jc w:val="center"/>
                    <w:rPr>
                      <w:rFonts w:eastAsia="宋体"/>
                      <w:bCs/>
                      <w:color w:val="auto"/>
                      <w:sz w:val="21"/>
                      <w:szCs w:val="21"/>
                    </w:rPr>
                  </w:pPr>
                </w:p>
              </w:tc>
              <w:tc>
                <w:tcPr>
                  <w:tcW w:w="660" w:type="pct"/>
                  <w:tcBorders>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continue"/>
                  <w:tcBorders>
                    <w:left w:val="single" w:color="FFFFFF" w:sz="12" w:space="0"/>
                  </w:tcBorders>
                  <w:noWrap w:val="0"/>
                  <w:vAlign w:val="center"/>
                </w:tcPr>
                <w:p>
                  <w:pPr>
                    <w:pStyle w:val="18"/>
                    <w:spacing w:line="240" w:lineRule="auto"/>
                    <w:ind w:firstLine="0"/>
                    <w:jc w:val="center"/>
                    <w:rPr>
                      <w:rFonts w:eastAsia="宋体"/>
                      <w:bCs/>
                      <w:color w:val="auto"/>
                      <w:sz w:val="21"/>
                      <w:szCs w:val="21"/>
                    </w:rPr>
                  </w:pPr>
                </w:p>
              </w:tc>
              <w:tc>
                <w:tcPr>
                  <w:tcW w:w="973" w:type="pct"/>
                  <w:vMerge w:val="continue"/>
                  <w:noWrap w:val="0"/>
                  <w:vAlign w:val="center"/>
                </w:tcPr>
                <w:p>
                  <w:pPr>
                    <w:pStyle w:val="18"/>
                    <w:ind w:firstLine="0"/>
                    <w:jc w:val="center"/>
                    <w:rPr>
                      <w:rFonts w:eastAsia="宋体"/>
                      <w:bCs/>
                      <w:color w:val="auto"/>
                      <w:sz w:val="21"/>
                      <w:szCs w:val="21"/>
                    </w:rPr>
                  </w:pPr>
                </w:p>
              </w:tc>
              <w:tc>
                <w:tcPr>
                  <w:tcW w:w="936" w:type="pct"/>
                  <w:vMerge w:val="continue"/>
                  <w:noWrap w:val="0"/>
                  <w:vAlign w:val="center"/>
                </w:tcPr>
                <w:p>
                  <w:pPr>
                    <w:pStyle w:val="18"/>
                    <w:spacing w:line="240" w:lineRule="auto"/>
                    <w:ind w:firstLine="0"/>
                    <w:jc w:val="center"/>
                    <w:rPr>
                      <w:rFonts w:eastAsia="宋体"/>
                      <w:bCs/>
                      <w:color w:val="auto"/>
                      <w:sz w:val="21"/>
                      <w:szCs w:val="21"/>
                    </w:rPr>
                  </w:pPr>
                </w:p>
              </w:tc>
              <w:tc>
                <w:tcPr>
                  <w:tcW w:w="1468"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化学需氧量（COD）≤</w:t>
                  </w:r>
                </w:p>
              </w:tc>
              <w:tc>
                <w:tcPr>
                  <w:tcW w:w="440" w:type="pct"/>
                  <w:vMerge w:val="continue"/>
                  <w:noWrap w:val="0"/>
                  <w:vAlign w:val="center"/>
                </w:tcPr>
                <w:p>
                  <w:pPr>
                    <w:pStyle w:val="18"/>
                    <w:spacing w:line="240" w:lineRule="auto"/>
                    <w:ind w:firstLine="0"/>
                    <w:jc w:val="center"/>
                    <w:rPr>
                      <w:rFonts w:eastAsia="宋体"/>
                      <w:bCs/>
                      <w:color w:val="auto"/>
                      <w:sz w:val="21"/>
                      <w:szCs w:val="21"/>
                    </w:rPr>
                  </w:pPr>
                </w:p>
              </w:tc>
              <w:tc>
                <w:tcPr>
                  <w:tcW w:w="660" w:type="pct"/>
                  <w:tcBorders>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continue"/>
                  <w:tcBorders>
                    <w:left w:val="single" w:color="FFFFFF" w:sz="12" w:space="0"/>
                  </w:tcBorders>
                  <w:noWrap w:val="0"/>
                  <w:vAlign w:val="center"/>
                </w:tcPr>
                <w:p>
                  <w:pPr>
                    <w:pStyle w:val="18"/>
                    <w:spacing w:line="240" w:lineRule="auto"/>
                    <w:ind w:firstLine="0"/>
                    <w:jc w:val="center"/>
                    <w:rPr>
                      <w:rFonts w:eastAsia="宋体"/>
                      <w:bCs/>
                      <w:color w:val="auto"/>
                      <w:sz w:val="21"/>
                      <w:szCs w:val="21"/>
                    </w:rPr>
                  </w:pPr>
                </w:p>
              </w:tc>
              <w:tc>
                <w:tcPr>
                  <w:tcW w:w="973" w:type="pct"/>
                  <w:vMerge w:val="continue"/>
                  <w:noWrap w:val="0"/>
                  <w:vAlign w:val="center"/>
                </w:tcPr>
                <w:p>
                  <w:pPr>
                    <w:pStyle w:val="18"/>
                    <w:ind w:firstLine="0"/>
                    <w:jc w:val="center"/>
                    <w:rPr>
                      <w:rFonts w:eastAsia="宋体"/>
                      <w:bCs/>
                      <w:color w:val="auto"/>
                      <w:sz w:val="21"/>
                      <w:szCs w:val="21"/>
                    </w:rPr>
                  </w:pPr>
                </w:p>
              </w:tc>
              <w:tc>
                <w:tcPr>
                  <w:tcW w:w="936" w:type="pct"/>
                  <w:vMerge w:val="continue"/>
                  <w:noWrap w:val="0"/>
                  <w:vAlign w:val="center"/>
                </w:tcPr>
                <w:p>
                  <w:pPr>
                    <w:pStyle w:val="18"/>
                    <w:spacing w:line="240" w:lineRule="auto"/>
                    <w:ind w:firstLine="0"/>
                    <w:jc w:val="center"/>
                    <w:rPr>
                      <w:rFonts w:eastAsia="宋体"/>
                      <w:bCs/>
                      <w:color w:val="auto"/>
                      <w:sz w:val="21"/>
                      <w:szCs w:val="21"/>
                    </w:rPr>
                  </w:pPr>
                </w:p>
              </w:tc>
              <w:tc>
                <w:tcPr>
                  <w:tcW w:w="1468"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氨氮（NH</w:t>
                  </w:r>
                  <w:r>
                    <w:rPr>
                      <w:rFonts w:eastAsia="宋体"/>
                      <w:bCs/>
                      <w:color w:val="auto"/>
                      <w:sz w:val="21"/>
                      <w:szCs w:val="21"/>
                      <w:vertAlign w:val="subscript"/>
                    </w:rPr>
                    <w:t>3</w:t>
                  </w:r>
                  <w:r>
                    <w:rPr>
                      <w:rFonts w:eastAsia="宋体"/>
                      <w:bCs/>
                      <w:color w:val="auto"/>
                      <w:sz w:val="21"/>
                      <w:szCs w:val="21"/>
                    </w:rPr>
                    <w:t>-N）≤</w:t>
                  </w:r>
                </w:p>
              </w:tc>
              <w:tc>
                <w:tcPr>
                  <w:tcW w:w="440" w:type="pct"/>
                  <w:vMerge w:val="continue"/>
                  <w:noWrap w:val="0"/>
                  <w:vAlign w:val="center"/>
                </w:tcPr>
                <w:p>
                  <w:pPr>
                    <w:pStyle w:val="18"/>
                    <w:spacing w:line="240" w:lineRule="auto"/>
                    <w:ind w:firstLine="0"/>
                    <w:jc w:val="center"/>
                    <w:rPr>
                      <w:rFonts w:eastAsia="宋体"/>
                      <w:bCs/>
                      <w:color w:val="auto"/>
                      <w:sz w:val="21"/>
                      <w:szCs w:val="21"/>
                    </w:rPr>
                  </w:pPr>
                </w:p>
              </w:tc>
              <w:tc>
                <w:tcPr>
                  <w:tcW w:w="660" w:type="pct"/>
                  <w:tcBorders>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continue"/>
                  <w:tcBorders>
                    <w:left w:val="single" w:color="FFFFFF" w:sz="12" w:space="0"/>
                  </w:tcBorders>
                  <w:noWrap w:val="0"/>
                  <w:vAlign w:val="center"/>
                </w:tcPr>
                <w:p>
                  <w:pPr>
                    <w:pStyle w:val="18"/>
                    <w:spacing w:line="240" w:lineRule="auto"/>
                    <w:ind w:firstLine="0"/>
                    <w:jc w:val="center"/>
                    <w:rPr>
                      <w:rFonts w:eastAsia="宋体"/>
                      <w:bCs/>
                      <w:color w:val="auto"/>
                      <w:sz w:val="21"/>
                      <w:szCs w:val="21"/>
                    </w:rPr>
                  </w:pPr>
                </w:p>
              </w:tc>
              <w:tc>
                <w:tcPr>
                  <w:tcW w:w="973" w:type="pct"/>
                  <w:vMerge w:val="continue"/>
                  <w:noWrap w:val="0"/>
                  <w:vAlign w:val="center"/>
                </w:tcPr>
                <w:p>
                  <w:pPr>
                    <w:pStyle w:val="18"/>
                    <w:ind w:firstLine="0"/>
                    <w:jc w:val="center"/>
                    <w:rPr>
                      <w:rFonts w:eastAsia="宋体"/>
                      <w:bCs/>
                      <w:color w:val="auto"/>
                      <w:sz w:val="21"/>
                      <w:szCs w:val="21"/>
                    </w:rPr>
                  </w:pPr>
                </w:p>
              </w:tc>
              <w:tc>
                <w:tcPr>
                  <w:tcW w:w="936" w:type="pct"/>
                  <w:vMerge w:val="continue"/>
                  <w:noWrap w:val="0"/>
                  <w:vAlign w:val="center"/>
                </w:tcPr>
                <w:p>
                  <w:pPr>
                    <w:pStyle w:val="18"/>
                    <w:spacing w:line="240" w:lineRule="auto"/>
                    <w:ind w:firstLine="0"/>
                    <w:jc w:val="center"/>
                    <w:rPr>
                      <w:rFonts w:eastAsia="宋体"/>
                      <w:bCs/>
                      <w:color w:val="auto"/>
                      <w:sz w:val="21"/>
                      <w:szCs w:val="21"/>
                    </w:rPr>
                  </w:pPr>
                </w:p>
              </w:tc>
              <w:tc>
                <w:tcPr>
                  <w:tcW w:w="1468" w:type="pct"/>
                  <w:noWrap w:val="0"/>
                  <w:vAlign w:val="center"/>
                </w:tcPr>
                <w:p>
                  <w:pPr>
                    <w:pStyle w:val="18"/>
                    <w:spacing w:line="240" w:lineRule="auto"/>
                    <w:ind w:left="0" w:leftChars="0" w:firstLine="0" w:firstLineChars="0"/>
                    <w:jc w:val="center"/>
                    <w:rPr>
                      <w:rFonts w:eastAsia="宋体"/>
                      <w:bCs/>
                      <w:color w:val="auto"/>
                      <w:sz w:val="21"/>
                      <w:szCs w:val="21"/>
                    </w:rPr>
                  </w:pPr>
                  <w:r>
                    <w:rPr>
                      <w:rFonts w:hint="eastAsia" w:eastAsia="宋体"/>
                      <w:bCs/>
                      <w:color w:val="auto"/>
                      <w:sz w:val="21"/>
                      <w:szCs w:val="21"/>
                    </w:rPr>
                    <w:t>DO≥</w:t>
                  </w:r>
                </w:p>
              </w:tc>
              <w:tc>
                <w:tcPr>
                  <w:tcW w:w="440" w:type="pct"/>
                  <w:vMerge w:val="continue"/>
                  <w:noWrap w:val="0"/>
                  <w:vAlign w:val="center"/>
                </w:tcPr>
                <w:p>
                  <w:pPr>
                    <w:pStyle w:val="18"/>
                    <w:spacing w:line="240" w:lineRule="auto"/>
                    <w:ind w:firstLine="0"/>
                    <w:jc w:val="center"/>
                    <w:rPr>
                      <w:rFonts w:eastAsia="宋体"/>
                      <w:bCs/>
                      <w:color w:val="auto"/>
                      <w:sz w:val="21"/>
                      <w:szCs w:val="21"/>
                    </w:rPr>
                  </w:pPr>
                </w:p>
              </w:tc>
              <w:tc>
                <w:tcPr>
                  <w:tcW w:w="660" w:type="pct"/>
                  <w:tcBorders>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hint="eastAsia" w:eastAsia="宋体"/>
                      <w:bCs/>
                      <w:color w:val="auto"/>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continue"/>
                  <w:tcBorders>
                    <w:left w:val="single" w:color="FFFFFF" w:sz="12" w:space="0"/>
                  </w:tcBorders>
                  <w:noWrap w:val="0"/>
                  <w:vAlign w:val="center"/>
                </w:tcPr>
                <w:p>
                  <w:pPr>
                    <w:pStyle w:val="18"/>
                    <w:spacing w:line="240" w:lineRule="auto"/>
                    <w:ind w:firstLine="0"/>
                    <w:jc w:val="center"/>
                    <w:rPr>
                      <w:rFonts w:eastAsia="宋体"/>
                      <w:bCs/>
                      <w:color w:val="auto"/>
                      <w:sz w:val="21"/>
                      <w:szCs w:val="21"/>
                    </w:rPr>
                  </w:pPr>
                </w:p>
              </w:tc>
              <w:tc>
                <w:tcPr>
                  <w:tcW w:w="973" w:type="pct"/>
                  <w:vMerge w:val="continue"/>
                  <w:noWrap w:val="0"/>
                  <w:vAlign w:val="center"/>
                </w:tcPr>
                <w:p>
                  <w:pPr>
                    <w:pStyle w:val="18"/>
                    <w:ind w:firstLine="0"/>
                    <w:jc w:val="center"/>
                    <w:rPr>
                      <w:rFonts w:eastAsia="宋体"/>
                      <w:bCs/>
                      <w:color w:val="auto"/>
                      <w:sz w:val="21"/>
                      <w:szCs w:val="21"/>
                    </w:rPr>
                  </w:pPr>
                </w:p>
              </w:tc>
              <w:tc>
                <w:tcPr>
                  <w:tcW w:w="936" w:type="pct"/>
                  <w:vMerge w:val="continue"/>
                  <w:noWrap w:val="0"/>
                  <w:vAlign w:val="center"/>
                </w:tcPr>
                <w:p>
                  <w:pPr>
                    <w:pStyle w:val="18"/>
                    <w:spacing w:line="240" w:lineRule="auto"/>
                    <w:ind w:firstLine="0"/>
                    <w:jc w:val="center"/>
                    <w:rPr>
                      <w:rFonts w:eastAsia="宋体"/>
                      <w:bCs/>
                      <w:color w:val="auto"/>
                      <w:sz w:val="21"/>
                      <w:szCs w:val="21"/>
                    </w:rPr>
                  </w:pPr>
                </w:p>
              </w:tc>
              <w:tc>
                <w:tcPr>
                  <w:tcW w:w="1468"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总磷（TP）≤</w:t>
                  </w:r>
                </w:p>
              </w:tc>
              <w:tc>
                <w:tcPr>
                  <w:tcW w:w="440" w:type="pct"/>
                  <w:vMerge w:val="continue"/>
                  <w:noWrap w:val="0"/>
                  <w:vAlign w:val="center"/>
                </w:tcPr>
                <w:p>
                  <w:pPr>
                    <w:pStyle w:val="18"/>
                    <w:spacing w:line="240" w:lineRule="auto"/>
                    <w:ind w:firstLine="0"/>
                    <w:jc w:val="center"/>
                    <w:rPr>
                      <w:rFonts w:eastAsia="宋体"/>
                      <w:bCs/>
                      <w:color w:val="auto"/>
                      <w:sz w:val="21"/>
                      <w:szCs w:val="21"/>
                    </w:rPr>
                  </w:pPr>
                </w:p>
              </w:tc>
              <w:tc>
                <w:tcPr>
                  <w:tcW w:w="660" w:type="pct"/>
                  <w:tcBorders>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continue"/>
                  <w:tcBorders>
                    <w:left w:val="single" w:color="FFFFFF" w:sz="12" w:space="0"/>
                  </w:tcBorders>
                  <w:noWrap w:val="0"/>
                  <w:vAlign w:val="center"/>
                </w:tcPr>
                <w:p>
                  <w:pPr>
                    <w:pStyle w:val="18"/>
                    <w:spacing w:line="240" w:lineRule="auto"/>
                    <w:ind w:firstLine="0"/>
                    <w:jc w:val="center"/>
                    <w:rPr>
                      <w:rFonts w:eastAsia="宋体"/>
                      <w:bCs/>
                      <w:color w:val="auto"/>
                      <w:sz w:val="21"/>
                      <w:szCs w:val="21"/>
                    </w:rPr>
                  </w:pPr>
                </w:p>
              </w:tc>
              <w:tc>
                <w:tcPr>
                  <w:tcW w:w="973" w:type="pct"/>
                  <w:vMerge w:val="continue"/>
                  <w:noWrap w:val="0"/>
                  <w:vAlign w:val="center"/>
                </w:tcPr>
                <w:p>
                  <w:pPr>
                    <w:pStyle w:val="18"/>
                    <w:ind w:firstLine="0"/>
                    <w:jc w:val="center"/>
                    <w:rPr>
                      <w:rFonts w:eastAsia="宋体"/>
                      <w:bCs/>
                      <w:color w:val="auto"/>
                      <w:sz w:val="21"/>
                      <w:szCs w:val="21"/>
                    </w:rPr>
                  </w:pPr>
                </w:p>
              </w:tc>
              <w:tc>
                <w:tcPr>
                  <w:tcW w:w="936" w:type="pct"/>
                  <w:vMerge w:val="continue"/>
                  <w:noWrap w:val="0"/>
                  <w:vAlign w:val="center"/>
                </w:tcPr>
                <w:p>
                  <w:pPr>
                    <w:pStyle w:val="18"/>
                    <w:spacing w:line="240" w:lineRule="auto"/>
                    <w:ind w:firstLine="0"/>
                    <w:jc w:val="center"/>
                    <w:rPr>
                      <w:rFonts w:eastAsia="宋体"/>
                      <w:bCs/>
                      <w:color w:val="auto"/>
                      <w:sz w:val="21"/>
                      <w:szCs w:val="21"/>
                    </w:rPr>
                  </w:pPr>
                </w:p>
              </w:tc>
              <w:tc>
                <w:tcPr>
                  <w:tcW w:w="1468"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石油类≤</w:t>
                  </w:r>
                </w:p>
              </w:tc>
              <w:tc>
                <w:tcPr>
                  <w:tcW w:w="440" w:type="pct"/>
                  <w:vMerge w:val="continue"/>
                  <w:noWrap w:val="0"/>
                  <w:vAlign w:val="center"/>
                </w:tcPr>
                <w:p>
                  <w:pPr>
                    <w:pStyle w:val="18"/>
                    <w:spacing w:line="240" w:lineRule="auto"/>
                    <w:ind w:firstLine="0"/>
                    <w:jc w:val="center"/>
                    <w:rPr>
                      <w:rFonts w:eastAsia="宋体"/>
                      <w:bCs/>
                      <w:color w:val="auto"/>
                      <w:sz w:val="21"/>
                      <w:szCs w:val="21"/>
                    </w:rPr>
                  </w:pPr>
                </w:p>
              </w:tc>
              <w:tc>
                <w:tcPr>
                  <w:tcW w:w="660" w:type="pct"/>
                  <w:tcBorders>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exact"/>
                <w:jc w:val="center"/>
              </w:trPr>
              <w:tc>
                <w:tcPr>
                  <w:tcW w:w="520" w:type="pct"/>
                  <w:vMerge w:val="continue"/>
                  <w:tcBorders>
                    <w:left w:val="single" w:color="FFFFFF" w:sz="12" w:space="0"/>
                  </w:tcBorders>
                  <w:noWrap w:val="0"/>
                  <w:vAlign w:val="center"/>
                </w:tcPr>
                <w:p>
                  <w:pPr>
                    <w:pStyle w:val="18"/>
                    <w:spacing w:line="240" w:lineRule="auto"/>
                    <w:ind w:firstLine="0"/>
                    <w:jc w:val="center"/>
                    <w:rPr>
                      <w:rFonts w:eastAsia="宋体"/>
                      <w:bCs/>
                      <w:color w:val="auto"/>
                      <w:sz w:val="21"/>
                      <w:szCs w:val="21"/>
                    </w:rPr>
                  </w:pPr>
                </w:p>
              </w:tc>
              <w:tc>
                <w:tcPr>
                  <w:tcW w:w="973" w:type="pct"/>
                  <w:vMerge w:val="continue"/>
                  <w:noWrap w:val="0"/>
                  <w:vAlign w:val="center"/>
                </w:tcPr>
                <w:p>
                  <w:pPr>
                    <w:pStyle w:val="18"/>
                    <w:ind w:firstLine="0"/>
                    <w:jc w:val="center"/>
                    <w:rPr>
                      <w:rFonts w:eastAsia="宋体"/>
                      <w:bCs/>
                      <w:color w:val="auto"/>
                      <w:sz w:val="21"/>
                      <w:szCs w:val="21"/>
                    </w:rPr>
                  </w:pPr>
                </w:p>
              </w:tc>
              <w:tc>
                <w:tcPr>
                  <w:tcW w:w="936" w:type="pct"/>
                  <w:vMerge w:val="continue"/>
                  <w:noWrap w:val="0"/>
                  <w:vAlign w:val="center"/>
                </w:tcPr>
                <w:p>
                  <w:pPr>
                    <w:pStyle w:val="18"/>
                    <w:spacing w:line="240" w:lineRule="auto"/>
                    <w:ind w:firstLine="0"/>
                    <w:jc w:val="center"/>
                    <w:rPr>
                      <w:rFonts w:eastAsia="宋体"/>
                      <w:bCs/>
                      <w:color w:val="auto"/>
                      <w:sz w:val="21"/>
                      <w:szCs w:val="21"/>
                    </w:rPr>
                  </w:pPr>
                </w:p>
              </w:tc>
              <w:tc>
                <w:tcPr>
                  <w:tcW w:w="1468"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挥发酚≤</w:t>
                  </w:r>
                </w:p>
              </w:tc>
              <w:tc>
                <w:tcPr>
                  <w:tcW w:w="440" w:type="pct"/>
                  <w:vMerge w:val="continue"/>
                  <w:noWrap w:val="0"/>
                  <w:vAlign w:val="center"/>
                </w:tcPr>
                <w:p>
                  <w:pPr>
                    <w:pStyle w:val="18"/>
                    <w:spacing w:line="240" w:lineRule="auto"/>
                    <w:ind w:firstLine="0"/>
                    <w:jc w:val="center"/>
                    <w:rPr>
                      <w:rFonts w:eastAsia="宋体"/>
                      <w:bCs/>
                      <w:color w:val="auto"/>
                      <w:sz w:val="21"/>
                      <w:szCs w:val="21"/>
                    </w:rPr>
                  </w:pPr>
                </w:p>
              </w:tc>
              <w:tc>
                <w:tcPr>
                  <w:tcW w:w="660" w:type="pct"/>
                  <w:tcBorders>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exact"/>
                <w:jc w:val="center"/>
              </w:trPr>
              <w:tc>
                <w:tcPr>
                  <w:tcW w:w="520" w:type="pct"/>
                  <w:vMerge w:val="continue"/>
                  <w:tcBorders>
                    <w:left w:val="single" w:color="FFFFFF" w:sz="12" w:space="0"/>
                  </w:tcBorders>
                  <w:noWrap w:val="0"/>
                  <w:vAlign w:val="center"/>
                </w:tcPr>
                <w:p>
                  <w:pPr>
                    <w:pStyle w:val="18"/>
                    <w:spacing w:line="240" w:lineRule="auto"/>
                    <w:ind w:firstLine="0"/>
                    <w:jc w:val="center"/>
                    <w:rPr>
                      <w:rFonts w:eastAsia="宋体"/>
                      <w:bCs/>
                      <w:color w:val="auto"/>
                      <w:sz w:val="21"/>
                      <w:szCs w:val="21"/>
                    </w:rPr>
                  </w:pPr>
                </w:p>
              </w:tc>
              <w:tc>
                <w:tcPr>
                  <w:tcW w:w="973" w:type="pct"/>
                  <w:vMerge w:val="continue"/>
                  <w:noWrap w:val="0"/>
                  <w:vAlign w:val="center"/>
                </w:tcPr>
                <w:p>
                  <w:pPr>
                    <w:pStyle w:val="18"/>
                    <w:ind w:firstLine="0"/>
                    <w:jc w:val="center"/>
                    <w:rPr>
                      <w:rFonts w:eastAsia="宋体"/>
                      <w:bCs/>
                      <w:color w:val="auto"/>
                      <w:sz w:val="21"/>
                      <w:szCs w:val="21"/>
                    </w:rPr>
                  </w:pPr>
                </w:p>
              </w:tc>
              <w:tc>
                <w:tcPr>
                  <w:tcW w:w="936" w:type="pct"/>
                  <w:vMerge w:val="continue"/>
                  <w:noWrap w:val="0"/>
                  <w:vAlign w:val="center"/>
                </w:tcPr>
                <w:p>
                  <w:pPr>
                    <w:pStyle w:val="18"/>
                    <w:spacing w:line="240" w:lineRule="auto"/>
                    <w:ind w:firstLine="0"/>
                    <w:jc w:val="center"/>
                    <w:rPr>
                      <w:rFonts w:eastAsia="宋体"/>
                      <w:bCs/>
                      <w:color w:val="auto"/>
                      <w:sz w:val="21"/>
                      <w:szCs w:val="21"/>
                    </w:rPr>
                  </w:pPr>
                </w:p>
              </w:tc>
              <w:tc>
                <w:tcPr>
                  <w:tcW w:w="1468"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总氮（湖、库、以N计）≤</w:t>
                  </w:r>
                </w:p>
              </w:tc>
              <w:tc>
                <w:tcPr>
                  <w:tcW w:w="440" w:type="pct"/>
                  <w:vMerge w:val="continue"/>
                  <w:noWrap w:val="0"/>
                  <w:vAlign w:val="center"/>
                </w:tcPr>
                <w:p>
                  <w:pPr>
                    <w:pStyle w:val="18"/>
                    <w:spacing w:line="240" w:lineRule="auto"/>
                    <w:ind w:firstLine="0"/>
                    <w:jc w:val="center"/>
                    <w:rPr>
                      <w:rFonts w:eastAsia="宋体"/>
                      <w:bCs/>
                      <w:color w:val="auto"/>
                      <w:sz w:val="21"/>
                      <w:szCs w:val="21"/>
                    </w:rPr>
                  </w:pPr>
                </w:p>
              </w:tc>
              <w:tc>
                <w:tcPr>
                  <w:tcW w:w="660" w:type="pct"/>
                  <w:tcBorders>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520" w:type="pct"/>
                  <w:vMerge w:val="continue"/>
                  <w:tcBorders>
                    <w:left w:val="single" w:color="FFFFFF" w:sz="12" w:space="0"/>
                    <w:bottom w:val="single" w:color="auto" w:sz="12" w:space="0"/>
                  </w:tcBorders>
                  <w:noWrap w:val="0"/>
                  <w:vAlign w:val="center"/>
                </w:tcPr>
                <w:p>
                  <w:pPr>
                    <w:pStyle w:val="18"/>
                    <w:spacing w:line="240" w:lineRule="auto"/>
                    <w:ind w:firstLine="0"/>
                    <w:jc w:val="center"/>
                    <w:rPr>
                      <w:rFonts w:eastAsia="宋体"/>
                      <w:bCs/>
                      <w:color w:val="auto"/>
                      <w:sz w:val="21"/>
                      <w:szCs w:val="21"/>
                    </w:rPr>
                  </w:pPr>
                </w:p>
              </w:tc>
              <w:tc>
                <w:tcPr>
                  <w:tcW w:w="973" w:type="pct"/>
                  <w:tcBorders>
                    <w:bottom w:val="single" w:color="auto"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《地表水资源质量标准》</w:t>
                  </w:r>
                </w:p>
              </w:tc>
              <w:tc>
                <w:tcPr>
                  <w:tcW w:w="936" w:type="pct"/>
                  <w:tcBorders>
                    <w:bottom w:val="single" w:color="auto"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表3.0.1-1三级</w:t>
                  </w:r>
                </w:p>
              </w:tc>
              <w:tc>
                <w:tcPr>
                  <w:tcW w:w="1468" w:type="pct"/>
                  <w:tcBorders>
                    <w:bottom w:val="single" w:color="auto"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SS*≤</w:t>
                  </w:r>
                </w:p>
              </w:tc>
              <w:tc>
                <w:tcPr>
                  <w:tcW w:w="440" w:type="pct"/>
                  <w:vMerge w:val="continue"/>
                  <w:tcBorders>
                    <w:bottom w:val="single" w:color="auto" w:sz="12" w:space="0"/>
                  </w:tcBorders>
                  <w:noWrap w:val="0"/>
                  <w:vAlign w:val="center"/>
                </w:tcPr>
                <w:p>
                  <w:pPr>
                    <w:pStyle w:val="18"/>
                    <w:spacing w:line="240" w:lineRule="auto"/>
                    <w:ind w:firstLine="0"/>
                    <w:jc w:val="center"/>
                    <w:rPr>
                      <w:rFonts w:eastAsia="宋体"/>
                      <w:bCs/>
                      <w:color w:val="auto"/>
                      <w:sz w:val="21"/>
                      <w:szCs w:val="21"/>
                    </w:rPr>
                  </w:pPr>
                </w:p>
              </w:tc>
              <w:tc>
                <w:tcPr>
                  <w:tcW w:w="660" w:type="pct"/>
                  <w:tcBorders>
                    <w:bottom w:val="single" w:color="auto" w:sz="12" w:space="0"/>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30</w:t>
                  </w:r>
                </w:p>
              </w:tc>
            </w:tr>
          </w:tbl>
          <w:p>
            <w:pPr>
              <w:ind w:firstLine="420" w:firstLineChars="200"/>
              <w:rPr>
                <w:bCs/>
                <w:color w:val="auto"/>
                <w:szCs w:val="21"/>
              </w:rPr>
            </w:pPr>
            <w:r>
              <w:rPr>
                <w:bCs/>
                <w:color w:val="auto"/>
                <w:szCs w:val="21"/>
              </w:rPr>
              <w:t>注：SS 执行《地表水资源质量标准》表 3.0.1-1 三级标准。</w:t>
            </w:r>
          </w:p>
          <w:p>
            <w:pPr>
              <w:pStyle w:val="8"/>
              <w:spacing w:line="460" w:lineRule="exact"/>
              <w:ind w:left="0" w:leftChars="0" w:firstLine="0" w:firstLineChars="0"/>
              <w:rPr>
                <w:rFonts w:ascii="Times New Roman" w:eastAsia="宋体"/>
                <w:b/>
                <w:color w:val="auto"/>
                <w:sz w:val="24"/>
              </w:rPr>
            </w:pPr>
            <w:r>
              <w:rPr>
                <w:rFonts w:ascii="Times New Roman" w:eastAsia="宋体"/>
                <w:b/>
                <w:color w:val="auto"/>
                <w:sz w:val="24"/>
              </w:rPr>
              <w:t>2、环境空气质量标准</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项目所在区域</w:t>
            </w:r>
            <w:r>
              <w:rPr>
                <w:rFonts w:hint="eastAsia" w:ascii="Times New Roman" w:eastAsia="宋体"/>
                <w:color w:val="auto"/>
                <w:sz w:val="24"/>
              </w:rPr>
              <w:t>环境空</w:t>
            </w:r>
            <w:r>
              <w:rPr>
                <w:rFonts w:ascii="Times New Roman" w:eastAsia="宋体"/>
                <w:color w:val="auto"/>
                <w:sz w:val="24"/>
              </w:rPr>
              <w:t>气</w:t>
            </w:r>
            <w:r>
              <w:rPr>
                <w:rFonts w:hint="eastAsia" w:ascii="Times New Roman" w:eastAsia="宋体"/>
                <w:color w:val="auto"/>
                <w:sz w:val="24"/>
              </w:rPr>
              <w:t>质量</w:t>
            </w:r>
            <w:r>
              <w:rPr>
                <w:rFonts w:ascii="Times New Roman" w:eastAsia="宋体"/>
                <w:color w:val="auto"/>
                <w:sz w:val="24"/>
              </w:rPr>
              <w:t>执行《环境空气质量标准》（GB3095-2012）</w:t>
            </w:r>
            <w:r>
              <w:rPr>
                <w:rFonts w:hint="eastAsia" w:ascii="Times New Roman" w:eastAsia="宋体"/>
                <w:color w:val="auto"/>
                <w:sz w:val="24"/>
              </w:rPr>
              <w:t>及2018年修改单</w:t>
            </w:r>
            <w:r>
              <w:rPr>
                <w:rFonts w:ascii="Times New Roman" w:eastAsia="宋体"/>
                <w:color w:val="auto"/>
                <w:sz w:val="24"/>
              </w:rPr>
              <w:t>二类功能区要求。</w:t>
            </w:r>
          </w:p>
          <w:p>
            <w:pPr>
              <w:spacing w:line="360" w:lineRule="auto"/>
              <w:jc w:val="center"/>
              <w:rPr>
                <w:b/>
                <w:bCs/>
                <w:color w:val="auto"/>
                <w:sz w:val="24"/>
              </w:rPr>
            </w:pPr>
            <w:r>
              <w:rPr>
                <w:b/>
                <w:bCs/>
                <w:color w:val="auto"/>
                <w:sz w:val="24"/>
              </w:rPr>
              <w:t>表</w:t>
            </w:r>
            <w:r>
              <w:rPr>
                <w:rFonts w:hint="eastAsia"/>
                <w:b/>
                <w:bCs/>
                <w:color w:val="auto"/>
                <w:sz w:val="24"/>
                <w:lang w:val="en-US" w:eastAsia="zh-CN"/>
              </w:rPr>
              <w:t>3</w:t>
            </w:r>
            <w:r>
              <w:rPr>
                <w:b/>
                <w:bCs/>
                <w:color w:val="auto"/>
                <w:sz w:val="24"/>
              </w:rPr>
              <w:t>-</w:t>
            </w:r>
            <w:r>
              <w:rPr>
                <w:rFonts w:hint="eastAsia"/>
                <w:b/>
                <w:bCs/>
                <w:color w:val="auto"/>
                <w:sz w:val="24"/>
                <w:lang w:val="en-US" w:eastAsia="zh-CN"/>
              </w:rPr>
              <w:t>7</w:t>
            </w:r>
            <w:r>
              <w:rPr>
                <w:b/>
                <w:bCs/>
                <w:color w:val="auto"/>
                <w:sz w:val="24"/>
              </w:rPr>
              <w:t xml:space="preserve">  环境空气质量标准限值表</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2020"/>
              <w:gridCol w:w="1591"/>
              <w:gridCol w:w="1223"/>
              <w:gridCol w:w="1347"/>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99" w:type="pct"/>
                  <w:vMerge w:val="restart"/>
                  <w:tcBorders>
                    <w:top w:val="single" w:color="auto" w:sz="12" w:space="0"/>
                    <w:lef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区域名称</w:t>
                  </w:r>
                </w:p>
              </w:tc>
              <w:tc>
                <w:tcPr>
                  <w:tcW w:w="1284" w:type="pct"/>
                  <w:vMerge w:val="restart"/>
                  <w:tcBorders>
                    <w:top w:val="single" w:color="auto" w:sz="12" w:space="0"/>
                  </w:tcBorders>
                  <w:noWrap w:val="0"/>
                  <w:vAlign w:val="center"/>
                </w:tcPr>
                <w:p>
                  <w:pPr>
                    <w:pStyle w:val="18"/>
                    <w:spacing w:line="240" w:lineRule="auto"/>
                    <w:ind w:firstLine="0"/>
                    <w:jc w:val="center"/>
                    <w:rPr>
                      <w:rFonts w:eastAsia="宋体"/>
                      <w:bCs/>
                      <w:color w:val="auto"/>
                      <w:sz w:val="21"/>
                      <w:szCs w:val="21"/>
                    </w:rPr>
                  </w:pPr>
                  <w:r>
                    <w:rPr>
                      <w:rFonts w:eastAsia="宋体"/>
                      <w:bCs/>
                      <w:color w:val="auto"/>
                      <w:sz w:val="21"/>
                      <w:szCs w:val="21"/>
                    </w:rPr>
                    <w:t>执行标准</w:t>
                  </w:r>
                </w:p>
              </w:tc>
              <w:tc>
                <w:tcPr>
                  <w:tcW w:w="1011" w:type="pct"/>
                  <w:vMerge w:val="restart"/>
                  <w:tcBorders>
                    <w:top w:val="single" w:color="auto"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污染物指标</w:t>
                  </w:r>
                </w:p>
              </w:tc>
              <w:tc>
                <w:tcPr>
                  <w:tcW w:w="2205" w:type="pct"/>
                  <w:gridSpan w:val="3"/>
                  <w:tcBorders>
                    <w:top w:val="single" w:color="auto" w:sz="12" w:space="0"/>
                    <w:right w:val="single" w:color="FFFFFF" w:sz="12" w:space="0"/>
                  </w:tcBorders>
                  <w:noWrap w:val="0"/>
                  <w:vAlign w:val="center"/>
                </w:tcPr>
                <w:p>
                  <w:pPr>
                    <w:pStyle w:val="18"/>
                    <w:spacing w:line="240" w:lineRule="auto"/>
                    <w:ind w:firstLine="0"/>
                    <w:jc w:val="center"/>
                    <w:rPr>
                      <w:rFonts w:eastAsia="宋体"/>
                      <w:bCs/>
                      <w:color w:val="auto"/>
                      <w:sz w:val="21"/>
                      <w:szCs w:val="21"/>
                    </w:rPr>
                  </w:pPr>
                  <w:r>
                    <w:rPr>
                      <w:rFonts w:eastAsia="宋体"/>
                      <w:bCs/>
                      <w:color w:val="auto"/>
                      <w:sz w:val="21"/>
                      <w:szCs w:val="21"/>
                    </w:rPr>
                    <w:t>最高容许浓度（μg/m</w:t>
                  </w:r>
                  <w:r>
                    <w:rPr>
                      <w:rFonts w:eastAsia="宋体"/>
                      <w:bCs/>
                      <w:color w:val="auto"/>
                      <w:sz w:val="21"/>
                      <w:szCs w:val="21"/>
                      <w:vertAlign w:val="superscript"/>
                    </w:rPr>
                    <w:t>3</w:t>
                  </w:r>
                  <w:r>
                    <w:rPr>
                      <w:rFonts w:eastAsia="宋体"/>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Merge w:val="continue"/>
                  <w:tcBorders>
                    <w:left w:val="single" w:color="FFFFFF" w:sz="12" w:space="0"/>
                  </w:tcBorders>
                  <w:noWrap w:val="0"/>
                  <w:vAlign w:val="center"/>
                </w:tcPr>
                <w:p>
                  <w:pPr>
                    <w:pStyle w:val="18"/>
                    <w:spacing w:line="240" w:lineRule="auto"/>
                    <w:ind w:firstLine="0"/>
                    <w:jc w:val="center"/>
                    <w:rPr>
                      <w:rFonts w:eastAsia="宋体"/>
                      <w:bCs/>
                      <w:color w:val="auto"/>
                      <w:sz w:val="21"/>
                      <w:szCs w:val="21"/>
                    </w:rPr>
                  </w:pPr>
                </w:p>
              </w:tc>
              <w:tc>
                <w:tcPr>
                  <w:tcW w:w="1284" w:type="pct"/>
                  <w:vMerge w:val="continue"/>
                  <w:noWrap w:val="0"/>
                  <w:vAlign w:val="center"/>
                </w:tcPr>
                <w:p>
                  <w:pPr>
                    <w:pStyle w:val="18"/>
                    <w:spacing w:line="240" w:lineRule="auto"/>
                    <w:ind w:firstLine="0"/>
                    <w:jc w:val="center"/>
                    <w:rPr>
                      <w:rFonts w:eastAsia="宋体"/>
                      <w:bCs/>
                      <w:color w:val="auto"/>
                      <w:sz w:val="21"/>
                      <w:szCs w:val="21"/>
                    </w:rPr>
                  </w:pPr>
                </w:p>
              </w:tc>
              <w:tc>
                <w:tcPr>
                  <w:tcW w:w="1011" w:type="pct"/>
                  <w:vMerge w:val="continue"/>
                  <w:noWrap w:val="0"/>
                  <w:vAlign w:val="center"/>
                </w:tcPr>
                <w:p>
                  <w:pPr>
                    <w:pStyle w:val="18"/>
                    <w:spacing w:line="240" w:lineRule="auto"/>
                    <w:ind w:firstLine="0"/>
                    <w:jc w:val="center"/>
                    <w:rPr>
                      <w:rFonts w:eastAsia="宋体"/>
                      <w:bCs/>
                      <w:color w:val="auto"/>
                      <w:sz w:val="21"/>
                      <w:szCs w:val="21"/>
                    </w:rPr>
                  </w:pPr>
                </w:p>
              </w:tc>
              <w:tc>
                <w:tcPr>
                  <w:tcW w:w="777"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1小时平均</w:t>
                  </w:r>
                </w:p>
              </w:tc>
              <w:tc>
                <w:tcPr>
                  <w:tcW w:w="856"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24小时平均</w:t>
                  </w:r>
                </w:p>
              </w:tc>
              <w:tc>
                <w:tcPr>
                  <w:tcW w:w="571" w:type="pct"/>
                  <w:tcBorders>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年平均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99" w:type="pct"/>
                  <w:vMerge w:val="restart"/>
                  <w:tcBorders>
                    <w:lef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项目所在地</w:t>
                  </w:r>
                </w:p>
              </w:tc>
              <w:tc>
                <w:tcPr>
                  <w:tcW w:w="1284" w:type="pct"/>
                  <w:vMerge w:val="restar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《环境空气质量标准》 （GB 3095–2012）</w:t>
                  </w:r>
                  <w:r>
                    <w:rPr>
                      <w:rFonts w:hint="eastAsia" w:eastAsia="宋体"/>
                      <w:color w:val="auto"/>
                      <w:sz w:val="24"/>
                    </w:rPr>
                    <w:t>及2018年修改单</w:t>
                  </w:r>
                  <w:r>
                    <w:rPr>
                      <w:rFonts w:eastAsia="宋体"/>
                      <w:bCs/>
                      <w:color w:val="auto"/>
                      <w:sz w:val="21"/>
                      <w:szCs w:val="21"/>
                    </w:rPr>
                    <w:t>二级</w:t>
                  </w:r>
                </w:p>
              </w:tc>
              <w:tc>
                <w:tcPr>
                  <w:tcW w:w="1011"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SO</w:t>
                  </w:r>
                  <w:r>
                    <w:rPr>
                      <w:rFonts w:eastAsia="宋体"/>
                      <w:bCs/>
                      <w:color w:val="auto"/>
                      <w:sz w:val="21"/>
                      <w:szCs w:val="21"/>
                      <w:vertAlign w:val="subscript"/>
                    </w:rPr>
                    <w:t>2</w:t>
                  </w:r>
                </w:p>
              </w:tc>
              <w:tc>
                <w:tcPr>
                  <w:tcW w:w="777"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500</w:t>
                  </w:r>
                </w:p>
              </w:tc>
              <w:tc>
                <w:tcPr>
                  <w:tcW w:w="856"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150</w:t>
                  </w:r>
                </w:p>
              </w:tc>
              <w:tc>
                <w:tcPr>
                  <w:tcW w:w="571" w:type="pct"/>
                  <w:tcBorders>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99" w:type="pct"/>
                  <w:vMerge w:val="continue"/>
                  <w:tcBorders>
                    <w:left w:val="single" w:color="FFFFFF" w:sz="12" w:space="0"/>
                  </w:tcBorders>
                  <w:noWrap w:val="0"/>
                  <w:vAlign w:val="center"/>
                </w:tcPr>
                <w:p>
                  <w:pPr>
                    <w:pStyle w:val="18"/>
                    <w:spacing w:line="240" w:lineRule="auto"/>
                    <w:ind w:firstLine="0"/>
                    <w:jc w:val="center"/>
                    <w:rPr>
                      <w:rFonts w:eastAsia="宋体"/>
                      <w:bCs/>
                      <w:color w:val="auto"/>
                      <w:sz w:val="21"/>
                      <w:szCs w:val="21"/>
                    </w:rPr>
                  </w:pPr>
                </w:p>
              </w:tc>
              <w:tc>
                <w:tcPr>
                  <w:tcW w:w="1284" w:type="pct"/>
                  <w:vMerge w:val="continue"/>
                  <w:noWrap w:val="0"/>
                  <w:vAlign w:val="center"/>
                </w:tcPr>
                <w:p>
                  <w:pPr>
                    <w:pStyle w:val="18"/>
                    <w:spacing w:line="240" w:lineRule="auto"/>
                    <w:ind w:firstLine="0"/>
                    <w:jc w:val="center"/>
                    <w:rPr>
                      <w:rFonts w:eastAsia="宋体"/>
                      <w:bCs/>
                      <w:color w:val="auto"/>
                      <w:sz w:val="21"/>
                      <w:szCs w:val="21"/>
                    </w:rPr>
                  </w:pPr>
                </w:p>
              </w:tc>
              <w:tc>
                <w:tcPr>
                  <w:tcW w:w="1011"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NO</w:t>
                  </w:r>
                  <w:r>
                    <w:rPr>
                      <w:rFonts w:eastAsia="宋体"/>
                      <w:bCs/>
                      <w:color w:val="auto"/>
                      <w:sz w:val="21"/>
                      <w:szCs w:val="21"/>
                      <w:vertAlign w:val="subscript"/>
                    </w:rPr>
                    <w:t>2</w:t>
                  </w:r>
                </w:p>
              </w:tc>
              <w:tc>
                <w:tcPr>
                  <w:tcW w:w="777"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200</w:t>
                  </w:r>
                </w:p>
              </w:tc>
              <w:tc>
                <w:tcPr>
                  <w:tcW w:w="856"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80</w:t>
                  </w:r>
                </w:p>
              </w:tc>
              <w:tc>
                <w:tcPr>
                  <w:tcW w:w="571" w:type="pct"/>
                  <w:tcBorders>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99" w:type="pct"/>
                  <w:vMerge w:val="continue"/>
                  <w:tcBorders>
                    <w:left w:val="single" w:color="FFFFFF" w:sz="12" w:space="0"/>
                  </w:tcBorders>
                  <w:noWrap w:val="0"/>
                  <w:vAlign w:val="center"/>
                </w:tcPr>
                <w:p>
                  <w:pPr>
                    <w:pStyle w:val="18"/>
                    <w:spacing w:line="240" w:lineRule="auto"/>
                    <w:ind w:firstLine="0"/>
                    <w:jc w:val="center"/>
                    <w:rPr>
                      <w:rFonts w:eastAsia="宋体"/>
                      <w:bCs/>
                      <w:color w:val="auto"/>
                      <w:sz w:val="21"/>
                      <w:szCs w:val="21"/>
                    </w:rPr>
                  </w:pPr>
                </w:p>
              </w:tc>
              <w:tc>
                <w:tcPr>
                  <w:tcW w:w="1284" w:type="pct"/>
                  <w:vMerge w:val="continue"/>
                  <w:noWrap w:val="0"/>
                  <w:vAlign w:val="center"/>
                </w:tcPr>
                <w:p>
                  <w:pPr>
                    <w:pStyle w:val="18"/>
                    <w:spacing w:line="240" w:lineRule="auto"/>
                    <w:ind w:firstLine="0"/>
                    <w:jc w:val="center"/>
                    <w:rPr>
                      <w:rFonts w:eastAsia="宋体"/>
                      <w:bCs/>
                      <w:color w:val="auto"/>
                      <w:sz w:val="21"/>
                      <w:szCs w:val="21"/>
                    </w:rPr>
                  </w:pPr>
                </w:p>
              </w:tc>
              <w:tc>
                <w:tcPr>
                  <w:tcW w:w="1011"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颗粒物（PM</w:t>
                  </w:r>
                  <w:r>
                    <w:rPr>
                      <w:rFonts w:eastAsia="宋体"/>
                      <w:bCs/>
                      <w:color w:val="auto"/>
                      <w:sz w:val="21"/>
                      <w:szCs w:val="21"/>
                      <w:vertAlign w:val="subscript"/>
                    </w:rPr>
                    <w:t>10</w:t>
                  </w:r>
                  <w:r>
                    <w:rPr>
                      <w:rFonts w:eastAsia="宋体"/>
                      <w:bCs/>
                      <w:color w:val="auto"/>
                      <w:sz w:val="21"/>
                      <w:szCs w:val="21"/>
                    </w:rPr>
                    <w:t>）</w:t>
                  </w:r>
                </w:p>
              </w:tc>
              <w:tc>
                <w:tcPr>
                  <w:tcW w:w="777"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w:t>
                  </w:r>
                </w:p>
              </w:tc>
              <w:tc>
                <w:tcPr>
                  <w:tcW w:w="856"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150</w:t>
                  </w:r>
                </w:p>
              </w:tc>
              <w:tc>
                <w:tcPr>
                  <w:tcW w:w="571" w:type="pct"/>
                  <w:tcBorders>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99" w:type="pct"/>
                  <w:vMerge w:val="continue"/>
                  <w:tcBorders>
                    <w:left w:val="single" w:color="FFFFFF" w:sz="12" w:space="0"/>
                  </w:tcBorders>
                  <w:noWrap w:val="0"/>
                  <w:vAlign w:val="center"/>
                </w:tcPr>
                <w:p>
                  <w:pPr>
                    <w:pStyle w:val="18"/>
                    <w:spacing w:line="240" w:lineRule="auto"/>
                    <w:ind w:firstLine="0"/>
                    <w:jc w:val="center"/>
                    <w:rPr>
                      <w:rFonts w:eastAsia="宋体"/>
                      <w:bCs/>
                      <w:color w:val="auto"/>
                      <w:sz w:val="21"/>
                      <w:szCs w:val="21"/>
                    </w:rPr>
                  </w:pPr>
                </w:p>
              </w:tc>
              <w:tc>
                <w:tcPr>
                  <w:tcW w:w="1284" w:type="pct"/>
                  <w:vMerge w:val="continue"/>
                  <w:noWrap w:val="0"/>
                  <w:vAlign w:val="center"/>
                </w:tcPr>
                <w:p>
                  <w:pPr>
                    <w:pStyle w:val="18"/>
                    <w:spacing w:line="240" w:lineRule="auto"/>
                    <w:ind w:firstLine="0"/>
                    <w:jc w:val="center"/>
                    <w:rPr>
                      <w:rFonts w:eastAsia="宋体"/>
                      <w:bCs/>
                      <w:color w:val="auto"/>
                      <w:sz w:val="21"/>
                      <w:szCs w:val="21"/>
                    </w:rPr>
                  </w:pPr>
                </w:p>
              </w:tc>
              <w:tc>
                <w:tcPr>
                  <w:tcW w:w="1011"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颗粒物（PM</w:t>
                  </w:r>
                  <w:r>
                    <w:rPr>
                      <w:rFonts w:eastAsia="宋体"/>
                      <w:bCs/>
                      <w:color w:val="auto"/>
                      <w:sz w:val="21"/>
                      <w:szCs w:val="21"/>
                      <w:vertAlign w:val="subscript"/>
                    </w:rPr>
                    <w:t>2.5</w:t>
                  </w:r>
                  <w:r>
                    <w:rPr>
                      <w:rFonts w:eastAsia="宋体"/>
                      <w:bCs/>
                      <w:color w:val="auto"/>
                      <w:sz w:val="21"/>
                      <w:szCs w:val="21"/>
                    </w:rPr>
                    <w:t>）</w:t>
                  </w:r>
                </w:p>
              </w:tc>
              <w:tc>
                <w:tcPr>
                  <w:tcW w:w="777"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w:t>
                  </w:r>
                </w:p>
              </w:tc>
              <w:tc>
                <w:tcPr>
                  <w:tcW w:w="856"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75</w:t>
                  </w:r>
                </w:p>
              </w:tc>
              <w:tc>
                <w:tcPr>
                  <w:tcW w:w="571" w:type="pct"/>
                  <w:tcBorders>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99" w:type="pct"/>
                  <w:vMerge w:val="continue"/>
                  <w:tcBorders>
                    <w:left w:val="single" w:color="FFFFFF" w:sz="12" w:space="0"/>
                  </w:tcBorders>
                  <w:noWrap w:val="0"/>
                  <w:vAlign w:val="center"/>
                </w:tcPr>
                <w:p>
                  <w:pPr>
                    <w:pStyle w:val="18"/>
                    <w:spacing w:line="240" w:lineRule="auto"/>
                    <w:ind w:firstLine="0"/>
                    <w:jc w:val="center"/>
                    <w:rPr>
                      <w:rFonts w:eastAsia="宋体"/>
                      <w:bCs/>
                      <w:color w:val="auto"/>
                      <w:sz w:val="21"/>
                      <w:szCs w:val="21"/>
                    </w:rPr>
                  </w:pPr>
                </w:p>
              </w:tc>
              <w:tc>
                <w:tcPr>
                  <w:tcW w:w="1284" w:type="pct"/>
                  <w:vMerge w:val="continue"/>
                  <w:noWrap w:val="0"/>
                  <w:vAlign w:val="center"/>
                </w:tcPr>
                <w:p>
                  <w:pPr>
                    <w:pStyle w:val="18"/>
                    <w:spacing w:line="240" w:lineRule="auto"/>
                    <w:ind w:firstLine="0"/>
                    <w:jc w:val="center"/>
                    <w:rPr>
                      <w:rFonts w:eastAsia="宋体"/>
                      <w:bCs/>
                      <w:color w:val="auto"/>
                      <w:sz w:val="21"/>
                      <w:szCs w:val="21"/>
                    </w:rPr>
                  </w:pPr>
                </w:p>
              </w:tc>
              <w:tc>
                <w:tcPr>
                  <w:tcW w:w="1011"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TSP</w:t>
                  </w:r>
                </w:p>
              </w:tc>
              <w:tc>
                <w:tcPr>
                  <w:tcW w:w="777"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w:t>
                  </w:r>
                </w:p>
              </w:tc>
              <w:tc>
                <w:tcPr>
                  <w:tcW w:w="856"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300</w:t>
                  </w:r>
                </w:p>
              </w:tc>
              <w:tc>
                <w:tcPr>
                  <w:tcW w:w="571" w:type="pct"/>
                  <w:tcBorders>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99" w:type="pct"/>
                  <w:vMerge w:val="continue"/>
                  <w:tcBorders>
                    <w:left w:val="single" w:color="FFFFFF" w:sz="12" w:space="0"/>
                  </w:tcBorders>
                  <w:noWrap w:val="0"/>
                  <w:vAlign w:val="center"/>
                </w:tcPr>
                <w:p>
                  <w:pPr>
                    <w:pStyle w:val="18"/>
                    <w:spacing w:line="240" w:lineRule="auto"/>
                    <w:ind w:firstLine="0"/>
                    <w:jc w:val="center"/>
                    <w:rPr>
                      <w:rFonts w:eastAsia="宋体"/>
                      <w:bCs/>
                      <w:color w:val="auto"/>
                      <w:sz w:val="21"/>
                      <w:szCs w:val="21"/>
                    </w:rPr>
                  </w:pPr>
                </w:p>
              </w:tc>
              <w:tc>
                <w:tcPr>
                  <w:tcW w:w="1284" w:type="pct"/>
                  <w:vMerge w:val="continue"/>
                  <w:noWrap w:val="0"/>
                  <w:vAlign w:val="center"/>
                </w:tcPr>
                <w:p>
                  <w:pPr>
                    <w:pStyle w:val="18"/>
                    <w:spacing w:line="240" w:lineRule="auto"/>
                    <w:ind w:firstLine="0"/>
                    <w:jc w:val="center"/>
                    <w:rPr>
                      <w:rFonts w:eastAsia="宋体"/>
                      <w:bCs/>
                      <w:color w:val="auto"/>
                      <w:sz w:val="21"/>
                      <w:szCs w:val="21"/>
                    </w:rPr>
                  </w:pPr>
                </w:p>
              </w:tc>
              <w:tc>
                <w:tcPr>
                  <w:tcW w:w="1011"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CO</w:t>
                  </w:r>
                </w:p>
              </w:tc>
              <w:tc>
                <w:tcPr>
                  <w:tcW w:w="777" w:type="pct"/>
                  <w:noWrap w:val="0"/>
                  <w:vAlign w:val="center"/>
                </w:tcPr>
                <w:p>
                  <w:pPr>
                    <w:pStyle w:val="18"/>
                    <w:spacing w:line="240" w:lineRule="auto"/>
                    <w:ind w:left="0" w:leftChars="0" w:firstLine="0" w:firstLineChars="0"/>
                    <w:jc w:val="center"/>
                    <w:rPr>
                      <w:rFonts w:hint="default" w:eastAsia="宋体"/>
                      <w:bCs/>
                      <w:color w:val="auto"/>
                      <w:sz w:val="21"/>
                      <w:szCs w:val="21"/>
                      <w:lang w:val="en-US" w:eastAsia="zh-CN"/>
                    </w:rPr>
                  </w:pPr>
                  <w:r>
                    <w:rPr>
                      <w:rFonts w:eastAsia="宋体"/>
                      <w:bCs/>
                      <w:color w:val="auto"/>
                      <w:sz w:val="21"/>
                      <w:szCs w:val="21"/>
                    </w:rPr>
                    <w:t>10</w:t>
                  </w:r>
                  <w:r>
                    <w:rPr>
                      <w:rFonts w:hint="eastAsia" w:eastAsia="宋体"/>
                      <w:bCs/>
                      <w:color w:val="auto"/>
                      <w:sz w:val="21"/>
                      <w:szCs w:val="21"/>
                      <w:lang w:val="en-US" w:eastAsia="zh-CN"/>
                    </w:rPr>
                    <w:t>000</w:t>
                  </w:r>
                </w:p>
              </w:tc>
              <w:tc>
                <w:tcPr>
                  <w:tcW w:w="856" w:type="pct"/>
                  <w:noWrap w:val="0"/>
                  <w:vAlign w:val="center"/>
                </w:tcPr>
                <w:p>
                  <w:pPr>
                    <w:pStyle w:val="18"/>
                    <w:spacing w:line="240" w:lineRule="auto"/>
                    <w:ind w:left="0" w:leftChars="0" w:firstLine="0" w:firstLineChars="0"/>
                    <w:jc w:val="center"/>
                    <w:rPr>
                      <w:rFonts w:hint="default" w:eastAsia="宋体"/>
                      <w:bCs/>
                      <w:color w:val="auto"/>
                      <w:sz w:val="21"/>
                      <w:szCs w:val="21"/>
                      <w:lang w:val="en-US" w:eastAsia="zh-CN"/>
                    </w:rPr>
                  </w:pPr>
                  <w:r>
                    <w:rPr>
                      <w:rFonts w:eastAsia="宋体"/>
                      <w:bCs/>
                      <w:color w:val="auto"/>
                      <w:sz w:val="21"/>
                      <w:szCs w:val="21"/>
                    </w:rPr>
                    <w:t>4</w:t>
                  </w:r>
                  <w:r>
                    <w:rPr>
                      <w:rStyle w:val="28"/>
                      <w:rFonts w:hint="eastAsia" w:eastAsia="宋体"/>
                      <w:color w:val="auto"/>
                      <w:lang w:val="en-US" w:eastAsia="zh-CN"/>
                    </w:rPr>
                    <w:t>000</w:t>
                  </w:r>
                </w:p>
              </w:tc>
              <w:tc>
                <w:tcPr>
                  <w:tcW w:w="571" w:type="pct"/>
                  <w:tcBorders>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99" w:type="pct"/>
                  <w:vMerge w:val="continue"/>
                  <w:tcBorders>
                    <w:left w:val="single" w:color="FFFFFF" w:sz="12" w:space="0"/>
                  </w:tcBorders>
                  <w:noWrap w:val="0"/>
                  <w:vAlign w:val="center"/>
                </w:tcPr>
                <w:p>
                  <w:pPr>
                    <w:pStyle w:val="18"/>
                    <w:spacing w:line="240" w:lineRule="auto"/>
                    <w:ind w:firstLine="0"/>
                    <w:jc w:val="center"/>
                    <w:rPr>
                      <w:rFonts w:eastAsia="宋体"/>
                      <w:bCs/>
                      <w:color w:val="auto"/>
                      <w:sz w:val="21"/>
                      <w:szCs w:val="21"/>
                    </w:rPr>
                  </w:pPr>
                </w:p>
              </w:tc>
              <w:tc>
                <w:tcPr>
                  <w:tcW w:w="1284" w:type="pct"/>
                  <w:vMerge w:val="continue"/>
                  <w:noWrap w:val="0"/>
                  <w:vAlign w:val="center"/>
                </w:tcPr>
                <w:p>
                  <w:pPr>
                    <w:pStyle w:val="18"/>
                    <w:spacing w:line="240" w:lineRule="auto"/>
                    <w:ind w:firstLine="0"/>
                    <w:jc w:val="center"/>
                    <w:rPr>
                      <w:rFonts w:eastAsia="宋体"/>
                      <w:bCs/>
                      <w:color w:val="auto"/>
                      <w:sz w:val="21"/>
                      <w:szCs w:val="21"/>
                    </w:rPr>
                  </w:pPr>
                </w:p>
              </w:tc>
              <w:tc>
                <w:tcPr>
                  <w:tcW w:w="1011"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O</w:t>
                  </w:r>
                  <w:r>
                    <w:rPr>
                      <w:rFonts w:eastAsia="宋体"/>
                      <w:bCs/>
                      <w:color w:val="auto"/>
                      <w:sz w:val="21"/>
                      <w:szCs w:val="21"/>
                      <w:vertAlign w:val="subscript"/>
                    </w:rPr>
                    <w:t>3</w:t>
                  </w:r>
                </w:p>
              </w:tc>
              <w:tc>
                <w:tcPr>
                  <w:tcW w:w="777"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200</w:t>
                  </w:r>
                </w:p>
              </w:tc>
              <w:tc>
                <w:tcPr>
                  <w:tcW w:w="856"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160</w:t>
                  </w:r>
                </w:p>
              </w:tc>
              <w:tc>
                <w:tcPr>
                  <w:tcW w:w="571" w:type="pct"/>
                  <w:tcBorders>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99" w:type="pct"/>
                  <w:vMerge w:val="continue"/>
                  <w:tcBorders>
                    <w:left w:val="single" w:color="FFFFFF" w:sz="12" w:space="0"/>
                  </w:tcBorders>
                  <w:noWrap w:val="0"/>
                  <w:vAlign w:val="center"/>
                </w:tcPr>
                <w:p>
                  <w:pPr>
                    <w:pStyle w:val="18"/>
                    <w:spacing w:line="240" w:lineRule="auto"/>
                    <w:ind w:firstLine="0"/>
                    <w:jc w:val="center"/>
                    <w:rPr>
                      <w:rFonts w:eastAsia="宋体"/>
                      <w:bCs/>
                      <w:color w:val="auto"/>
                      <w:sz w:val="21"/>
                      <w:szCs w:val="21"/>
                    </w:rPr>
                  </w:pPr>
                </w:p>
              </w:tc>
              <w:tc>
                <w:tcPr>
                  <w:tcW w:w="1284" w:type="pct"/>
                  <w:vMerge w:val="restart"/>
                  <w:noWrap w:val="0"/>
                  <w:vAlign w:val="center"/>
                </w:tcPr>
                <w:p>
                  <w:pPr>
                    <w:pStyle w:val="61"/>
                    <w:spacing w:before="13" w:line="249" w:lineRule="auto"/>
                    <w:ind w:right="-44"/>
                    <w:jc w:val="center"/>
                    <w:rPr>
                      <w:rFonts w:ascii="Times New Roman" w:hAnsi="Times New Roman" w:cs="Times New Roman"/>
                      <w:bCs/>
                      <w:color w:val="auto"/>
                      <w:szCs w:val="21"/>
                      <w:lang w:val="en-US" w:bidi="ar-SA"/>
                    </w:rPr>
                  </w:pPr>
                  <w:r>
                    <w:rPr>
                      <w:rFonts w:ascii="Times New Roman" w:hAnsi="Times New Roman" w:cs="Times New Roman"/>
                      <w:color w:val="auto"/>
                      <w:spacing w:val="-3"/>
                    </w:rPr>
                    <w:t>《</w:t>
                  </w:r>
                  <w:r>
                    <w:rPr>
                      <w:rFonts w:ascii="Times New Roman" w:hAnsi="Times New Roman" w:cs="Times New Roman"/>
                      <w:bCs/>
                      <w:color w:val="auto"/>
                      <w:szCs w:val="21"/>
                      <w:lang w:val="en-US" w:bidi="ar-SA"/>
                    </w:rPr>
                    <w:t>环境影响评价技术导则-大气环境》</w:t>
                  </w:r>
                </w:p>
                <w:p>
                  <w:pPr>
                    <w:pStyle w:val="61"/>
                    <w:spacing w:line="269" w:lineRule="exact"/>
                    <w:jc w:val="center"/>
                    <w:rPr>
                      <w:rFonts w:eastAsia="宋体"/>
                      <w:bCs/>
                      <w:color w:val="auto"/>
                      <w:sz w:val="21"/>
                      <w:szCs w:val="21"/>
                    </w:rPr>
                  </w:pPr>
                  <w:r>
                    <w:rPr>
                      <w:rFonts w:ascii="Times New Roman" w:hAnsi="Times New Roman" w:cs="Times New Roman"/>
                      <w:bCs/>
                      <w:color w:val="auto"/>
                      <w:szCs w:val="21"/>
                      <w:lang w:val="en-US" w:bidi="ar-SA"/>
                    </w:rPr>
                    <w:t>（HJ2.2-2018）中</w:t>
                  </w:r>
                  <w:r>
                    <w:rPr>
                      <w:rFonts w:eastAsia="宋体"/>
                      <w:bCs/>
                      <w:color w:val="auto"/>
                      <w:sz w:val="21"/>
                      <w:szCs w:val="21"/>
                    </w:rPr>
                    <w:t>附录D 中表D.1</w:t>
                  </w:r>
                </w:p>
              </w:tc>
              <w:tc>
                <w:tcPr>
                  <w:tcW w:w="1011" w:type="pct"/>
                  <w:noWrap w:val="0"/>
                  <w:vAlign w:val="center"/>
                </w:tcPr>
                <w:p>
                  <w:pPr>
                    <w:pStyle w:val="61"/>
                    <w:spacing w:before="24"/>
                    <w:ind w:right="1"/>
                    <w:jc w:val="center"/>
                    <w:rPr>
                      <w:rFonts w:ascii="Times New Roman" w:hAnsi="Times New Roman" w:cs="Times New Roman"/>
                      <w:bCs/>
                      <w:color w:val="auto"/>
                      <w:szCs w:val="21"/>
                      <w:lang w:val="en-US"/>
                    </w:rPr>
                  </w:pPr>
                  <w:r>
                    <w:rPr>
                      <w:rFonts w:ascii="Times New Roman" w:hAnsi="Times New Roman" w:cs="Times New Roman"/>
                      <w:color w:val="auto"/>
                    </w:rPr>
                    <w:t>NH</w:t>
                  </w:r>
                  <w:r>
                    <w:rPr>
                      <w:rFonts w:ascii="Times New Roman" w:hAnsi="Times New Roman" w:cs="Times New Roman"/>
                      <w:color w:val="auto"/>
                      <w:vertAlign w:val="subscript"/>
                    </w:rPr>
                    <w:t>3</w:t>
                  </w:r>
                </w:p>
              </w:tc>
              <w:tc>
                <w:tcPr>
                  <w:tcW w:w="1633" w:type="pct"/>
                  <w:gridSpan w:val="2"/>
                  <w:vMerge w:val="restart"/>
                  <w:noWrap w:val="0"/>
                  <w:vAlign w:val="center"/>
                </w:tcPr>
                <w:p>
                  <w:pPr>
                    <w:pStyle w:val="18"/>
                    <w:spacing w:line="240" w:lineRule="auto"/>
                    <w:ind w:firstLine="0"/>
                    <w:jc w:val="center"/>
                    <w:rPr>
                      <w:rFonts w:eastAsia="宋体"/>
                      <w:bCs/>
                      <w:color w:val="auto"/>
                      <w:sz w:val="21"/>
                      <w:szCs w:val="21"/>
                    </w:rPr>
                  </w:pPr>
                  <w:r>
                    <w:rPr>
                      <w:rFonts w:eastAsia="宋体"/>
                      <w:bCs/>
                      <w:color w:val="auto"/>
                      <w:sz w:val="21"/>
                      <w:szCs w:val="21"/>
                    </w:rPr>
                    <w:t>最大一次值</w:t>
                  </w:r>
                </w:p>
                <w:p>
                  <w:pPr>
                    <w:pStyle w:val="18"/>
                    <w:spacing w:line="240" w:lineRule="auto"/>
                    <w:ind w:firstLine="0"/>
                    <w:jc w:val="center"/>
                    <w:rPr>
                      <w:rFonts w:eastAsia="宋体"/>
                      <w:bCs/>
                      <w:color w:val="auto"/>
                      <w:sz w:val="21"/>
                      <w:szCs w:val="21"/>
                    </w:rPr>
                  </w:pPr>
                  <w:r>
                    <w:rPr>
                      <w:rFonts w:eastAsia="宋体"/>
                      <w:bCs/>
                      <w:color w:val="auto"/>
                      <w:sz w:val="21"/>
                      <w:szCs w:val="21"/>
                    </w:rPr>
                    <w:t>（</w:t>
                  </w:r>
                  <w:r>
                    <w:rPr>
                      <w:color w:val="auto"/>
                      <w:sz w:val="21"/>
                    </w:rPr>
                    <w:t>mg/m</w:t>
                  </w:r>
                  <w:r>
                    <w:rPr>
                      <w:color w:val="auto"/>
                      <w:sz w:val="21"/>
                      <w:vertAlign w:val="superscript"/>
                    </w:rPr>
                    <w:t>3</w:t>
                  </w:r>
                  <w:r>
                    <w:rPr>
                      <w:rFonts w:eastAsia="宋体"/>
                      <w:bCs/>
                      <w:color w:val="auto"/>
                      <w:sz w:val="21"/>
                      <w:szCs w:val="21"/>
                    </w:rPr>
                    <w:t>）</w:t>
                  </w:r>
                </w:p>
              </w:tc>
              <w:tc>
                <w:tcPr>
                  <w:tcW w:w="571" w:type="pct"/>
                  <w:tcBorders>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99" w:type="pct"/>
                  <w:vMerge w:val="continue"/>
                  <w:tcBorders>
                    <w:left w:val="single" w:color="FFFFFF" w:sz="12" w:space="0"/>
                  </w:tcBorders>
                  <w:noWrap w:val="0"/>
                  <w:vAlign w:val="center"/>
                </w:tcPr>
                <w:p>
                  <w:pPr>
                    <w:pStyle w:val="18"/>
                    <w:spacing w:line="240" w:lineRule="auto"/>
                    <w:ind w:firstLine="0"/>
                    <w:jc w:val="center"/>
                    <w:rPr>
                      <w:rFonts w:eastAsia="宋体"/>
                      <w:bCs/>
                      <w:color w:val="auto"/>
                      <w:sz w:val="21"/>
                      <w:szCs w:val="21"/>
                    </w:rPr>
                  </w:pPr>
                </w:p>
              </w:tc>
              <w:tc>
                <w:tcPr>
                  <w:tcW w:w="1284" w:type="pct"/>
                  <w:vMerge w:val="continue"/>
                  <w:noWrap w:val="0"/>
                  <w:vAlign w:val="center"/>
                </w:tcPr>
                <w:p>
                  <w:pPr>
                    <w:pStyle w:val="18"/>
                    <w:spacing w:line="240" w:lineRule="auto"/>
                    <w:ind w:firstLine="0"/>
                    <w:jc w:val="center"/>
                    <w:rPr>
                      <w:rFonts w:eastAsia="宋体"/>
                      <w:bCs/>
                      <w:color w:val="auto"/>
                      <w:sz w:val="21"/>
                      <w:szCs w:val="21"/>
                    </w:rPr>
                  </w:pPr>
                </w:p>
              </w:tc>
              <w:tc>
                <w:tcPr>
                  <w:tcW w:w="1011" w:type="pct"/>
                  <w:noWrap w:val="0"/>
                  <w:vAlign w:val="center"/>
                </w:tcPr>
                <w:p>
                  <w:pPr>
                    <w:pStyle w:val="61"/>
                    <w:ind w:right="1"/>
                    <w:jc w:val="center"/>
                    <w:rPr>
                      <w:rFonts w:ascii="Times New Roman" w:hAnsi="Times New Roman" w:cs="Times New Roman"/>
                      <w:bCs/>
                      <w:color w:val="auto"/>
                      <w:szCs w:val="21"/>
                      <w:lang w:val="en-US"/>
                    </w:rPr>
                  </w:pPr>
                  <w:r>
                    <w:rPr>
                      <w:rFonts w:ascii="Times New Roman" w:hAnsi="Times New Roman" w:cs="Times New Roman"/>
                      <w:color w:val="auto"/>
                    </w:rPr>
                    <w:t>H</w:t>
                  </w:r>
                  <w:r>
                    <w:rPr>
                      <w:rFonts w:ascii="Times New Roman" w:hAnsi="Times New Roman" w:cs="Times New Roman"/>
                      <w:color w:val="auto"/>
                      <w:vertAlign w:val="subscript"/>
                    </w:rPr>
                    <w:t>2</w:t>
                  </w:r>
                  <w:r>
                    <w:rPr>
                      <w:rFonts w:ascii="Times New Roman" w:hAnsi="Times New Roman" w:cs="Times New Roman"/>
                      <w:color w:val="auto"/>
                    </w:rPr>
                    <w:t>S</w:t>
                  </w:r>
                </w:p>
              </w:tc>
              <w:tc>
                <w:tcPr>
                  <w:tcW w:w="1633" w:type="pct"/>
                  <w:gridSpan w:val="2"/>
                  <w:vMerge w:val="continue"/>
                  <w:noWrap w:val="0"/>
                  <w:vAlign w:val="center"/>
                </w:tcPr>
                <w:p>
                  <w:pPr>
                    <w:pStyle w:val="18"/>
                    <w:spacing w:line="240" w:lineRule="auto"/>
                    <w:ind w:firstLine="0"/>
                    <w:jc w:val="center"/>
                    <w:rPr>
                      <w:rFonts w:eastAsia="宋体"/>
                      <w:bCs/>
                      <w:color w:val="auto"/>
                      <w:sz w:val="21"/>
                      <w:szCs w:val="21"/>
                    </w:rPr>
                  </w:pPr>
                </w:p>
              </w:tc>
              <w:tc>
                <w:tcPr>
                  <w:tcW w:w="571" w:type="pct"/>
                  <w:tcBorders>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0.01</w:t>
                  </w:r>
                </w:p>
              </w:tc>
            </w:tr>
          </w:tbl>
          <w:p>
            <w:pPr>
              <w:pStyle w:val="8"/>
              <w:spacing w:line="460" w:lineRule="exact"/>
              <w:ind w:left="0" w:leftChars="0" w:firstLine="0" w:firstLineChars="0"/>
              <w:rPr>
                <w:rFonts w:ascii="Times New Roman" w:eastAsia="宋体"/>
                <w:b/>
                <w:color w:val="auto"/>
                <w:sz w:val="24"/>
              </w:rPr>
            </w:pPr>
            <w:r>
              <w:rPr>
                <w:rFonts w:ascii="Times New Roman" w:eastAsia="宋体"/>
                <w:b/>
                <w:color w:val="auto"/>
                <w:sz w:val="24"/>
              </w:rPr>
              <w:t>3、声环境质量标准</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b w:val="0"/>
                <w:bCs w:val="0"/>
                <w:color w:val="auto"/>
                <w:sz w:val="24"/>
              </w:rPr>
              <w:t>本项目</w:t>
            </w:r>
            <w:r>
              <w:rPr>
                <w:rFonts w:ascii="Times New Roman" w:eastAsia="宋体"/>
                <w:color w:val="auto"/>
                <w:sz w:val="24"/>
              </w:rPr>
              <w:t>位于</w:t>
            </w:r>
            <w:r>
              <w:rPr>
                <w:rFonts w:hint="eastAsia" w:ascii="Times New Roman" w:eastAsia="宋体"/>
                <w:color w:val="auto"/>
                <w:sz w:val="24"/>
              </w:rPr>
              <w:t>宜兴市</w:t>
            </w:r>
            <w:r>
              <w:rPr>
                <w:rFonts w:hint="eastAsia"/>
                <w:color w:val="auto"/>
                <w:sz w:val="24"/>
                <w:lang w:eastAsia="zh-CN"/>
              </w:rPr>
              <w:t>新建镇</w:t>
            </w:r>
            <w:r>
              <w:rPr>
                <w:rFonts w:ascii="Times New Roman" w:eastAsia="宋体"/>
                <w:color w:val="auto"/>
                <w:sz w:val="24"/>
              </w:rPr>
              <w:t>，所在地声环境执行《声环境质量标准》 （GB3096-2008）中2类标准，即昼间60dB(A)，夜间50dB(A)，详见下表。</w:t>
            </w:r>
          </w:p>
          <w:p>
            <w:pPr>
              <w:spacing w:before="156" w:beforeLines="50"/>
              <w:jc w:val="center"/>
              <w:rPr>
                <w:b/>
                <w:bCs/>
                <w:color w:val="auto"/>
                <w:sz w:val="24"/>
              </w:rPr>
            </w:pPr>
            <w:r>
              <w:rPr>
                <w:b/>
                <w:bCs/>
                <w:color w:val="auto"/>
                <w:sz w:val="24"/>
              </w:rPr>
              <w:t>表</w:t>
            </w:r>
            <w:r>
              <w:rPr>
                <w:rFonts w:hint="eastAsia"/>
                <w:b/>
                <w:bCs/>
                <w:color w:val="auto"/>
                <w:sz w:val="24"/>
                <w:lang w:val="en-US" w:eastAsia="zh-CN"/>
              </w:rPr>
              <w:t>3</w:t>
            </w:r>
            <w:r>
              <w:rPr>
                <w:b/>
                <w:bCs/>
                <w:color w:val="auto"/>
                <w:sz w:val="24"/>
              </w:rPr>
              <w:t>-</w:t>
            </w:r>
            <w:r>
              <w:rPr>
                <w:rFonts w:hint="eastAsia"/>
                <w:b/>
                <w:bCs/>
                <w:color w:val="auto"/>
                <w:sz w:val="24"/>
                <w:lang w:val="en-US" w:eastAsia="zh-CN"/>
              </w:rPr>
              <w:t>8</w:t>
            </w:r>
            <w:r>
              <w:rPr>
                <w:b/>
                <w:bCs/>
                <w:color w:val="auto"/>
                <w:sz w:val="24"/>
              </w:rPr>
              <w:t xml:space="preserve">  区域噪声标准限值表</w:t>
            </w:r>
          </w:p>
          <w:tbl>
            <w:tblPr>
              <w:tblStyle w:val="23"/>
              <w:tblW w:w="4998" w:type="pct"/>
              <w:jc w:val="center"/>
              <w:tblBorders>
                <w:top w:val="single" w:color="auto" w:sz="12" w:space="0"/>
                <w:left w:val="single" w:color="FFFFFF" w:sz="12"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10"/>
              <w:gridCol w:w="2817"/>
              <w:gridCol w:w="605"/>
              <w:gridCol w:w="609"/>
              <w:gridCol w:w="967"/>
              <w:gridCol w:w="728"/>
              <w:gridCol w:w="1024"/>
            </w:tblGrid>
            <w:tr>
              <w:tblPrEx>
                <w:tblBorders>
                  <w:top w:val="single" w:color="auto" w:sz="12" w:space="0"/>
                  <w:left w:val="single" w:color="FFFFFF" w:sz="12" w:space="0"/>
                  <w:bottom w:val="single" w:color="auto" w:sz="12" w:space="0"/>
                  <w:right w:val="none" w:color="auto" w:sz="0" w:space="0"/>
                  <w:insideH w:val="single" w:color="auto" w:sz="4" w:space="0"/>
                  <w:insideV w:val="single" w:color="auto" w:sz="4" w:space="0"/>
                </w:tblBorders>
              </w:tblPrEx>
              <w:trPr>
                <w:trHeight w:val="363" w:hRule="atLeast"/>
                <w:jc w:val="center"/>
              </w:trPr>
              <w:tc>
                <w:tcPr>
                  <w:tcW w:w="706" w:type="pct"/>
                  <w:vMerge w:val="restar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区域名</w:t>
                  </w:r>
                </w:p>
              </w:tc>
              <w:tc>
                <w:tcPr>
                  <w:tcW w:w="1791" w:type="pct"/>
                  <w:vMerge w:val="restart"/>
                  <w:noWrap w:val="0"/>
                  <w:vAlign w:val="center"/>
                </w:tcPr>
                <w:p>
                  <w:pPr>
                    <w:pStyle w:val="18"/>
                    <w:spacing w:line="240" w:lineRule="auto"/>
                    <w:jc w:val="center"/>
                    <w:rPr>
                      <w:rFonts w:eastAsia="宋体"/>
                      <w:bCs/>
                      <w:color w:val="auto"/>
                      <w:sz w:val="21"/>
                      <w:szCs w:val="21"/>
                    </w:rPr>
                  </w:pPr>
                  <w:r>
                    <w:rPr>
                      <w:rFonts w:eastAsia="宋体"/>
                      <w:bCs/>
                      <w:color w:val="auto"/>
                      <w:sz w:val="21"/>
                      <w:szCs w:val="21"/>
                    </w:rPr>
                    <w:t>执行标准</w:t>
                  </w:r>
                </w:p>
              </w:tc>
              <w:tc>
                <w:tcPr>
                  <w:tcW w:w="772" w:type="pct"/>
                  <w:gridSpan w:val="2"/>
                  <w:vMerge w:val="restart"/>
                  <w:noWrap w:val="0"/>
                  <w:vAlign w:val="center"/>
                </w:tcPr>
                <w:p>
                  <w:pPr>
                    <w:pStyle w:val="18"/>
                    <w:spacing w:line="240" w:lineRule="auto"/>
                    <w:ind w:left="0" w:leftChars="0" w:firstLine="0" w:firstLineChars="0"/>
                    <w:jc w:val="both"/>
                    <w:rPr>
                      <w:rFonts w:eastAsia="宋体"/>
                      <w:bCs/>
                      <w:color w:val="auto"/>
                      <w:sz w:val="21"/>
                      <w:szCs w:val="21"/>
                    </w:rPr>
                  </w:pPr>
                  <w:r>
                    <w:rPr>
                      <w:rFonts w:eastAsia="宋体"/>
                      <w:bCs/>
                      <w:color w:val="auto"/>
                      <w:sz w:val="21"/>
                      <w:szCs w:val="21"/>
                    </w:rPr>
                    <w:t>表号及级别</w:t>
                  </w:r>
                </w:p>
              </w:tc>
              <w:tc>
                <w:tcPr>
                  <w:tcW w:w="615" w:type="pct"/>
                  <w:vMerge w:val="restar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单位</w:t>
                  </w:r>
                </w:p>
              </w:tc>
              <w:tc>
                <w:tcPr>
                  <w:tcW w:w="1114" w:type="pct"/>
                  <w:gridSpan w:val="2"/>
                  <w:noWrap w:val="0"/>
                  <w:vAlign w:val="center"/>
                </w:tcPr>
                <w:p>
                  <w:pPr>
                    <w:pStyle w:val="18"/>
                    <w:spacing w:line="240" w:lineRule="auto"/>
                    <w:jc w:val="both"/>
                    <w:rPr>
                      <w:rFonts w:eastAsia="宋体"/>
                      <w:bCs/>
                      <w:color w:val="auto"/>
                      <w:sz w:val="21"/>
                      <w:szCs w:val="21"/>
                    </w:rPr>
                  </w:pPr>
                  <w:r>
                    <w:rPr>
                      <w:rFonts w:eastAsia="宋体"/>
                      <w:bCs/>
                      <w:color w:val="auto"/>
                      <w:sz w:val="21"/>
                      <w:szCs w:val="21"/>
                    </w:rPr>
                    <w:t>标准限值</w:t>
                  </w:r>
                </w:p>
              </w:tc>
            </w:tr>
            <w:tr>
              <w:tblPrEx>
                <w:tblBorders>
                  <w:top w:val="single" w:color="auto" w:sz="12" w:space="0"/>
                  <w:left w:val="single" w:color="FFFFFF" w:sz="12"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706" w:type="pct"/>
                  <w:vMerge w:val="continue"/>
                  <w:noWrap w:val="0"/>
                  <w:vAlign w:val="center"/>
                </w:tcPr>
                <w:p>
                  <w:pPr>
                    <w:pStyle w:val="18"/>
                    <w:spacing w:line="240" w:lineRule="auto"/>
                    <w:ind w:firstLine="0"/>
                    <w:jc w:val="center"/>
                    <w:rPr>
                      <w:rFonts w:eastAsia="宋体"/>
                      <w:bCs/>
                      <w:color w:val="auto"/>
                      <w:sz w:val="21"/>
                      <w:szCs w:val="21"/>
                    </w:rPr>
                  </w:pPr>
                </w:p>
              </w:tc>
              <w:tc>
                <w:tcPr>
                  <w:tcW w:w="1791" w:type="pct"/>
                  <w:vMerge w:val="continue"/>
                  <w:noWrap w:val="0"/>
                  <w:vAlign w:val="center"/>
                </w:tcPr>
                <w:p>
                  <w:pPr>
                    <w:pStyle w:val="18"/>
                    <w:spacing w:line="240" w:lineRule="auto"/>
                    <w:ind w:firstLine="0"/>
                    <w:jc w:val="center"/>
                    <w:rPr>
                      <w:rFonts w:eastAsia="宋体"/>
                      <w:bCs/>
                      <w:color w:val="auto"/>
                      <w:sz w:val="21"/>
                      <w:szCs w:val="21"/>
                    </w:rPr>
                  </w:pPr>
                </w:p>
              </w:tc>
              <w:tc>
                <w:tcPr>
                  <w:tcW w:w="772" w:type="pct"/>
                  <w:gridSpan w:val="2"/>
                  <w:vMerge w:val="continue"/>
                  <w:noWrap w:val="0"/>
                  <w:vAlign w:val="center"/>
                </w:tcPr>
                <w:p>
                  <w:pPr>
                    <w:pStyle w:val="18"/>
                    <w:spacing w:line="240" w:lineRule="auto"/>
                    <w:ind w:firstLine="0"/>
                    <w:jc w:val="center"/>
                    <w:rPr>
                      <w:rFonts w:eastAsia="宋体"/>
                      <w:bCs/>
                      <w:color w:val="auto"/>
                      <w:sz w:val="21"/>
                      <w:szCs w:val="21"/>
                    </w:rPr>
                  </w:pPr>
                </w:p>
              </w:tc>
              <w:tc>
                <w:tcPr>
                  <w:tcW w:w="615" w:type="pct"/>
                  <w:vMerge w:val="continue"/>
                  <w:noWrap w:val="0"/>
                  <w:vAlign w:val="center"/>
                </w:tcPr>
                <w:p>
                  <w:pPr>
                    <w:pStyle w:val="18"/>
                    <w:spacing w:line="240" w:lineRule="auto"/>
                    <w:ind w:firstLine="0"/>
                    <w:jc w:val="center"/>
                    <w:rPr>
                      <w:rFonts w:eastAsia="宋体"/>
                      <w:bCs/>
                      <w:color w:val="auto"/>
                      <w:sz w:val="21"/>
                      <w:szCs w:val="21"/>
                    </w:rPr>
                  </w:pPr>
                </w:p>
              </w:tc>
              <w:tc>
                <w:tcPr>
                  <w:tcW w:w="463"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昼间</w:t>
                  </w:r>
                </w:p>
              </w:tc>
              <w:tc>
                <w:tcPr>
                  <w:tcW w:w="650"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夜间</w:t>
                  </w:r>
                </w:p>
              </w:tc>
            </w:tr>
            <w:tr>
              <w:tblPrEx>
                <w:tblBorders>
                  <w:top w:val="single" w:color="auto" w:sz="12" w:space="0"/>
                  <w:left w:val="single" w:color="FFFFFF" w:sz="12" w:space="0"/>
                  <w:bottom w:val="single" w:color="auto" w:sz="12" w:space="0"/>
                  <w:right w:val="none" w:color="auto" w:sz="0" w:space="0"/>
                  <w:insideH w:val="single" w:color="auto" w:sz="4" w:space="0"/>
                  <w:insideV w:val="single" w:color="auto" w:sz="4" w:space="0"/>
                </w:tblBorders>
              </w:tblPrEx>
              <w:trPr>
                <w:trHeight w:val="373" w:hRule="atLeast"/>
                <w:jc w:val="center"/>
              </w:trPr>
              <w:tc>
                <w:tcPr>
                  <w:tcW w:w="706"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项目所在地</w:t>
                  </w:r>
                </w:p>
              </w:tc>
              <w:tc>
                <w:tcPr>
                  <w:tcW w:w="1791"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《声环境质量标准》（GB3096-2008）</w:t>
                  </w:r>
                </w:p>
              </w:tc>
              <w:tc>
                <w:tcPr>
                  <w:tcW w:w="385" w:type="pct"/>
                  <w:noWrap w:val="0"/>
                  <w:vAlign w:val="center"/>
                </w:tcPr>
                <w:p>
                  <w:pPr>
                    <w:pStyle w:val="18"/>
                    <w:spacing w:line="240" w:lineRule="auto"/>
                    <w:ind w:left="0" w:leftChars="0" w:firstLine="0" w:firstLineChars="0"/>
                    <w:jc w:val="both"/>
                    <w:rPr>
                      <w:rFonts w:eastAsia="宋体"/>
                      <w:bCs/>
                      <w:color w:val="auto"/>
                      <w:sz w:val="21"/>
                      <w:szCs w:val="21"/>
                    </w:rPr>
                  </w:pPr>
                  <w:r>
                    <w:rPr>
                      <w:rFonts w:eastAsia="宋体"/>
                      <w:bCs/>
                      <w:color w:val="auto"/>
                      <w:sz w:val="21"/>
                      <w:szCs w:val="21"/>
                    </w:rPr>
                    <w:t>表1</w:t>
                  </w:r>
                </w:p>
              </w:tc>
              <w:tc>
                <w:tcPr>
                  <w:tcW w:w="386" w:type="pct"/>
                  <w:noWrap w:val="0"/>
                  <w:vAlign w:val="center"/>
                </w:tcPr>
                <w:p>
                  <w:pPr>
                    <w:pStyle w:val="18"/>
                    <w:spacing w:line="240" w:lineRule="auto"/>
                    <w:ind w:left="0" w:leftChars="0" w:firstLine="0" w:firstLineChars="0"/>
                    <w:jc w:val="both"/>
                    <w:rPr>
                      <w:rFonts w:eastAsia="宋体"/>
                      <w:bCs/>
                      <w:color w:val="auto"/>
                      <w:sz w:val="21"/>
                      <w:szCs w:val="21"/>
                    </w:rPr>
                  </w:pPr>
                  <w:r>
                    <w:rPr>
                      <w:rFonts w:eastAsia="宋体"/>
                      <w:bCs/>
                      <w:color w:val="auto"/>
                      <w:sz w:val="21"/>
                      <w:szCs w:val="21"/>
                    </w:rPr>
                    <w:t>2类</w:t>
                  </w:r>
                </w:p>
              </w:tc>
              <w:tc>
                <w:tcPr>
                  <w:tcW w:w="615"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dB(A)</w:t>
                  </w:r>
                </w:p>
              </w:tc>
              <w:tc>
                <w:tcPr>
                  <w:tcW w:w="463"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60</w:t>
                  </w:r>
                </w:p>
              </w:tc>
              <w:tc>
                <w:tcPr>
                  <w:tcW w:w="650" w:type="pct"/>
                  <w:noWrap w:val="0"/>
                  <w:vAlign w:val="center"/>
                </w:tcPr>
                <w:p>
                  <w:pPr>
                    <w:pStyle w:val="18"/>
                    <w:spacing w:line="240" w:lineRule="auto"/>
                    <w:jc w:val="both"/>
                    <w:rPr>
                      <w:rFonts w:eastAsia="宋体"/>
                      <w:bCs/>
                      <w:color w:val="auto"/>
                      <w:sz w:val="21"/>
                      <w:szCs w:val="21"/>
                    </w:rPr>
                  </w:pPr>
                  <w:r>
                    <w:rPr>
                      <w:rFonts w:eastAsia="宋体"/>
                      <w:bCs/>
                      <w:color w:val="auto"/>
                      <w:sz w:val="21"/>
                      <w:szCs w:val="21"/>
                    </w:rPr>
                    <w:t>50</w:t>
                  </w:r>
                </w:p>
              </w:tc>
            </w:tr>
          </w:tbl>
          <w:p>
            <w:pPr>
              <w:pStyle w:val="2"/>
              <w:spacing w:before="158"/>
              <w:rPr>
                <w:bCs/>
                <w:color w:val="auto"/>
                <w:szCs w:val="21"/>
              </w:rPr>
            </w:pPr>
            <w:r>
              <w:rPr>
                <w:bCs/>
                <w:color w:val="auto"/>
                <w:szCs w:val="21"/>
              </w:rPr>
              <w:t>注：本项目夜间不进行检测分析。</w:t>
            </w:r>
          </w:p>
          <w:p>
            <w:pPr>
              <w:pStyle w:val="8"/>
              <w:spacing w:line="460" w:lineRule="exact"/>
              <w:ind w:left="0" w:leftChars="0" w:firstLine="0" w:firstLineChars="0"/>
              <w:rPr>
                <w:rFonts w:ascii="Times New Roman" w:eastAsia="宋体"/>
                <w:b/>
                <w:color w:val="auto"/>
                <w:sz w:val="24"/>
              </w:rPr>
            </w:pPr>
            <w:r>
              <w:rPr>
                <w:rFonts w:ascii="Times New Roman" w:eastAsia="宋体"/>
                <w:b/>
                <w:color w:val="auto"/>
                <w:sz w:val="24"/>
              </w:rPr>
              <w:t>4. 土壤环境质量标准</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lang w:val="en-US" w:eastAsia="zh-CN"/>
              </w:rPr>
            </w:pPr>
            <w:r>
              <w:rPr>
                <w:rFonts w:ascii="Times New Roman" w:eastAsia="宋体"/>
                <w:color w:val="auto"/>
                <w:sz w:val="24"/>
                <w:lang w:val="en-US" w:eastAsia="zh-CN"/>
              </w:rPr>
              <w:t>评价区内农用地土壤环境执行《土壤环境质量 农用地土壤污染风险管控标准（试行）》（GB15618-2018）中表1筛选值和表3管制值，见表</w:t>
            </w:r>
            <w:r>
              <w:rPr>
                <w:rFonts w:hint="eastAsia" w:ascii="Times New Roman" w:eastAsia="宋体"/>
                <w:color w:val="auto"/>
                <w:sz w:val="24"/>
                <w:lang w:val="en-US" w:eastAsia="zh-CN"/>
              </w:rPr>
              <w:t>3</w:t>
            </w:r>
            <w:r>
              <w:rPr>
                <w:rFonts w:ascii="Times New Roman" w:eastAsia="宋体"/>
                <w:color w:val="auto"/>
                <w:sz w:val="24"/>
                <w:lang w:val="en-US" w:eastAsia="zh-CN"/>
              </w:rPr>
              <w:t>-</w:t>
            </w:r>
            <w:r>
              <w:rPr>
                <w:rFonts w:hint="eastAsia"/>
                <w:color w:val="auto"/>
                <w:sz w:val="24"/>
                <w:lang w:val="en-US" w:eastAsia="zh-CN"/>
              </w:rPr>
              <w:t>9</w:t>
            </w:r>
            <w:r>
              <w:rPr>
                <w:rFonts w:ascii="Times New Roman" w:eastAsia="宋体"/>
                <w:color w:val="auto"/>
                <w:sz w:val="24"/>
                <w:lang w:val="en-US" w:eastAsia="zh-CN"/>
              </w:rPr>
              <w:t xml:space="preserve"> 和</w:t>
            </w:r>
            <w:r>
              <w:rPr>
                <w:rFonts w:hint="eastAsia" w:ascii="Times New Roman" w:eastAsia="宋体"/>
                <w:color w:val="auto"/>
                <w:sz w:val="24"/>
                <w:lang w:val="en-US" w:eastAsia="zh-CN"/>
              </w:rPr>
              <w:t>3</w:t>
            </w:r>
            <w:r>
              <w:rPr>
                <w:rFonts w:ascii="Times New Roman" w:eastAsia="宋体"/>
                <w:color w:val="auto"/>
                <w:sz w:val="24"/>
                <w:lang w:val="en-US" w:eastAsia="zh-CN"/>
              </w:rPr>
              <w:t>-</w:t>
            </w:r>
            <w:r>
              <w:rPr>
                <w:rFonts w:hint="eastAsia"/>
                <w:color w:val="auto"/>
                <w:sz w:val="24"/>
                <w:lang w:val="en-US" w:eastAsia="zh-CN"/>
              </w:rPr>
              <w:t>10</w:t>
            </w:r>
            <w:r>
              <w:rPr>
                <w:rFonts w:ascii="Times New Roman" w:eastAsia="宋体"/>
                <w:color w:val="auto"/>
                <w:sz w:val="24"/>
                <w:lang w:val="en-US" w:eastAsia="zh-CN"/>
              </w:rPr>
              <w:t>。</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b/>
                <w:color w:val="auto"/>
              </w:rPr>
            </w:pPr>
            <w:r>
              <w:rPr>
                <w:b/>
                <w:color w:val="auto"/>
                <w:sz w:val="24"/>
              </w:rPr>
              <w:t>表</w:t>
            </w:r>
            <w:r>
              <w:rPr>
                <w:rFonts w:hint="eastAsia" w:eastAsia="宋体"/>
                <w:b/>
                <w:color w:val="auto"/>
                <w:sz w:val="24"/>
                <w:lang w:val="en-US" w:eastAsia="zh-CN"/>
              </w:rPr>
              <w:t>3</w:t>
            </w:r>
            <w:r>
              <w:rPr>
                <w:rFonts w:eastAsia="Times New Roman"/>
                <w:b/>
                <w:color w:val="auto"/>
                <w:sz w:val="24"/>
              </w:rPr>
              <w:t>-</w:t>
            </w:r>
            <w:r>
              <w:rPr>
                <w:rFonts w:hint="eastAsia"/>
                <w:b/>
                <w:color w:val="auto"/>
                <w:sz w:val="24"/>
                <w:lang w:val="en-US" w:eastAsia="zh-CN"/>
              </w:rPr>
              <w:t>9</w:t>
            </w:r>
            <w:r>
              <w:rPr>
                <w:rFonts w:eastAsia="Times New Roman"/>
                <w:b/>
                <w:color w:val="auto"/>
                <w:sz w:val="24"/>
              </w:rPr>
              <w:t xml:space="preserve">   </w:t>
            </w:r>
            <w:r>
              <w:rPr>
                <w:b/>
                <w:color w:val="auto"/>
                <w:sz w:val="24"/>
              </w:rPr>
              <w:t>农用地土壤污染风险筛选值</w:t>
            </w:r>
            <w:r>
              <w:rPr>
                <w:b/>
                <w:color w:val="auto"/>
              </w:rPr>
              <w:t>（单位：</w:t>
            </w:r>
            <w:r>
              <w:rPr>
                <w:rFonts w:eastAsia="Times New Roman"/>
                <w:b/>
                <w:color w:val="auto"/>
              </w:rPr>
              <w:t>mg/kg</w:t>
            </w:r>
            <w:r>
              <w:rPr>
                <w:b/>
                <w:color w:val="auto"/>
              </w:rPr>
              <w:t>）</w:t>
            </w:r>
          </w:p>
          <w:tbl>
            <w:tblPr>
              <w:tblStyle w:val="23"/>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648"/>
              <w:gridCol w:w="554"/>
              <w:gridCol w:w="589"/>
              <w:gridCol w:w="1336"/>
              <w:gridCol w:w="1612"/>
              <w:gridCol w:w="1472"/>
              <w:gridCol w:w="1667"/>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416" w:type="pct"/>
                  <w:vMerge w:val="restart"/>
                  <w:noWrap w:val="0"/>
                  <w:vAlign w:val="center"/>
                </w:tcPr>
                <w:p>
                  <w:pPr>
                    <w:pStyle w:val="61"/>
                    <w:spacing w:before="125"/>
                    <w:ind w:left="137"/>
                    <w:rPr>
                      <w:b/>
                      <w:color w:val="auto"/>
                    </w:rPr>
                  </w:pPr>
                  <w:r>
                    <w:rPr>
                      <w:b/>
                      <w:color w:val="auto"/>
                    </w:rPr>
                    <w:t>序号</w:t>
                  </w:r>
                </w:p>
              </w:tc>
              <w:tc>
                <w:tcPr>
                  <w:tcW w:w="734" w:type="pct"/>
                  <w:gridSpan w:val="2"/>
                  <w:vMerge w:val="restart"/>
                  <w:noWrap w:val="0"/>
                  <w:vAlign w:val="center"/>
                </w:tcPr>
                <w:p>
                  <w:pPr>
                    <w:pStyle w:val="61"/>
                    <w:spacing w:before="125"/>
                    <w:ind w:left="281"/>
                    <w:jc w:val="both"/>
                    <w:rPr>
                      <w:b/>
                      <w:color w:val="auto"/>
                    </w:rPr>
                  </w:pPr>
                  <w:r>
                    <w:rPr>
                      <w:b/>
                      <w:color w:val="auto"/>
                    </w:rPr>
                    <w:t>污染物项目</w:t>
                  </w:r>
                </w:p>
              </w:tc>
              <w:tc>
                <w:tcPr>
                  <w:tcW w:w="3849" w:type="pct"/>
                  <w:gridSpan w:val="4"/>
                  <w:noWrap w:val="0"/>
                  <w:vAlign w:val="center"/>
                </w:tcPr>
                <w:p>
                  <w:pPr>
                    <w:pStyle w:val="61"/>
                    <w:spacing w:line="252" w:lineRule="exact"/>
                    <w:ind w:left="2516" w:right="2485"/>
                    <w:rPr>
                      <w:b/>
                      <w:color w:val="auto"/>
                    </w:rPr>
                  </w:pPr>
                  <w:r>
                    <w:rPr>
                      <w:b/>
                      <w:color w:val="auto"/>
                    </w:rPr>
                    <w:t>风险筛选值</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40" w:hRule="atLeast"/>
                <w:jc w:val="center"/>
              </w:trPr>
              <w:tc>
                <w:tcPr>
                  <w:tcW w:w="416" w:type="pct"/>
                  <w:vMerge w:val="continue"/>
                  <w:noWrap w:val="0"/>
                  <w:vAlign w:val="center"/>
                </w:tcPr>
                <w:p>
                  <w:pPr>
                    <w:jc w:val="center"/>
                    <w:rPr>
                      <w:color w:val="auto"/>
                      <w:sz w:val="2"/>
                      <w:szCs w:val="2"/>
                    </w:rPr>
                  </w:pPr>
                </w:p>
              </w:tc>
              <w:tc>
                <w:tcPr>
                  <w:tcW w:w="734" w:type="pct"/>
                  <w:gridSpan w:val="2"/>
                  <w:vMerge w:val="continue"/>
                  <w:noWrap w:val="0"/>
                  <w:vAlign w:val="center"/>
                </w:tcPr>
                <w:p>
                  <w:pPr>
                    <w:jc w:val="center"/>
                    <w:rPr>
                      <w:color w:val="auto"/>
                      <w:sz w:val="2"/>
                      <w:szCs w:val="2"/>
                    </w:rPr>
                  </w:pPr>
                </w:p>
              </w:tc>
              <w:tc>
                <w:tcPr>
                  <w:tcW w:w="843" w:type="pct"/>
                  <w:noWrap w:val="0"/>
                  <w:vAlign w:val="center"/>
                </w:tcPr>
                <w:p>
                  <w:pPr>
                    <w:pStyle w:val="61"/>
                    <w:spacing w:line="221" w:lineRule="exact"/>
                    <w:ind w:left="346" w:right="322"/>
                    <w:rPr>
                      <w:rFonts w:ascii="Times New Roman" w:hAnsi="Times New Roman"/>
                      <w:b/>
                      <w:color w:val="auto"/>
                    </w:rPr>
                  </w:pPr>
                  <w:r>
                    <w:rPr>
                      <w:rFonts w:ascii="Times New Roman" w:hAnsi="Times New Roman"/>
                      <w:b/>
                      <w:color w:val="auto"/>
                    </w:rPr>
                    <w:t>pH≤5.5</w:t>
                  </w:r>
                </w:p>
              </w:tc>
              <w:tc>
                <w:tcPr>
                  <w:tcW w:w="1016" w:type="pct"/>
                  <w:noWrap w:val="0"/>
                  <w:vAlign w:val="center"/>
                </w:tcPr>
                <w:p>
                  <w:pPr>
                    <w:pStyle w:val="61"/>
                    <w:spacing w:line="221" w:lineRule="exact"/>
                    <w:ind w:left="292" w:right="269"/>
                    <w:rPr>
                      <w:rFonts w:ascii="Times New Roman" w:hAnsi="Times New Roman"/>
                      <w:b/>
                      <w:color w:val="auto"/>
                    </w:rPr>
                  </w:pPr>
                  <w:r>
                    <w:rPr>
                      <w:rFonts w:ascii="Times New Roman" w:hAnsi="Times New Roman"/>
                      <w:b/>
                      <w:color w:val="auto"/>
                    </w:rPr>
                    <w:t>5.5&lt;pH≤6.5</w:t>
                  </w:r>
                </w:p>
              </w:tc>
              <w:tc>
                <w:tcPr>
                  <w:tcW w:w="929" w:type="pct"/>
                  <w:noWrap w:val="0"/>
                  <w:vAlign w:val="center"/>
                </w:tcPr>
                <w:p>
                  <w:pPr>
                    <w:pStyle w:val="61"/>
                    <w:spacing w:line="221" w:lineRule="exact"/>
                    <w:ind w:left="223" w:right="198"/>
                    <w:rPr>
                      <w:rFonts w:ascii="Times New Roman" w:hAnsi="Times New Roman"/>
                      <w:b/>
                      <w:color w:val="auto"/>
                    </w:rPr>
                  </w:pPr>
                  <w:r>
                    <w:rPr>
                      <w:rFonts w:ascii="Times New Roman" w:hAnsi="Times New Roman"/>
                      <w:b/>
                      <w:color w:val="auto"/>
                    </w:rPr>
                    <w:t>6.5&lt;pH≤7.5</w:t>
                  </w:r>
                </w:p>
              </w:tc>
              <w:tc>
                <w:tcPr>
                  <w:tcW w:w="1059" w:type="pct"/>
                  <w:noWrap w:val="0"/>
                  <w:vAlign w:val="center"/>
                </w:tcPr>
                <w:p>
                  <w:pPr>
                    <w:pStyle w:val="61"/>
                    <w:spacing w:line="221" w:lineRule="exact"/>
                    <w:ind w:left="437" w:right="415"/>
                    <w:rPr>
                      <w:rFonts w:ascii="Times New Roman"/>
                      <w:b/>
                      <w:color w:val="auto"/>
                    </w:rPr>
                  </w:pPr>
                  <w:r>
                    <w:rPr>
                      <w:rFonts w:ascii="Times New Roman"/>
                      <w:b/>
                      <w:color w:val="auto"/>
                    </w:rPr>
                    <w:t>pH&gt;7.5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416" w:type="pct"/>
                  <w:vMerge w:val="restart"/>
                  <w:noWrap w:val="0"/>
                  <w:vAlign w:val="center"/>
                </w:tcPr>
                <w:p>
                  <w:pPr>
                    <w:pStyle w:val="61"/>
                    <w:spacing w:before="155"/>
                    <w:ind w:left="17"/>
                    <w:rPr>
                      <w:rFonts w:ascii="Times New Roman"/>
                      <w:color w:val="auto"/>
                    </w:rPr>
                  </w:pPr>
                  <w:r>
                    <w:rPr>
                      <w:rFonts w:ascii="Times New Roman"/>
                      <w:color w:val="auto"/>
                      <w:w w:val="99"/>
                    </w:rPr>
                    <w:t>1</w:t>
                  </w:r>
                </w:p>
              </w:tc>
              <w:tc>
                <w:tcPr>
                  <w:tcW w:w="356" w:type="pct"/>
                  <w:vMerge w:val="restart"/>
                  <w:noWrap w:val="0"/>
                  <w:vAlign w:val="center"/>
                </w:tcPr>
                <w:p>
                  <w:pPr>
                    <w:pStyle w:val="61"/>
                    <w:spacing w:before="141"/>
                    <w:ind w:left="-193" w:firstLine="434" w:firstLineChars="210"/>
                    <w:jc w:val="both"/>
                    <w:rPr>
                      <w:color w:val="auto"/>
                    </w:rPr>
                  </w:pPr>
                  <w:r>
                    <w:rPr>
                      <w:color w:val="auto"/>
                      <w:w w:val="99"/>
                    </w:rPr>
                    <w:t>镉</w:t>
                  </w:r>
                </w:p>
              </w:tc>
              <w:tc>
                <w:tcPr>
                  <w:tcW w:w="377" w:type="pct"/>
                  <w:noWrap w:val="0"/>
                  <w:vAlign w:val="center"/>
                </w:tcPr>
                <w:p>
                  <w:pPr>
                    <w:pStyle w:val="61"/>
                    <w:spacing w:before="2" w:line="251" w:lineRule="exact"/>
                    <w:ind w:right="193"/>
                    <w:rPr>
                      <w:color w:val="auto"/>
                    </w:rPr>
                  </w:pPr>
                  <w:r>
                    <w:rPr>
                      <w:color w:val="auto"/>
                      <w:w w:val="95"/>
                    </w:rPr>
                    <w:t>水田</w:t>
                  </w:r>
                </w:p>
              </w:tc>
              <w:tc>
                <w:tcPr>
                  <w:tcW w:w="843" w:type="pct"/>
                  <w:noWrap w:val="0"/>
                  <w:vAlign w:val="center"/>
                </w:tcPr>
                <w:p>
                  <w:pPr>
                    <w:pStyle w:val="61"/>
                    <w:spacing w:before="16" w:line="237" w:lineRule="exact"/>
                    <w:ind w:left="346" w:right="322"/>
                    <w:rPr>
                      <w:rFonts w:ascii="Times New Roman"/>
                      <w:color w:val="auto"/>
                    </w:rPr>
                  </w:pPr>
                  <w:r>
                    <w:rPr>
                      <w:rFonts w:ascii="Times New Roman"/>
                      <w:color w:val="auto"/>
                    </w:rPr>
                    <w:t>0.3</w:t>
                  </w:r>
                </w:p>
              </w:tc>
              <w:tc>
                <w:tcPr>
                  <w:tcW w:w="1016" w:type="pct"/>
                  <w:noWrap w:val="0"/>
                  <w:vAlign w:val="center"/>
                </w:tcPr>
                <w:p>
                  <w:pPr>
                    <w:pStyle w:val="61"/>
                    <w:spacing w:before="16" w:line="237" w:lineRule="exact"/>
                    <w:ind w:left="292" w:right="269"/>
                    <w:rPr>
                      <w:rFonts w:ascii="Times New Roman"/>
                      <w:color w:val="auto"/>
                    </w:rPr>
                  </w:pPr>
                  <w:r>
                    <w:rPr>
                      <w:rFonts w:ascii="Times New Roman"/>
                      <w:color w:val="auto"/>
                    </w:rPr>
                    <w:t>0.4</w:t>
                  </w:r>
                </w:p>
              </w:tc>
              <w:tc>
                <w:tcPr>
                  <w:tcW w:w="929" w:type="pct"/>
                  <w:noWrap w:val="0"/>
                  <w:vAlign w:val="center"/>
                </w:tcPr>
                <w:p>
                  <w:pPr>
                    <w:pStyle w:val="61"/>
                    <w:spacing w:before="16" w:line="237" w:lineRule="exact"/>
                    <w:ind w:left="219" w:right="198"/>
                    <w:rPr>
                      <w:rFonts w:ascii="Times New Roman"/>
                      <w:color w:val="auto"/>
                    </w:rPr>
                  </w:pPr>
                  <w:r>
                    <w:rPr>
                      <w:rFonts w:ascii="Times New Roman"/>
                      <w:color w:val="auto"/>
                    </w:rPr>
                    <w:t>0.6</w:t>
                  </w:r>
                </w:p>
              </w:tc>
              <w:tc>
                <w:tcPr>
                  <w:tcW w:w="1059" w:type="pct"/>
                  <w:noWrap w:val="0"/>
                  <w:vAlign w:val="center"/>
                </w:tcPr>
                <w:p>
                  <w:pPr>
                    <w:pStyle w:val="61"/>
                    <w:spacing w:before="16" w:line="237" w:lineRule="exact"/>
                    <w:ind w:left="437" w:right="415"/>
                    <w:rPr>
                      <w:rFonts w:ascii="Times New Roman"/>
                      <w:color w:val="auto"/>
                    </w:rPr>
                  </w:pPr>
                  <w:r>
                    <w:rPr>
                      <w:rFonts w:ascii="Times New Roman"/>
                      <w:color w:val="auto"/>
                    </w:rPr>
                    <w:t>0.8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416" w:type="pct"/>
                  <w:vMerge w:val="continue"/>
                  <w:noWrap w:val="0"/>
                  <w:vAlign w:val="center"/>
                </w:tcPr>
                <w:p>
                  <w:pPr>
                    <w:jc w:val="center"/>
                    <w:rPr>
                      <w:color w:val="auto"/>
                      <w:sz w:val="2"/>
                      <w:szCs w:val="2"/>
                    </w:rPr>
                  </w:pPr>
                </w:p>
              </w:tc>
              <w:tc>
                <w:tcPr>
                  <w:tcW w:w="356" w:type="pct"/>
                  <w:vMerge w:val="continue"/>
                  <w:noWrap w:val="0"/>
                  <w:vAlign w:val="center"/>
                </w:tcPr>
                <w:p>
                  <w:pPr>
                    <w:rPr>
                      <w:color w:val="auto"/>
                      <w:sz w:val="2"/>
                      <w:szCs w:val="2"/>
                    </w:rPr>
                  </w:pPr>
                </w:p>
              </w:tc>
              <w:tc>
                <w:tcPr>
                  <w:tcW w:w="377" w:type="pct"/>
                  <w:noWrap w:val="0"/>
                  <w:vAlign w:val="center"/>
                </w:tcPr>
                <w:p>
                  <w:pPr>
                    <w:pStyle w:val="61"/>
                    <w:spacing w:line="252" w:lineRule="exact"/>
                    <w:ind w:right="193"/>
                    <w:rPr>
                      <w:color w:val="auto"/>
                    </w:rPr>
                  </w:pPr>
                  <w:r>
                    <w:rPr>
                      <w:color w:val="auto"/>
                      <w:w w:val="95"/>
                    </w:rPr>
                    <w:t>其他</w:t>
                  </w:r>
                </w:p>
              </w:tc>
              <w:tc>
                <w:tcPr>
                  <w:tcW w:w="843" w:type="pct"/>
                  <w:noWrap w:val="0"/>
                  <w:vAlign w:val="center"/>
                </w:tcPr>
                <w:p>
                  <w:pPr>
                    <w:pStyle w:val="61"/>
                    <w:spacing w:before="14" w:line="238" w:lineRule="exact"/>
                    <w:ind w:left="346" w:right="322"/>
                    <w:rPr>
                      <w:rFonts w:ascii="Times New Roman"/>
                      <w:color w:val="auto"/>
                    </w:rPr>
                  </w:pPr>
                  <w:r>
                    <w:rPr>
                      <w:rFonts w:ascii="Times New Roman"/>
                      <w:color w:val="auto"/>
                    </w:rPr>
                    <w:t>0.3</w:t>
                  </w:r>
                </w:p>
              </w:tc>
              <w:tc>
                <w:tcPr>
                  <w:tcW w:w="1016" w:type="pct"/>
                  <w:noWrap w:val="0"/>
                  <w:vAlign w:val="center"/>
                </w:tcPr>
                <w:p>
                  <w:pPr>
                    <w:pStyle w:val="61"/>
                    <w:spacing w:before="14" w:line="238" w:lineRule="exact"/>
                    <w:ind w:left="292" w:right="269"/>
                    <w:rPr>
                      <w:rFonts w:ascii="Times New Roman"/>
                      <w:color w:val="auto"/>
                    </w:rPr>
                  </w:pPr>
                  <w:r>
                    <w:rPr>
                      <w:rFonts w:ascii="Times New Roman"/>
                      <w:color w:val="auto"/>
                    </w:rPr>
                    <w:t>0.3</w:t>
                  </w:r>
                </w:p>
              </w:tc>
              <w:tc>
                <w:tcPr>
                  <w:tcW w:w="929" w:type="pct"/>
                  <w:noWrap w:val="0"/>
                  <w:vAlign w:val="center"/>
                </w:tcPr>
                <w:p>
                  <w:pPr>
                    <w:pStyle w:val="61"/>
                    <w:spacing w:before="14" w:line="238" w:lineRule="exact"/>
                    <w:ind w:left="219" w:right="198"/>
                    <w:rPr>
                      <w:rFonts w:ascii="Times New Roman"/>
                      <w:color w:val="auto"/>
                    </w:rPr>
                  </w:pPr>
                  <w:r>
                    <w:rPr>
                      <w:rFonts w:ascii="Times New Roman"/>
                      <w:color w:val="auto"/>
                    </w:rPr>
                    <w:t>0.3</w:t>
                  </w:r>
                </w:p>
              </w:tc>
              <w:tc>
                <w:tcPr>
                  <w:tcW w:w="1059" w:type="pct"/>
                  <w:noWrap w:val="0"/>
                  <w:vAlign w:val="center"/>
                </w:tcPr>
                <w:p>
                  <w:pPr>
                    <w:pStyle w:val="61"/>
                    <w:spacing w:before="14" w:line="238" w:lineRule="exact"/>
                    <w:ind w:left="437" w:right="415"/>
                    <w:rPr>
                      <w:rFonts w:ascii="Times New Roman"/>
                      <w:color w:val="auto"/>
                    </w:rPr>
                  </w:pPr>
                  <w:r>
                    <w:rPr>
                      <w:rFonts w:ascii="Times New Roman"/>
                      <w:color w:val="auto"/>
                    </w:rPr>
                    <w:t>0.6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272" w:hRule="atLeast"/>
                <w:jc w:val="center"/>
              </w:trPr>
              <w:tc>
                <w:tcPr>
                  <w:tcW w:w="416" w:type="pct"/>
                  <w:vMerge w:val="restart"/>
                  <w:noWrap w:val="0"/>
                  <w:vAlign w:val="center"/>
                </w:tcPr>
                <w:p>
                  <w:pPr>
                    <w:pStyle w:val="61"/>
                    <w:spacing w:before="156"/>
                    <w:ind w:left="17"/>
                    <w:rPr>
                      <w:rFonts w:ascii="Times New Roman"/>
                      <w:color w:val="auto"/>
                    </w:rPr>
                  </w:pPr>
                  <w:r>
                    <w:rPr>
                      <w:rFonts w:ascii="Times New Roman"/>
                      <w:color w:val="auto"/>
                      <w:w w:val="99"/>
                    </w:rPr>
                    <w:t>2</w:t>
                  </w:r>
                </w:p>
              </w:tc>
              <w:tc>
                <w:tcPr>
                  <w:tcW w:w="356" w:type="pct"/>
                  <w:vMerge w:val="restart"/>
                  <w:noWrap w:val="0"/>
                  <w:vAlign w:val="center"/>
                </w:tcPr>
                <w:p>
                  <w:pPr>
                    <w:pStyle w:val="61"/>
                    <w:spacing w:before="140"/>
                    <w:ind w:left="247"/>
                    <w:jc w:val="both"/>
                    <w:rPr>
                      <w:color w:val="auto"/>
                    </w:rPr>
                  </w:pPr>
                  <w:r>
                    <w:rPr>
                      <w:color w:val="auto"/>
                      <w:w w:val="99"/>
                    </w:rPr>
                    <w:t>汞</w:t>
                  </w:r>
                </w:p>
              </w:tc>
              <w:tc>
                <w:tcPr>
                  <w:tcW w:w="377" w:type="pct"/>
                  <w:noWrap w:val="0"/>
                  <w:vAlign w:val="center"/>
                </w:tcPr>
                <w:p>
                  <w:pPr>
                    <w:pStyle w:val="61"/>
                    <w:spacing w:before="1" w:line="251" w:lineRule="exact"/>
                    <w:ind w:right="193"/>
                    <w:rPr>
                      <w:color w:val="auto"/>
                    </w:rPr>
                  </w:pPr>
                  <w:r>
                    <w:rPr>
                      <w:color w:val="auto"/>
                      <w:w w:val="95"/>
                    </w:rPr>
                    <w:t>水田</w:t>
                  </w:r>
                </w:p>
              </w:tc>
              <w:tc>
                <w:tcPr>
                  <w:tcW w:w="843" w:type="pct"/>
                  <w:noWrap w:val="0"/>
                  <w:vAlign w:val="center"/>
                </w:tcPr>
                <w:p>
                  <w:pPr>
                    <w:pStyle w:val="61"/>
                    <w:spacing w:before="15" w:line="237" w:lineRule="exact"/>
                    <w:ind w:left="346" w:right="322"/>
                    <w:rPr>
                      <w:rFonts w:ascii="Times New Roman"/>
                      <w:color w:val="auto"/>
                    </w:rPr>
                  </w:pPr>
                  <w:r>
                    <w:rPr>
                      <w:rFonts w:ascii="Times New Roman"/>
                      <w:color w:val="auto"/>
                    </w:rPr>
                    <w:t>0.5</w:t>
                  </w:r>
                </w:p>
              </w:tc>
              <w:tc>
                <w:tcPr>
                  <w:tcW w:w="1016" w:type="pct"/>
                  <w:noWrap w:val="0"/>
                  <w:vAlign w:val="center"/>
                </w:tcPr>
                <w:p>
                  <w:pPr>
                    <w:pStyle w:val="61"/>
                    <w:spacing w:before="15" w:line="237" w:lineRule="exact"/>
                    <w:ind w:left="292" w:right="269"/>
                    <w:rPr>
                      <w:rFonts w:ascii="Times New Roman"/>
                      <w:color w:val="auto"/>
                    </w:rPr>
                  </w:pPr>
                  <w:r>
                    <w:rPr>
                      <w:rFonts w:ascii="Times New Roman"/>
                      <w:color w:val="auto"/>
                    </w:rPr>
                    <w:t>0.5</w:t>
                  </w:r>
                </w:p>
              </w:tc>
              <w:tc>
                <w:tcPr>
                  <w:tcW w:w="929" w:type="pct"/>
                  <w:noWrap w:val="0"/>
                  <w:vAlign w:val="center"/>
                </w:tcPr>
                <w:p>
                  <w:pPr>
                    <w:pStyle w:val="61"/>
                    <w:spacing w:before="15" w:line="237" w:lineRule="exact"/>
                    <w:ind w:left="219" w:right="198"/>
                    <w:rPr>
                      <w:rFonts w:ascii="Times New Roman"/>
                      <w:color w:val="auto"/>
                    </w:rPr>
                  </w:pPr>
                  <w:r>
                    <w:rPr>
                      <w:rFonts w:ascii="Times New Roman"/>
                      <w:color w:val="auto"/>
                    </w:rPr>
                    <w:t>0.6</w:t>
                  </w:r>
                </w:p>
              </w:tc>
              <w:tc>
                <w:tcPr>
                  <w:tcW w:w="1059" w:type="pct"/>
                  <w:noWrap w:val="0"/>
                  <w:vAlign w:val="center"/>
                </w:tcPr>
                <w:p>
                  <w:pPr>
                    <w:pStyle w:val="61"/>
                    <w:spacing w:before="15" w:line="237" w:lineRule="exact"/>
                    <w:ind w:left="437" w:right="415"/>
                    <w:rPr>
                      <w:rFonts w:ascii="Times New Roman"/>
                      <w:color w:val="auto"/>
                    </w:rPr>
                  </w:pPr>
                  <w:r>
                    <w:rPr>
                      <w:rFonts w:ascii="Times New Roman"/>
                      <w:color w:val="auto"/>
                    </w:rPr>
                    <w:t>1.0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416" w:type="pct"/>
                  <w:vMerge w:val="continue"/>
                  <w:noWrap w:val="0"/>
                  <w:vAlign w:val="center"/>
                </w:tcPr>
                <w:p>
                  <w:pPr>
                    <w:jc w:val="center"/>
                    <w:rPr>
                      <w:color w:val="auto"/>
                      <w:sz w:val="2"/>
                      <w:szCs w:val="2"/>
                    </w:rPr>
                  </w:pPr>
                </w:p>
              </w:tc>
              <w:tc>
                <w:tcPr>
                  <w:tcW w:w="356" w:type="pct"/>
                  <w:vMerge w:val="continue"/>
                  <w:noWrap w:val="0"/>
                  <w:vAlign w:val="center"/>
                </w:tcPr>
                <w:p>
                  <w:pPr>
                    <w:rPr>
                      <w:color w:val="auto"/>
                      <w:sz w:val="2"/>
                      <w:szCs w:val="2"/>
                    </w:rPr>
                  </w:pPr>
                </w:p>
              </w:tc>
              <w:tc>
                <w:tcPr>
                  <w:tcW w:w="377" w:type="pct"/>
                  <w:noWrap w:val="0"/>
                  <w:vAlign w:val="center"/>
                </w:tcPr>
                <w:p>
                  <w:pPr>
                    <w:pStyle w:val="61"/>
                    <w:spacing w:line="253" w:lineRule="exact"/>
                    <w:ind w:right="193"/>
                    <w:rPr>
                      <w:color w:val="auto"/>
                    </w:rPr>
                  </w:pPr>
                  <w:r>
                    <w:rPr>
                      <w:color w:val="auto"/>
                      <w:w w:val="95"/>
                    </w:rPr>
                    <w:t>其他</w:t>
                  </w:r>
                </w:p>
              </w:tc>
              <w:tc>
                <w:tcPr>
                  <w:tcW w:w="843" w:type="pct"/>
                  <w:noWrap w:val="0"/>
                  <w:vAlign w:val="center"/>
                </w:tcPr>
                <w:p>
                  <w:pPr>
                    <w:pStyle w:val="61"/>
                    <w:spacing w:before="14" w:line="239" w:lineRule="exact"/>
                    <w:ind w:left="346" w:right="322"/>
                    <w:rPr>
                      <w:rFonts w:ascii="Times New Roman"/>
                      <w:color w:val="auto"/>
                    </w:rPr>
                  </w:pPr>
                  <w:r>
                    <w:rPr>
                      <w:rFonts w:ascii="Times New Roman"/>
                      <w:color w:val="auto"/>
                    </w:rPr>
                    <w:t>1.3</w:t>
                  </w:r>
                </w:p>
              </w:tc>
              <w:tc>
                <w:tcPr>
                  <w:tcW w:w="1016" w:type="pct"/>
                  <w:noWrap w:val="0"/>
                  <w:vAlign w:val="center"/>
                </w:tcPr>
                <w:p>
                  <w:pPr>
                    <w:pStyle w:val="61"/>
                    <w:spacing w:before="14" w:line="239" w:lineRule="exact"/>
                    <w:ind w:left="292" w:right="269"/>
                    <w:rPr>
                      <w:rFonts w:ascii="Times New Roman"/>
                      <w:color w:val="auto"/>
                    </w:rPr>
                  </w:pPr>
                  <w:r>
                    <w:rPr>
                      <w:rFonts w:ascii="Times New Roman"/>
                      <w:color w:val="auto"/>
                    </w:rPr>
                    <w:t>1.8</w:t>
                  </w:r>
                </w:p>
              </w:tc>
              <w:tc>
                <w:tcPr>
                  <w:tcW w:w="929" w:type="pct"/>
                  <w:noWrap w:val="0"/>
                  <w:vAlign w:val="center"/>
                </w:tcPr>
                <w:p>
                  <w:pPr>
                    <w:pStyle w:val="61"/>
                    <w:spacing w:before="14" w:line="239" w:lineRule="exact"/>
                    <w:ind w:left="219" w:right="198"/>
                    <w:rPr>
                      <w:rFonts w:ascii="Times New Roman"/>
                      <w:color w:val="auto"/>
                    </w:rPr>
                  </w:pPr>
                  <w:r>
                    <w:rPr>
                      <w:rFonts w:ascii="Times New Roman"/>
                      <w:color w:val="auto"/>
                    </w:rPr>
                    <w:t>2.4</w:t>
                  </w:r>
                </w:p>
              </w:tc>
              <w:tc>
                <w:tcPr>
                  <w:tcW w:w="1059" w:type="pct"/>
                  <w:noWrap w:val="0"/>
                  <w:vAlign w:val="center"/>
                </w:tcPr>
                <w:p>
                  <w:pPr>
                    <w:pStyle w:val="61"/>
                    <w:spacing w:before="14" w:line="239" w:lineRule="exact"/>
                    <w:ind w:left="437" w:right="415"/>
                    <w:rPr>
                      <w:rFonts w:ascii="Times New Roman"/>
                      <w:color w:val="auto"/>
                    </w:rPr>
                  </w:pPr>
                  <w:r>
                    <w:rPr>
                      <w:rFonts w:ascii="Times New Roman"/>
                      <w:color w:val="auto"/>
                    </w:rPr>
                    <w:t>3.4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416" w:type="pct"/>
                  <w:vMerge w:val="restart"/>
                  <w:noWrap w:val="0"/>
                  <w:vAlign w:val="center"/>
                </w:tcPr>
                <w:p>
                  <w:pPr>
                    <w:pStyle w:val="61"/>
                    <w:spacing w:before="155"/>
                    <w:ind w:left="17"/>
                    <w:rPr>
                      <w:rFonts w:ascii="Times New Roman"/>
                      <w:color w:val="auto"/>
                    </w:rPr>
                  </w:pPr>
                  <w:r>
                    <w:rPr>
                      <w:rFonts w:ascii="Times New Roman"/>
                      <w:color w:val="auto"/>
                      <w:w w:val="99"/>
                    </w:rPr>
                    <w:t>3</w:t>
                  </w:r>
                </w:p>
              </w:tc>
              <w:tc>
                <w:tcPr>
                  <w:tcW w:w="356" w:type="pct"/>
                  <w:vMerge w:val="restart"/>
                  <w:noWrap w:val="0"/>
                  <w:vAlign w:val="center"/>
                </w:tcPr>
                <w:p>
                  <w:pPr>
                    <w:pStyle w:val="61"/>
                    <w:spacing w:before="139"/>
                    <w:ind w:left="247"/>
                    <w:jc w:val="both"/>
                    <w:rPr>
                      <w:color w:val="auto"/>
                    </w:rPr>
                  </w:pPr>
                  <w:r>
                    <w:rPr>
                      <w:color w:val="auto"/>
                      <w:w w:val="99"/>
                    </w:rPr>
                    <w:t>砷</w:t>
                  </w:r>
                </w:p>
              </w:tc>
              <w:tc>
                <w:tcPr>
                  <w:tcW w:w="377" w:type="pct"/>
                  <w:noWrap w:val="0"/>
                  <w:vAlign w:val="center"/>
                </w:tcPr>
                <w:p>
                  <w:pPr>
                    <w:pStyle w:val="61"/>
                    <w:spacing w:line="252" w:lineRule="exact"/>
                    <w:ind w:right="193"/>
                    <w:rPr>
                      <w:color w:val="auto"/>
                    </w:rPr>
                  </w:pPr>
                  <w:r>
                    <w:rPr>
                      <w:color w:val="auto"/>
                      <w:w w:val="95"/>
                    </w:rPr>
                    <w:t>水田</w:t>
                  </w:r>
                </w:p>
              </w:tc>
              <w:tc>
                <w:tcPr>
                  <w:tcW w:w="843" w:type="pct"/>
                  <w:noWrap w:val="0"/>
                  <w:vAlign w:val="center"/>
                </w:tcPr>
                <w:p>
                  <w:pPr>
                    <w:pStyle w:val="61"/>
                    <w:spacing w:before="14" w:line="238" w:lineRule="exact"/>
                    <w:ind w:left="346" w:right="322"/>
                    <w:rPr>
                      <w:rFonts w:ascii="Times New Roman"/>
                      <w:color w:val="auto"/>
                    </w:rPr>
                  </w:pPr>
                  <w:r>
                    <w:rPr>
                      <w:rFonts w:ascii="Times New Roman"/>
                      <w:color w:val="auto"/>
                    </w:rPr>
                    <w:t>30</w:t>
                  </w:r>
                </w:p>
              </w:tc>
              <w:tc>
                <w:tcPr>
                  <w:tcW w:w="1016" w:type="pct"/>
                  <w:noWrap w:val="0"/>
                  <w:vAlign w:val="center"/>
                </w:tcPr>
                <w:p>
                  <w:pPr>
                    <w:pStyle w:val="61"/>
                    <w:spacing w:before="14" w:line="238" w:lineRule="exact"/>
                    <w:ind w:left="288" w:right="269"/>
                    <w:rPr>
                      <w:rFonts w:ascii="Times New Roman"/>
                      <w:color w:val="auto"/>
                    </w:rPr>
                  </w:pPr>
                  <w:r>
                    <w:rPr>
                      <w:rFonts w:ascii="Times New Roman"/>
                      <w:color w:val="auto"/>
                    </w:rPr>
                    <w:t>30</w:t>
                  </w:r>
                </w:p>
              </w:tc>
              <w:tc>
                <w:tcPr>
                  <w:tcW w:w="929" w:type="pct"/>
                  <w:noWrap w:val="0"/>
                  <w:vAlign w:val="center"/>
                </w:tcPr>
                <w:p>
                  <w:pPr>
                    <w:pStyle w:val="61"/>
                    <w:spacing w:before="14" w:line="238" w:lineRule="exact"/>
                    <w:ind w:left="219" w:right="198"/>
                    <w:rPr>
                      <w:rFonts w:ascii="Times New Roman"/>
                      <w:color w:val="auto"/>
                    </w:rPr>
                  </w:pPr>
                  <w:r>
                    <w:rPr>
                      <w:rFonts w:ascii="Times New Roman"/>
                      <w:color w:val="auto"/>
                    </w:rPr>
                    <w:t>25</w:t>
                  </w:r>
                </w:p>
              </w:tc>
              <w:tc>
                <w:tcPr>
                  <w:tcW w:w="1059" w:type="pct"/>
                  <w:noWrap w:val="0"/>
                  <w:vAlign w:val="center"/>
                </w:tcPr>
                <w:p>
                  <w:pPr>
                    <w:pStyle w:val="61"/>
                    <w:spacing w:before="14" w:line="238" w:lineRule="exact"/>
                    <w:ind w:left="434" w:right="415"/>
                    <w:rPr>
                      <w:rFonts w:ascii="Times New Roman"/>
                      <w:color w:val="auto"/>
                    </w:rPr>
                  </w:pPr>
                  <w:r>
                    <w:rPr>
                      <w:rFonts w:ascii="Times New Roman"/>
                      <w:color w:val="auto"/>
                    </w:rPr>
                    <w:t>20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272" w:hRule="atLeast"/>
                <w:jc w:val="center"/>
              </w:trPr>
              <w:tc>
                <w:tcPr>
                  <w:tcW w:w="416" w:type="pct"/>
                  <w:vMerge w:val="continue"/>
                  <w:noWrap w:val="0"/>
                  <w:vAlign w:val="center"/>
                </w:tcPr>
                <w:p>
                  <w:pPr>
                    <w:jc w:val="center"/>
                    <w:rPr>
                      <w:color w:val="auto"/>
                      <w:sz w:val="2"/>
                      <w:szCs w:val="2"/>
                    </w:rPr>
                  </w:pPr>
                </w:p>
              </w:tc>
              <w:tc>
                <w:tcPr>
                  <w:tcW w:w="356" w:type="pct"/>
                  <w:vMerge w:val="continue"/>
                  <w:noWrap w:val="0"/>
                  <w:vAlign w:val="center"/>
                </w:tcPr>
                <w:p>
                  <w:pPr>
                    <w:rPr>
                      <w:color w:val="auto"/>
                      <w:sz w:val="2"/>
                      <w:szCs w:val="2"/>
                    </w:rPr>
                  </w:pPr>
                </w:p>
              </w:tc>
              <w:tc>
                <w:tcPr>
                  <w:tcW w:w="377" w:type="pct"/>
                  <w:noWrap w:val="0"/>
                  <w:vAlign w:val="center"/>
                </w:tcPr>
                <w:p>
                  <w:pPr>
                    <w:pStyle w:val="61"/>
                    <w:spacing w:before="1" w:line="252" w:lineRule="exact"/>
                    <w:ind w:right="193"/>
                    <w:rPr>
                      <w:color w:val="auto"/>
                    </w:rPr>
                  </w:pPr>
                  <w:r>
                    <w:rPr>
                      <w:color w:val="auto"/>
                      <w:w w:val="95"/>
                    </w:rPr>
                    <w:t>其他</w:t>
                  </w:r>
                </w:p>
              </w:tc>
              <w:tc>
                <w:tcPr>
                  <w:tcW w:w="843" w:type="pct"/>
                  <w:noWrap w:val="0"/>
                  <w:vAlign w:val="center"/>
                </w:tcPr>
                <w:p>
                  <w:pPr>
                    <w:pStyle w:val="61"/>
                    <w:spacing w:before="15" w:line="238" w:lineRule="exact"/>
                    <w:ind w:left="346" w:right="322"/>
                    <w:rPr>
                      <w:rFonts w:ascii="Times New Roman"/>
                      <w:color w:val="auto"/>
                    </w:rPr>
                  </w:pPr>
                  <w:r>
                    <w:rPr>
                      <w:rFonts w:ascii="Times New Roman"/>
                      <w:color w:val="auto"/>
                    </w:rPr>
                    <w:t>40</w:t>
                  </w:r>
                </w:p>
              </w:tc>
              <w:tc>
                <w:tcPr>
                  <w:tcW w:w="1016" w:type="pct"/>
                  <w:noWrap w:val="0"/>
                  <w:vAlign w:val="center"/>
                </w:tcPr>
                <w:p>
                  <w:pPr>
                    <w:pStyle w:val="61"/>
                    <w:spacing w:before="15" w:line="238" w:lineRule="exact"/>
                    <w:ind w:left="288" w:right="269"/>
                    <w:rPr>
                      <w:rFonts w:ascii="Times New Roman"/>
                      <w:color w:val="auto"/>
                    </w:rPr>
                  </w:pPr>
                  <w:r>
                    <w:rPr>
                      <w:rFonts w:ascii="Times New Roman"/>
                      <w:color w:val="auto"/>
                    </w:rPr>
                    <w:t>40</w:t>
                  </w:r>
                </w:p>
              </w:tc>
              <w:tc>
                <w:tcPr>
                  <w:tcW w:w="929" w:type="pct"/>
                  <w:noWrap w:val="0"/>
                  <w:vAlign w:val="center"/>
                </w:tcPr>
                <w:p>
                  <w:pPr>
                    <w:pStyle w:val="61"/>
                    <w:spacing w:before="15" w:line="238" w:lineRule="exact"/>
                    <w:ind w:left="219" w:right="198"/>
                    <w:rPr>
                      <w:rFonts w:ascii="Times New Roman"/>
                      <w:color w:val="auto"/>
                    </w:rPr>
                  </w:pPr>
                  <w:r>
                    <w:rPr>
                      <w:rFonts w:ascii="Times New Roman"/>
                      <w:color w:val="auto"/>
                    </w:rPr>
                    <w:t>30</w:t>
                  </w:r>
                </w:p>
              </w:tc>
              <w:tc>
                <w:tcPr>
                  <w:tcW w:w="1059" w:type="pct"/>
                  <w:noWrap w:val="0"/>
                  <w:vAlign w:val="center"/>
                </w:tcPr>
                <w:p>
                  <w:pPr>
                    <w:pStyle w:val="61"/>
                    <w:spacing w:before="15" w:line="238" w:lineRule="exact"/>
                    <w:ind w:left="434" w:right="415"/>
                    <w:rPr>
                      <w:rFonts w:ascii="Times New Roman"/>
                      <w:color w:val="auto"/>
                    </w:rPr>
                  </w:pPr>
                  <w:r>
                    <w:rPr>
                      <w:rFonts w:ascii="Times New Roman"/>
                      <w:color w:val="auto"/>
                    </w:rPr>
                    <w:t>25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416" w:type="pct"/>
                  <w:vMerge w:val="restart"/>
                  <w:noWrap w:val="0"/>
                  <w:vAlign w:val="center"/>
                </w:tcPr>
                <w:p>
                  <w:pPr>
                    <w:pStyle w:val="61"/>
                    <w:spacing w:before="154"/>
                    <w:ind w:left="17"/>
                    <w:rPr>
                      <w:rFonts w:ascii="Times New Roman"/>
                      <w:color w:val="auto"/>
                    </w:rPr>
                  </w:pPr>
                  <w:r>
                    <w:rPr>
                      <w:rFonts w:ascii="Times New Roman"/>
                      <w:color w:val="auto"/>
                      <w:w w:val="99"/>
                    </w:rPr>
                    <w:t>4</w:t>
                  </w:r>
                </w:p>
              </w:tc>
              <w:tc>
                <w:tcPr>
                  <w:tcW w:w="356" w:type="pct"/>
                  <w:vMerge w:val="restart"/>
                  <w:noWrap w:val="0"/>
                  <w:vAlign w:val="center"/>
                </w:tcPr>
                <w:p>
                  <w:pPr>
                    <w:pStyle w:val="61"/>
                    <w:spacing w:before="140"/>
                    <w:ind w:left="247"/>
                    <w:jc w:val="both"/>
                    <w:rPr>
                      <w:color w:val="auto"/>
                    </w:rPr>
                  </w:pPr>
                  <w:r>
                    <w:rPr>
                      <w:color w:val="auto"/>
                      <w:w w:val="99"/>
                    </w:rPr>
                    <w:t>铅</w:t>
                  </w:r>
                </w:p>
              </w:tc>
              <w:tc>
                <w:tcPr>
                  <w:tcW w:w="377" w:type="pct"/>
                  <w:noWrap w:val="0"/>
                  <w:vAlign w:val="center"/>
                </w:tcPr>
                <w:p>
                  <w:pPr>
                    <w:pStyle w:val="61"/>
                    <w:spacing w:line="252" w:lineRule="exact"/>
                    <w:ind w:right="193"/>
                    <w:rPr>
                      <w:color w:val="auto"/>
                    </w:rPr>
                  </w:pPr>
                  <w:r>
                    <w:rPr>
                      <w:color w:val="auto"/>
                      <w:w w:val="95"/>
                    </w:rPr>
                    <w:t>水田</w:t>
                  </w:r>
                </w:p>
              </w:tc>
              <w:tc>
                <w:tcPr>
                  <w:tcW w:w="843" w:type="pct"/>
                  <w:noWrap w:val="0"/>
                  <w:vAlign w:val="center"/>
                </w:tcPr>
                <w:p>
                  <w:pPr>
                    <w:pStyle w:val="61"/>
                    <w:spacing w:before="13" w:line="239" w:lineRule="exact"/>
                    <w:ind w:left="346" w:right="322"/>
                    <w:rPr>
                      <w:rFonts w:ascii="Times New Roman"/>
                      <w:color w:val="auto"/>
                    </w:rPr>
                  </w:pPr>
                  <w:r>
                    <w:rPr>
                      <w:rFonts w:ascii="Times New Roman"/>
                      <w:color w:val="auto"/>
                    </w:rPr>
                    <w:t>80</w:t>
                  </w:r>
                </w:p>
              </w:tc>
              <w:tc>
                <w:tcPr>
                  <w:tcW w:w="1016" w:type="pct"/>
                  <w:noWrap w:val="0"/>
                  <w:vAlign w:val="center"/>
                </w:tcPr>
                <w:p>
                  <w:pPr>
                    <w:pStyle w:val="61"/>
                    <w:spacing w:before="13" w:line="239" w:lineRule="exact"/>
                    <w:ind w:left="292" w:right="269"/>
                    <w:rPr>
                      <w:rFonts w:ascii="Times New Roman"/>
                      <w:color w:val="auto"/>
                    </w:rPr>
                  </w:pPr>
                  <w:r>
                    <w:rPr>
                      <w:rFonts w:ascii="Times New Roman"/>
                      <w:color w:val="auto"/>
                    </w:rPr>
                    <w:t>100</w:t>
                  </w:r>
                </w:p>
              </w:tc>
              <w:tc>
                <w:tcPr>
                  <w:tcW w:w="929" w:type="pct"/>
                  <w:noWrap w:val="0"/>
                  <w:vAlign w:val="center"/>
                </w:tcPr>
                <w:p>
                  <w:pPr>
                    <w:pStyle w:val="61"/>
                    <w:spacing w:before="13" w:line="239" w:lineRule="exact"/>
                    <w:ind w:left="219" w:right="198"/>
                    <w:rPr>
                      <w:rFonts w:ascii="Times New Roman"/>
                      <w:color w:val="auto"/>
                    </w:rPr>
                  </w:pPr>
                  <w:r>
                    <w:rPr>
                      <w:rFonts w:ascii="Times New Roman"/>
                      <w:color w:val="auto"/>
                    </w:rPr>
                    <w:t>140</w:t>
                  </w:r>
                </w:p>
              </w:tc>
              <w:tc>
                <w:tcPr>
                  <w:tcW w:w="1059" w:type="pct"/>
                  <w:noWrap w:val="0"/>
                  <w:vAlign w:val="center"/>
                </w:tcPr>
                <w:p>
                  <w:pPr>
                    <w:pStyle w:val="61"/>
                    <w:spacing w:before="13" w:line="239" w:lineRule="exact"/>
                    <w:ind w:left="437" w:right="415"/>
                    <w:rPr>
                      <w:rFonts w:ascii="Times New Roman"/>
                      <w:color w:val="auto"/>
                    </w:rPr>
                  </w:pPr>
                  <w:r>
                    <w:rPr>
                      <w:rFonts w:ascii="Times New Roman"/>
                      <w:color w:val="auto"/>
                    </w:rPr>
                    <w:t>240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416" w:type="pct"/>
                  <w:vMerge w:val="continue"/>
                  <w:noWrap w:val="0"/>
                  <w:vAlign w:val="center"/>
                </w:tcPr>
                <w:p>
                  <w:pPr>
                    <w:jc w:val="center"/>
                    <w:rPr>
                      <w:color w:val="auto"/>
                      <w:sz w:val="2"/>
                      <w:szCs w:val="2"/>
                    </w:rPr>
                  </w:pPr>
                </w:p>
              </w:tc>
              <w:tc>
                <w:tcPr>
                  <w:tcW w:w="356" w:type="pct"/>
                  <w:vMerge w:val="continue"/>
                  <w:noWrap w:val="0"/>
                  <w:vAlign w:val="center"/>
                </w:tcPr>
                <w:p>
                  <w:pPr>
                    <w:rPr>
                      <w:color w:val="auto"/>
                      <w:sz w:val="2"/>
                      <w:szCs w:val="2"/>
                    </w:rPr>
                  </w:pPr>
                </w:p>
              </w:tc>
              <w:tc>
                <w:tcPr>
                  <w:tcW w:w="377" w:type="pct"/>
                  <w:noWrap w:val="0"/>
                  <w:vAlign w:val="center"/>
                </w:tcPr>
                <w:p>
                  <w:pPr>
                    <w:pStyle w:val="61"/>
                    <w:spacing w:line="252" w:lineRule="exact"/>
                    <w:ind w:right="193"/>
                    <w:rPr>
                      <w:color w:val="auto"/>
                    </w:rPr>
                  </w:pPr>
                  <w:r>
                    <w:rPr>
                      <w:color w:val="auto"/>
                      <w:w w:val="95"/>
                    </w:rPr>
                    <w:t>其他</w:t>
                  </w:r>
                </w:p>
              </w:tc>
              <w:tc>
                <w:tcPr>
                  <w:tcW w:w="843" w:type="pct"/>
                  <w:noWrap w:val="0"/>
                  <w:vAlign w:val="center"/>
                </w:tcPr>
                <w:p>
                  <w:pPr>
                    <w:pStyle w:val="61"/>
                    <w:spacing w:before="14" w:line="238" w:lineRule="exact"/>
                    <w:ind w:left="346" w:right="322"/>
                    <w:rPr>
                      <w:rFonts w:ascii="Times New Roman"/>
                      <w:color w:val="auto"/>
                    </w:rPr>
                  </w:pPr>
                  <w:r>
                    <w:rPr>
                      <w:rFonts w:ascii="Times New Roman"/>
                      <w:color w:val="auto"/>
                    </w:rPr>
                    <w:t>70</w:t>
                  </w:r>
                </w:p>
              </w:tc>
              <w:tc>
                <w:tcPr>
                  <w:tcW w:w="1016" w:type="pct"/>
                  <w:noWrap w:val="0"/>
                  <w:vAlign w:val="center"/>
                </w:tcPr>
                <w:p>
                  <w:pPr>
                    <w:pStyle w:val="61"/>
                    <w:spacing w:before="14" w:line="238" w:lineRule="exact"/>
                    <w:ind w:left="288" w:right="269"/>
                    <w:rPr>
                      <w:rFonts w:ascii="Times New Roman"/>
                      <w:color w:val="auto"/>
                    </w:rPr>
                  </w:pPr>
                  <w:r>
                    <w:rPr>
                      <w:rFonts w:ascii="Times New Roman"/>
                      <w:color w:val="auto"/>
                    </w:rPr>
                    <w:t>90</w:t>
                  </w:r>
                </w:p>
              </w:tc>
              <w:tc>
                <w:tcPr>
                  <w:tcW w:w="929" w:type="pct"/>
                  <w:noWrap w:val="0"/>
                  <w:vAlign w:val="center"/>
                </w:tcPr>
                <w:p>
                  <w:pPr>
                    <w:pStyle w:val="61"/>
                    <w:spacing w:before="14" w:line="238" w:lineRule="exact"/>
                    <w:ind w:left="219" w:right="198"/>
                    <w:rPr>
                      <w:rFonts w:ascii="Times New Roman"/>
                      <w:color w:val="auto"/>
                    </w:rPr>
                  </w:pPr>
                  <w:r>
                    <w:rPr>
                      <w:rFonts w:ascii="Times New Roman"/>
                      <w:color w:val="auto"/>
                    </w:rPr>
                    <w:t>120</w:t>
                  </w:r>
                </w:p>
              </w:tc>
              <w:tc>
                <w:tcPr>
                  <w:tcW w:w="1059" w:type="pct"/>
                  <w:noWrap w:val="0"/>
                  <w:vAlign w:val="center"/>
                </w:tcPr>
                <w:p>
                  <w:pPr>
                    <w:pStyle w:val="61"/>
                    <w:spacing w:before="14" w:line="238" w:lineRule="exact"/>
                    <w:ind w:left="437" w:right="415"/>
                    <w:rPr>
                      <w:rFonts w:ascii="Times New Roman"/>
                      <w:color w:val="auto"/>
                    </w:rPr>
                  </w:pPr>
                  <w:r>
                    <w:rPr>
                      <w:rFonts w:ascii="Times New Roman"/>
                      <w:color w:val="auto"/>
                    </w:rPr>
                    <w:t>170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273" w:hRule="atLeast"/>
                <w:jc w:val="center"/>
              </w:trPr>
              <w:tc>
                <w:tcPr>
                  <w:tcW w:w="416" w:type="pct"/>
                  <w:vMerge w:val="restart"/>
                  <w:noWrap w:val="0"/>
                  <w:vAlign w:val="center"/>
                </w:tcPr>
                <w:p>
                  <w:pPr>
                    <w:pStyle w:val="61"/>
                    <w:spacing w:before="157"/>
                    <w:ind w:left="17"/>
                    <w:rPr>
                      <w:rFonts w:ascii="Times New Roman"/>
                      <w:color w:val="auto"/>
                    </w:rPr>
                  </w:pPr>
                  <w:r>
                    <w:rPr>
                      <w:rFonts w:ascii="Times New Roman"/>
                      <w:color w:val="auto"/>
                      <w:w w:val="99"/>
                    </w:rPr>
                    <w:t>5</w:t>
                  </w:r>
                </w:p>
              </w:tc>
              <w:tc>
                <w:tcPr>
                  <w:tcW w:w="356" w:type="pct"/>
                  <w:vMerge w:val="restart"/>
                  <w:noWrap w:val="0"/>
                  <w:vAlign w:val="center"/>
                </w:tcPr>
                <w:p>
                  <w:pPr>
                    <w:pStyle w:val="61"/>
                    <w:spacing w:before="140"/>
                    <w:ind w:left="247"/>
                    <w:jc w:val="both"/>
                    <w:rPr>
                      <w:color w:val="auto"/>
                    </w:rPr>
                  </w:pPr>
                  <w:r>
                    <w:rPr>
                      <w:color w:val="auto"/>
                      <w:w w:val="99"/>
                    </w:rPr>
                    <w:t>铬</w:t>
                  </w:r>
                </w:p>
              </w:tc>
              <w:tc>
                <w:tcPr>
                  <w:tcW w:w="377" w:type="pct"/>
                  <w:noWrap w:val="0"/>
                  <w:vAlign w:val="center"/>
                </w:tcPr>
                <w:p>
                  <w:pPr>
                    <w:pStyle w:val="61"/>
                    <w:spacing w:before="1" w:line="251" w:lineRule="exact"/>
                    <w:ind w:right="193"/>
                    <w:rPr>
                      <w:color w:val="auto"/>
                    </w:rPr>
                  </w:pPr>
                  <w:r>
                    <w:rPr>
                      <w:color w:val="auto"/>
                      <w:w w:val="95"/>
                    </w:rPr>
                    <w:t>水田</w:t>
                  </w:r>
                </w:p>
              </w:tc>
              <w:tc>
                <w:tcPr>
                  <w:tcW w:w="843" w:type="pct"/>
                  <w:noWrap w:val="0"/>
                  <w:vAlign w:val="center"/>
                </w:tcPr>
                <w:p>
                  <w:pPr>
                    <w:pStyle w:val="61"/>
                    <w:spacing w:before="15" w:line="237" w:lineRule="exact"/>
                    <w:ind w:left="343" w:right="322"/>
                    <w:rPr>
                      <w:rFonts w:ascii="Times New Roman"/>
                      <w:color w:val="auto"/>
                    </w:rPr>
                  </w:pPr>
                  <w:r>
                    <w:rPr>
                      <w:rFonts w:ascii="Times New Roman"/>
                      <w:color w:val="auto"/>
                    </w:rPr>
                    <w:t>250</w:t>
                  </w:r>
                </w:p>
              </w:tc>
              <w:tc>
                <w:tcPr>
                  <w:tcW w:w="1016" w:type="pct"/>
                  <w:noWrap w:val="0"/>
                  <w:vAlign w:val="center"/>
                </w:tcPr>
                <w:p>
                  <w:pPr>
                    <w:pStyle w:val="61"/>
                    <w:spacing w:before="15" w:line="237" w:lineRule="exact"/>
                    <w:ind w:left="292" w:right="269"/>
                    <w:rPr>
                      <w:rFonts w:ascii="Times New Roman"/>
                      <w:color w:val="auto"/>
                    </w:rPr>
                  </w:pPr>
                  <w:r>
                    <w:rPr>
                      <w:rFonts w:ascii="Times New Roman"/>
                      <w:color w:val="auto"/>
                    </w:rPr>
                    <w:t>250</w:t>
                  </w:r>
                </w:p>
              </w:tc>
              <w:tc>
                <w:tcPr>
                  <w:tcW w:w="929" w:type="pct"/>
                  <w:noWrap w:val="0"/>
                  <w:vAlign w:val="center"/>
                </w:tcPr>
                <w:p>
                  <w:pPr>
                    <w:pStyle w:val="61"/>
                    <w:spacing w:before="15" w:line="237" w:lineRule="exact"/>
                    <w:ind w:left="219" w:right="198"/>
                    <w:rPr>
                      <w:rFonts w:ascii="Times New Roman"/>
                      <w:color w:val="auto"/>
                    </w:rPr>
                  </w:pPr>
                  <w:r>
                    <w:rPr>
                      <w:rFonts w:ascii="Times New Roman"/>
                      <w:color w:val="auto"/>
                    </w:rPr>
                    <w:t>300</w:t>
                  </w:r>
                </w:p>
              </w:tc>
              <w:tc>
                <w:tcPr>
                  <w:tcW w:w="1059" w:type="pct"/>
                  <w:noWrap w:val="0"/>
                  <w:vAlign w:val="center"/>
                </w:tcPr>
                <w:p>
                  <w:pPr>
                    <w:pStyle w:val="61"/>
                    <w:spacing w:before="15" w:line="237" w:lineRule="exact"/>
                    <w:ind w:left="437" w:right="415"/>
                    <w:rPr>
                      <w:rFonts w:ascii="Times New Roman"/>
                      <w:color w:val="auto"/>
                    </w:rPr>
                  </w:pPr>
                  <w:r>
                    <w:rPr>
                      <w:rFonts w:ascii="Times New Roman"/>
                      <w:color w:val="auto"/>
                    </w:rPr>
                    <w:t>350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416" w:type="pct"/>
                  <w:vMerge w:val="continue"/>
                  <w:noWrap w:val="0"/>
                  <w:vAlign w:val="center"/>
                </w:tcPr>
                <w:p>
                  <w:pPr>
                    <w:jc w:val="center"/>
                    <w:rPr>
                      <w:color w:val="auto"/>
                      <w:sz w:val="2"/>
                      <w:szCs w:val="2"/>
                    </w:rPr>
                  </w:pPr>
                </w:p>
              </w:tc>
              <w:tc>
                <w:tcPr>
                  <w:tcW w:w="356" w:type="pct"/>
                  <w:vMerge w:val="continue"/>
                  <w:noWrap w:val="0"/>
                  <w:vAlign w:val="center"/>
                </w:tcPr>
                <w:p>
                  <w:pPr>
                    <w:rPr>
                      <w:color w:val="auto"/>
                      <w:sz w:val="2"/>
                      <w:szCs w:val="2"/>
                    </w:rPr>
                  </w:pPr>
                </w:p>
              </w:tc>
              <w:tc>
                <w:tcPr>
                  <w:tcW w:w="377" w:type="pct"/>
                  <w:noWrap w:val="0"/>
                  <w:vAlign w:val="center"/>
                </w:tcPr>
                <w:p>
                  <w:pPr>
                    <w:pStyle w:val="61"/>
                    <w:spacing w:line="252" w:lineRule="exact"/>
                    <w:ind w:right="193"/>
                    <w:rPr>
                      <w:color w:val="auto"/>
                    </w:rPr>
                  </w:pPr>
                  <w:r>
                    <w:rPr>
                      <w:color w:val="auto"/>
                      <w:w w:val="95"/>
                    </w:rPr>
                    <w:t>其他</w:t>
                  </w:r>
                </w:p>
              </w:tc>
              <w:tc>
                <w:tcPr>
                  <w:tcW w:w="843" w:type="pct"/>
                  <w:noWrap w:val="0"/>
                  <w:vAlign w:val="center"/>
                </w:tcPr>
                <w:p>
                  <w:pPr>
                    <w:pStyle w:val="61"/>
                    <w:spacing w:before="13" w:line="239" w:lineRule="exact"/>
                    <w:ind w:left="343" w:right="322"/>
                    <w:rPr>
                      <w:rFonts w:ascii="Times New Roman"/>
                      <w:color w:val="auto"/>
                    </w:rPr>
                  </w:pPr>
                  <w:r>
                    <w:rPr>
                      <w:rFonts w:ascii="Times New Roman"/>
                      <w:color w:val="auto"/>
                    </w:rPr>
                    <w:t>150</w:t>
                  </w:r>
                </w:p>
              </w:tc>
              <w:tc>
                <w:tcPr>
                  <w:tcW w:w="1016" w:type="pct"/>
                  <w:noWrap w:val="0"/>
                  <w:vAlign w:val="center"/>
                </w:tcPr>
                <w:p>
                  <w:pPr>
                    <w:pStyle w:val="61"/>
                    <w:spacing w:before="13" w:line="239" w:lineRule="exact"/>
                    <w:ind w:left="292" w:right="269"/>
                    <w:rPr>
                      <w:rFonts w:ascii="Times New Roman"/>
                      <w:color w:val="auto"/>
                    </w:rPr>
                  </w:pPr>
                  <w:r>
                    <w:rPr>
                      <w:rFonts w:ascii="Times New Roman"/>
                      <w:color w:val="auto"/>
                    </w:rPr>
                    <w:t>150</w:t>
                  </w:r>
                </w:p>
              </w:tc>
              <w:tc>
                <w:tcPr>
                  <w:tcW w:w="929" w:type="pct"/>
                  <w:noWrap w:val="0"/>
                  <w:vAlign w:val="center"/>
                </w:tcPr>
                <w:p>
                  <w:pPr>
                    <w:pStyle w:val="61"/>
                    <w:spacing w:before="13" w:line="239" w:lineRule="exact"/>
                    <w:ind w:left="219" w:right="198"/>
                    <w:rPr>
                      <w:rFonts w:ascii="Times New Roman"/>
                      <w:color w:val="auto"/>
                    </w:rPr>
                  </w:pPr>
                  <w:r>
                    <w:rPr>
                      <w:rFonts w:ascii="Times New Roman"/>
                      <w:color w:val="auto"/>
                    </w:rPr>
                    <w:t>200</w:t>
                  </w:r>
                </w:p>
              </w:tc>
              <w:tc>
                <w:tcPr>
                  <w:tcW w:w="1059" w:type="pct"/>
                  <w:noWrap w:val="0"/>
                  <w:vAlign w:val="center"/>
                </w:tcPr>
                <w:p>
                  <w:pPr>
                    <w:pStyle w:val="61"/>
                    <w:spacing w:before="13" w:line="239" w:lineRule="exact"/>
                    <w:ind w:left="437" w:right="415"/>
                    <w:rPr>
                      <w:rFonts w:ascii="Times New Roman"/>
                      <w:color w:val="auto"/>
                    </w:rPr>
                  </w:pPr>
                  <w:r>
                    <w:rPr>
                      <w:rFonts w:ascii="Times New Roman"/>
                      <w:color w:val="auto"/>
                    </w:rPr>
                    <w:t>250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416" w:type="pct"/>
                  <w:vMerge w:val="restart"/>
                  <w:noWrap w:val="0"/>
                  <w:vAlign w:val="center"/>
                </w:tcPr>
                <w:p>
                  <w:pPr>
                    <w:pStyle w:val="61"/>
                    <w:spacing w:before="156"/>
                    <w:ind w:left="17"/>
                    <w:rPr>
                      <w:rFonts w:ascii="Times New Roman"/>
                      <w:color w:val="auto"/>
                    </w:rPr>
                  </w:pPr>
                  <w:r>
                    <w:rPr>
                      <w:rFonts w:ascii="Times New Roman"/>
                      <w:color w:val="auto"/>
                      <w:w w:val="99"/>
                    </w:rPr>
                    <w:t>6</w:t>
                  </w:r>
                </w:p>
              </w:tc>
              <w:tc>
                <w:tcPr>
                  <w:tcW w:w="356" w:type="pct"/>
                  <w:vMerge w:val="restart"/>
                  <w:noWrap w:val="0"/>
                  <w:vAlign w:val="center"/>
                </w:tcPr>
                <w:p>
                  <w:pPr>
                    <w:pStyle w:val="61"/>
                    <w:spacing w:before="140"/>
                    <w:ind w:left="247"/>
                    <w:jc w:val="both"/>
                    <w:rPr>
                      <w:color w:val="auto"/>
                    </w:rPr>
                  </w:pPr>
                  <w:r>
                    <w:rPr>
                      <w:color w:val="auto"/>
                      <w:w w:val="99"/>
                    </w:rPr>
                    <w:t>铜</w:t>
                  </w:r>
                </w:p>
              </w:tc>
              <w:tc>
                <w:tcPr>
                  <w:tcW w:w="377" w:type="pct"/>
                  <w:noWrap w:val="0"/>
                  <w:vAlign w:val="center"/>
                </w:tcPr>
                <w:p>
                  <w:pPr>
                    <w:pStyle w:val="61"/>
                    <w:spacing w:line="251" w:lineRule="exact"/>
                    <w:ind w:right="193"/>
                    <w:rPr>
                      <w:color w:val="auto"/>
                    </w:rPr>
                  </w:pPr>
                  <w:r>
                    <w:rPr>
                      <w:color w:val="auto"/>
                      <w:w w:val="95"/>
                    </w:rPr>
                    <w:t>水田</w:t>
                  </w:r>
                </w:p>
              </w:tc>
              <w:tc>
                <w:tcPr>
                  <w:tcW w:w="843" w:type="pct"/>
                  <w:noWrap w:val="0"/>
                  <w:vAlign w:val="center"/>
                </w:tcPr>
                <w:p>
                  <w:pPr>
                    <w:pStyle w:val="61"/>
                    <w:spacing w:before="14" w:line="237" w:lineRule="exact"/>
                    <w:ind w:left="343" w:right="322"/>
                    <w:rPr>
                      <w:rFonts w:ascii="Times New Roman"/>
                      <w:color w:val="auto"/>
                    </w:rPr>
                  </w:pPr>
                  <w:r>
                    <w:rPr>
                      <w:rFonts w:ascii="Times New Roman"/>
                      <w:color w:val="auto"/>
                    </w:rPr>
                    <w:t>150</w:t>
                  </w:r>
                </w:p>
              </w:tc>
              <w:tc>
                <w:tcPr>
                  <w:tcW w:w="1016" w:type="pct"/>
                  <w:noWrap w:val="0"/>
                  <w:vAlign w:val="center"/>
                </w:tcPr>
                <w:p>
                  <w:pPr>
                    <w:pStyle w:val="61"/>
                    <w:spacing w:before="14" w:line="237" w:lineRule="exact"/>
                    <w:ind w:left="292" w:right="269"/>
                    <w:rPr>
                      <w:rFonts w:ascii="Times New Roman"/>
                      <w:color w:val="auto"/>
                    </w:rPr>
                  </w:pPr>
                  <w:r>
                    <w:rPr>
                      <w:rFonts w:ascii="Times New Roman"/>
                      <w:color w:val="auto"/>
                    </w:rPr>
                    <w:t>150</w:t>
                  </w:r>
                </w:p>
              </w:tc>
              <w:tc>
                <w:tcPr>
                  <w:tcW w:w="929" w:type="pct"/>
                  <w:noWrap w:val="0"/>
                  <w:vAlign w:val="center"/>
                </w:tcPr>
                <w:p>
                  <w:pPr>
                    <w:pStyle w:val="61"/>
                    <w:spacing w:before="14" w:line="237" w:lineRule="exact"/>
                    <w:ind w:left="219" w:right="198"/>
                    <w:rPr>
                      <w:rFonts w:ascii="Times New Roman"/>
                      <w:color w:val="auto"/>
                    </w:rPr>
                  </w:pPr>
                  <w:r>
                    <w:rPr>
                      <w:rFonts w:ascii="Times New Roman"/>
                      <w:color w:val="auto"/>
                    </w:rPr>
                    <w:t>200</w:t>
                  </w:r>
                </w:p>
              </w:tc>
              <w:tc>
                <w:tcPr>
                  <w:tcW w:w="1059" w:type="pct"/>
                  <w:noWrap w:val="0"/>
                  <w:vAlign w:val="center"/>
                </w:tcPr>
                <w:p>
                  <w:pPr>
                    <w:pStyle w:val="61"/>
                    <w:spacing w:before="14" w:line="237" w:lineRule="exact"/>
                    <w:ind w:left="437" w:right="415"/>
                    <w:rPr>
                      <w:rFonts w:ascii="Times New Roman"/>
                      <w:color w:val="auto"/>
                    </w:rPr>
                  </w:pPr>
                  <w:r>
                    <w:rPr>
                      <w:rFonts w:ascii="Times New Roman"/>
                      <w:color w:val="auto"/>
                    </w:rPr>
                    <w:t>200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272" w:hRule="atLeast"/>
                <w:jc w:val="center"/>
              </w:trPr>
              <w:tc>
                <w:tcPr>
                  <w:tcW w:w="416" w:type="pct"/>
                  <w:vMerge w:val="continue"/>
                  <w:noWrap w:val="0"/>
                  <w:vAlign w:val="center"/>
                </w:tcPr>
                <w:p>
                  <w:pPr>
                    <w:jc w:val="center"/>
                    <w:rPr>
                      <w:color w:val="auto"/>
                      <w:sz w:val="2"/>
                      <w:szCs w:val="2"/>
                    </w:rPr>
                  </w:pPr>
                </w:p>
              </w:tc>
              <w:tc>
                <w:tcPr>
                  <w:tcW w:w="356" w:type="pct"/>
                  <w:vMerge w:val="continue"/>
                  <w:noWrap w:val="0"/>
                  <w:vAlign w:val="center"/>
                </w:tcPr>
                <w:p>
                  <w:pPr>
                    <w:jc w:val="center"/>
                    <w:rPr>
                      <w:color w:val="auto"/>
                      <w:sz w:val="2"/>
                      <w:szCs w:val="2"/>
                    </w:rPr>
                  </w:pPr>
                </w:p>
              </w:tc>
              <w:tc>
                <w:tcPr>
                  <w:tcW w:w="377" w:type="pct"/>
                  <w:noWrap w:val="0"/>
                  <w:vAlign w:val="center"/>
                </w:tcPr>
                <w:p>
                  <w:pPr>
                    <w:pStyle w:val="61"/>
                    <w:spacing w:before="1" w:line="251" w:lineRule="exact"/>
                    <w:ind w:right="193"/>
                    <w:rPr>
                      <w:color w:val="auto"/>
                    </w:rPr>
                  </w:pPr>
                  <w:r>
                    <w:rPr>
                      <w:color w:val="auto"/>
                      <w:w w:val="95"/>
                    </w:rPr>
                    <w:t>其他</w:t>
                  </w:r>
                </w:p>
              </w:tc>
              <w:tc>
                <w:tcPr>
                  <w:tcW w:w="843" w:type="pct"/>
                  <w:noWrap w:val="0"/>
                  <w:vAlign w:val="center"/>
                </w:tcPr>
                <w:p>
                  <w:pPr>
                    <w:pStyle w:val="61"/>
                    <w:spacing w:before="15" w:line="237" w:lineRule="exact"/>
                    <w:ind w:left="346" w:right="322"/>
                    <w:rPr>
                      <w:rFonts w:ascii="Times New Roman"/>
                      <w:color w:val="auto"/>
                    </w:rPr>
                  </w:pPr>
                  <w:r>
                    <w:rPr>
                      <w:rFonts w:ascii="Times New Roman"/>
                      <w:color w:val="auto"/>
                    </w:rPr>
                    <w:t>50</w:t>
                  </w:r>
                </w:p>
              </w:tc>
              <w:tc>
                <w:tcPr>
                  <w:tcW w:w="1016" w:type="pct"/>
                  <w:noWrap w:val="0"/>
                  <w:vAlign w:val="center"/>
                </w:tcPr>
                <w:p>
                  <w:pPr>
                    <w:pStyle w:val="61"/>
                    <w:spacing w:before="15" w:line="237" w:lineRule="exact"/>
                    <w:ind w:left="288" w:right="269"/>
                    <w:rPr>
                      <w:rFonts w:ascii="Times New Roman"/>
                      <w:color w:val="auto"/>
                    </w:rPr>
                  </w:pPr>
                  <w:r>
                    <w:rPr>
                      <w:rFonts w:ascii="Times New Roman"/>
                      <w:color w:val="auto"/>
                    </w:rPr>
                    <w:t>50</w:t>
                  </w:r>
                </w:p>
              </w:tc>
              <w:tc>
                <w:tcPr>
                  <w:tcW w:w="929" w:type="pct"/>
                  <w:noWrap w:val="0"/>
                  <w:vAlign w:val="center"/>
                </w:tcPr>
                <w:p>
                  <w:pPr>
                    <w:pStyle w:val="61"/>
                    <w:spacing w:before="15" w:line="237" w:lineRule="exact"/>
                    <w:ind w:left="219" w:right="198"/>
                    <w:rPr>
                      <w:rFonts w:ascii="Times New Roman"/>
                      <w:color w:val="auto"/>
                    </w:rPr>
                  </w:pPr>
                  <w:r>
                    <w:rPr>
                      <w:rFonts w:ascii="Times New Roman"/>
                      <w:color w:val="auto"/>
                    </w:rPr>
                    <w:t>100</w:t>
                  </w:r>
                </w:p>
              </w:tc>
              <w:tc>
                <w:tcPr>
                  <w:tcW w:w="1059" w:type="pct"/>
                  <w:noWrap w:val="0"/>
                  <w:vAlign w:val="center"/>
                </w:tcPr>
                <w:p>
                  <w:pPr>
                    <w:pStyle w:val="61"/>
                    <w:spacing w:before="15" w:line="237" w:lineRule="exact"/>
                    <w:ind w:left="437" w:right="415"/>
                    <w:rPr>
                      <w:rFonts w:ascii="Times New Roman"/>
                      <w:color w:val="auto"/>
                    </w:rPr>
                  </w:pPr>
                  <w:r>
                    <w:rPr>
                      <w:rFonts w:ascii="Times New Roman"/>
                      <w:color w:val="auto"/>
                    </w:rPr>
                    <w:t>100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416" w:type="pct"/>
                  <w:noWrap w:val="0"/>
                  <w:vAlign w:val="center"/>
                </w:tcPr>
                <w:p>
                  <w:pPr>
                    <w:pStyle w:val="61"/>
                    <w:spacing w:before="13" w:line="238" w:lineRule="exact"/>
                    <w:ind w:right="259"/>
                    <w:rPr>
                      <w:rFonts w:ascii="Times New Roman"/>
                      <w:color w:val="auto"/>
                    </w:rPr>
                  </w:pPr>
                  <w:r>
                    <w:rPr>
                      <w:rFonts w:ascii="Times New Roman"/>
                      <w:color w:val="auto"/>
                      <w:w w:val="99"/>
                    </w:rPr>
                    <w:t>7</w:t>
                  </w:r>
                </w:p>
              </w:tc>
              <w:tc>
                <w:tcPr>
                  <w:tcW w:w="734" w:type="pct"/>
                  <w:gridSpan w:val="2"/>
                  <w:noWrap w:val="0"/>
                  <w:vAlign w:val="center"/>
                </w:tcPr>
                <w:p>
                  <w:pPr>
                    <w:pStyle w:val="61"/>
                    <w:spacing w:line="252" w:lineRule="exact"/>
                    <w:ind w:left="30"/>
                    <w:rPr>
                      <w:color w:val="auto"/>
                    </w:rPr>
                  </w:pPr>
                  <w:r>
                    <w:rPr>
                      <w:color w:val="auto"/>
                      <w:w w:val="99"/>
                    </w:rPr>
                    <w:t>镍</w:t>
                  </w:r>
                </w:p>
              </w:tc>
              <w:tc>
                <w:tcPr>
                  <w:tcW w:w="843" w:type="pct"/>
                  <w:noWrap w:val="0"/>
                  <w:vAlign w:val="center"/>
                </w:tcPr>
                <w:p>
                  <w:pPr>
                    <w:pStyle w:val="61"/>
                    <w:spacing w:before="13" w:line="238" w:lineRule="exact"/>
                    <w:ind w:left="346" w:right="322"/>
                    <w:rPr>
                      <w:rFonts w:ascii="Times New Roman"/>
                      <w:color w:val="auto"/>
                    </w:rPr>
                  </w:pPr>
                  <w:r>
                    <w:rPr>
                      <w:rFonts w:ascii="Times New Roman"/>
                      <w:color w:val="auto"/>
                    </w:rPr>
                    <w:t>60</w:t>
                  </w:r>
                </w:p>
              </w:tc>
              <w:tc>
                <w:tcPr>
                  <w:tcW w:w="1016" w:type="pct"/>
                  <w:noWrap w:val="0"/>
                  <w:vAlign w:val="center"/>
                </w:tcPr>
                <w:p>
                  <w:pPr>
                    <w:pStyle w:val="61"/>
                    <w:spacing w:before="13" w:line="238" w:lineRule="exact"/>
                    <w:ind w:left="288" w:right="269"/>
                    <w:rPr>
                      <w:rFonts w:ascii="Times New Roman"/>
                      <w:color w:val="auto"/>
                    </w:rPr>
                  </w:pPr>
                  <w:r>
                    <w:rPr>
                      <w:rFonts w:ascii="Times New Roman"/>
                      <w:color w:val="auto"/>
                    </w:rPr>
                    <w:t>70</w:t>
                  </w:r>
                </w:p>
              </w:tc>
              <w:tc>
                <w:tcPr>
                  <w:tcW w:w="929" w:type="pct"/>
                  <w:noWrap w:val="0"/>
                  <w:vAlign w:val="center"/>
                </w:tcPr>
                <w:p>
                  <w:pPr>
                    <w:pStyle w:val="61"/>
                    <w:spacing w:before="13" w:line="238" w:lineRule="exact"/>
                    <w:ind w:left="219" w:right="198"/>
                    <w:rPr>
                      <w:rFonts w:ascii="Times New Roman"/>
                      <w:color w:val="auto"/>
                    </w:rPr>
                  </w:pPr>
                  <w:r>
                    <w:rPr>
                      <w:rFonts w:ascii="Times New Roman"/>
                      <w:color w:val="auto"/>
                    </w:rPr>
                    <w:t>100</w:t>
                  </w:r>
                </w:p>
              </w:tc>
              <w:tc>
                <w:tcPr>
                  <w:tcW w:w="1059" w:type="pct"/>
                  <w:noWrap w:val="0"/>
                  <w:vAlign w:val="center"/>
                </w:tcPr>
                <w:p>
                  <w:pPr>
                    <w:pStyle w:val="61"/>
                    <w:spacing w:before="13" w:line="238" w:lineRule="exact"/>
                    <w:ind w:left="437" w:right="415"/>
                    <w:rPr>
                      <w:rFonts w:ascii="Times New Roman"/>
                      <w:color w:val="auto"/>
                    </w:rPr>
                  </w:pPr>
                  <w:r>
                    <w:rPr>
                      <w:rFonts w:ascii="Times New Roman"/>
                      <w:color w:val="auto"/>
                    </w:rPr>
                    <w:t>190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416" w:type="pct"/>
                  <w:noWrap w:val="0"/>
                  <w:vAlign w:val="center"/>
                </w:tcPr>
                <w:p>
                  <w:pPr>
                    <w:pStyle w:val="61"/>
                    <w:spacing w:before="14" w:line="237" w:lineRule="exact"/>
                    <w:ind w:right="259"/>
                    <w:rPr>
                      <w:rFonts w:ascii="Times New Roman"/>
                      <w:color w:val="auto"/>
                    </w:rPr>
                  </w:pPr>
                  <w:r>
                    <w:rPr>
                      <w:rFonts w:ascii="Times New Roman"/>
                      <w:color w:val="auto"/>
                      <w:w w:val="99"/>
                    </w:rPr>
                    <w:t>8</w:t>
                  </w:r>
                </w:p>
              </w:tc>
              <w:tc>
                <w:tcPr>
                  <w:tcW w:w="734" w:type="pct"/>
                  <w:gridSpan w:val="2"/>
                  <w:noWrap w:val="0"/>
                  <w:vAlign w:val="center"/>
                </w:tcPr>
                <w:p>
                  <w:pPr>
                    <w:pStyle w:val="61"/>
                    <w:spacing w:before="1" w:line="251" w:lineRule="exact"/>
                    <w:ind w:left="30"/>
                    <w:rPr>
                      <w:color w:val="auto"/>
                    </w:rPr>
                  </w:pPr>
                  <w:r>
                    <w:rPr>
                      <w:color w:val="auto"/>
                      <w:w w:val="99"/>
                    </w:rPr>
                    <w:t>锌</w:t>
                  </w:r>
                </w:p>
              </w:tc>
              <w:tc>
                <w:tcPr>
                  <w:tcW w:w="843" w:type="pct"/>
                  <w:noWrap w:val="0"/>
                  <w:vAlign w:val="center"/>
                </w:tcPr>
                <w:p>
                  <w:pPr>
                    <w:pStyle w:val="61"/>
                    <w:spacing w:before="14" w:line="237" w:lineRule="exact"/>
                    <w:ind w:left="343" w:right="322"/>
                    <w:rPr>
                      <w:rFonts w:ascii="Times New Roman"/>
                      <w:color w:val="auto"/>
                    </w:rPr>
                  </w:pPr>
                  <w:r>
                    <w:rPr>
                      <w:rFonts w:ascii="Times New Roman"/>
                      <w:color w:val="auto"/>
                    </w:rPr>
                    <w:t>200</w:t>
                  </w:r>
                </w:p>
              </w:tc>
              <w:tc>
                <w:tcPr>
                  <w:tcW w:w="1016" w:type="pct"/>
                  <w:noWrap w:val="0"/>
                  <w:vAlign w:val="center"/>
                </w:tcPr>
                <w:p>
                  <w:pPr>
                    <w:pStyle w:val="61"/>
                    <w:spacing w:before="14" w:line="237" w:lineRule="exact"/>
                    <w:ind w:left="292" w:right="269"/>
                    <w:rPr>
                      <w:rFonts w:ascii="Times New Roman"/>
                      <w:color w:val="auto"/>
                    </w:rPr>
                  </w:pPr>
                  <w:r>
                    <w:rPr>
                      <w:rFonts w:ascii="Times New Roman"/>
                      <w:color w:val="auto"/>
                    </w:rPr>
                    <w:t>200</w:t>
                  </w:r>
                </w:p>
              </w:tc>
              <w:tc>
                <w:tcPr>
                  <w:tcW w:w="929" w:type="pct"/>
                  <w:noWrap w:val="0"/>
                  <w:vAlign w:val="center"/>
                </w:tcPr>
                <w:p>
                  <w:pPr>
                    <w:pStyle w:val="61"/>
                    <w:spacing w:before="14" w:line="237" w:lineRule="exact"/>
                    <w:ind w:left="219" w:right="198"/>
                    <w:rPr>
                      <w:rFonts w:ascii="Times New Roman"/>
                      <w:color w:val="auto"/>
                    </w:rPr>
                  </w:pPr>
                  <w:r>
                    <w:rPr>
                      <w:rFonts w:ascii="Times New Roman"/>
                      <w:color w:val="auto"/>
                    </w:rPr>
                    <w:t>250</w:t>
                  </w:r>
                </w:p>
              </w:tc>
              <w:tc>
                <w:tcPr>
                  <w:tcW w:w="1059" w:type="pct"/>
                  <w:noWrap w:val="0"/>
                  <w:vAlign w:val="center"/>
                </w:tcPr>
                <w:p>
                  <w:pPr>
                    <w:pStyle w:val="61"/>
                    <w:spacing w:before="14" w:line="237" w:lineRule="exact"/>
                    <w:ind w:left="437" w:right="415"/>
                    <w:rPr>
                      <w:rFonts w:ascii="Times New Roman"/>
                      <w:color w:val="auto"/>
                    </w:rPr>
                  </w:pPr>
                  <w:r>
                    <w:rPr>
                      <w:rFonts w:ascii="Times New Roman"/>
                      <w:color w:val="auto"/>
                    </w:rPr>
                    <w:t>300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545" w:hRule="atLeast"/>
                <w:jc w:val="center"/>
              </w:trPr>
              <w:tc>
                <w:tcPr>
                  <w:tcW w:w="5000" w:type="pct"/>
                  <w:gridSpan w:val="7"/>
                  <w:noWrap w:val="0"/>
                  <w:vAlign w:val="center"/>
                </w:tcPr>
                <w:p>
                  <w:pPr>
                    <w:pStyle w:val="61"/>
                    <w:spacing w:before="2"/>
                    <w:ind w:left="106"/>
                    <w:jc w:val="left"/>
                    <w:rPr>
                      <w:color w:val="auto"/>
                    </w:rPr>
                  </w:pPr>
                  <w:r>
                    <w:rPr>
                      <w:color w:val="auto"/>
                    </w:rPr>
                    <w:t>注：①重金属和类金属砷均按元素总量计。</w:t>
                  </w:r>
                </w:p>
                <w:p>
                  <w:pPr>
                    <w:pStyle w:val="61"/>
                    <w:spacing w:before="2" w:line="252" w:lineRule="exact"/>
                    <w:ind w:left="106"/>
                    <w:jc w:val="left"/>
                    <w:rPr>
                      <w:color w:val="auto"/>
                    </w:rPr>
                  </w:pPr>
                  <w:r>
                    <w:rPr>
                      <w:color w:val="auto"/>
                    </w:rPr>
                    <w:t>②对于水旱轮作地，采用其中较严格的风险筛选值。</w:t>
                  </w:r>
                </w:p>
              </w:tc>
            </w:tr>
          </w:tbl>
          <w:p>
            <w:pPr>
              <w:spacing w:after="4"/>
              <w:ind w:left="1023" w:right="21"/>
              <w:jc w:val="center"/>
              <w:rPr>
                <w:b/>
                <w:color w:val="auto"/>
              </w:rPr>
            </w:pPr>
            <w:r>
              <w:rPr>
                <w:b/>
                <w:color w:val="auto"/>
                <w:sz w:val="24"/>
              </w:rPr>
              <w:t>表</w:t>
            </w:r>
            <w:r>
              <w:rPr>
                <w:rFonts w:hint="eastAsia" w:eastAsia="宋体"/>
                <w:b/>
                <w:color w:val="auto"/>
                <w:sz w:val="24"/>
                <w:lang w:val="en-US" w:eastAsia="zh-CN"/>
              </w:rPr>
              <w:t>3</w:t>
            </w:r>
            <w:r>
              <w:rPr>
                <w:rFonts w:eastAsia="Times New Roman"/>
                <w:b/>
                <w:color w:val="auto"/>
                <w:sz w:val="24"/>
              </w:rPr>
              <w:t>-</w:t>
            </w:r>
            <w:r>
              <w:rPr>
                <w:rFonts w:hint="eastAsia"/>
                <w:b/>
                <w:color w:val="auto"/>
                <w:sz w:val="24"/>
                <w:lang w:val="en-US" w:eastAsia="zh-CN"/>
              </w:rPr>
              <w:t>10</w:t>
            </w:r>
            <w:r>
              <w:rPr>
                <w:rFonts w:eastAsia="Times New Roman"/>
                <w:b/>
                <w:color w:val="auto"/>
                <w:sz w:val="24"/>
              </w:rPr>
              <w:t xml:space="preserve">  </w:t>
            </w:r>
            <w:r>
              <w:rPr>
                <w:b/>
                <w:color w:val="auto"/>
                <w:sz w:val="24"/>
              </w:rPr>
              <w:t>农用地土壤污染风险管制值</w:t>
            </w:r>
            <w:r>
              <w:rPr>
                <w:b/>
                <w:color w:val="auto"/>
              </w:rPr>
              <w:t>（单位：</w:t>
            </w:r>
            <w:r>
              <w:rPr>
                <w:rFonts w:eastAsia="Times New Roman"/>
                <w:b/>
                <w:color w:val="auto"/>
              </w:rPr>
              <w:t>mg/kg</w:t>
            </w:r>
            <w:r>
              <w:rPr>
                <w:b/>
                <w:color w:val="auto"/>
              </w:rPr>
              <w:t>）</w:t>
            </w:r>
          </w:p>
          <w:tbl>
            <w:tblPr>
              <w:tblStyle w:val="23"/>
              <w:tblW w:w="4998"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1484"/>
              <w:gridCol w:w="1128"/>
              <w:gridCol w:w="1104"/>
              <w:gridCol w:w="1367"/>
              <w:gridCol w:w="1322"/>
              <w:gridCol w:w="147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942" w:type="pct"/>
                  <w:vMerge w:val="restart"/>
                  <w:noWrap w:val="0"/>
                  <w:vAlign w:val="center"/>
                </w:tcPr>
                <w:p>
                  <w:pPr>
                    <w:pStyle w:val="61"/>
                    <w:spacing w:before="141"/>
                    <w:ind w:left="457" w:right="428"/>
                    <w:rPr>
                      <w:b/>
                      <w:color w:val="auto"/>
                    </w:rPr>
                  </w:pPr>
                  <w:r>
                    <w:rPr>
                      <w:b/>
                      <w:color w:val="auto"/>
                    </w:rPr>
                    <w:t>序号</w:t>
                  </w:r>
                </w:p>
              </w:tc>
              <w:tc>
                <w:tcPr>
                  <w:tcW w:w="716" w:type="pct"/>
                  <w:vMerge w:val="restart"/>
                  <w:noWrap w:val="0"/>
                  <w:vAlign w:val="center"/>
                </w:tcPr>
                <w:p>
                  <w:pPr>
                    <w:pStyle w:val="61"/>
                    <w:spacing w:before="141"/>
                    <w:ind w:left="241"/>
                    <w:rPr>
                      <w:b/>
                      <w:color w:val="auto"/>
                    </w:rPr>
                  </w:pPr>
                  <w:r>
                    <w:rPr>
                      <w:b/>
                      <w:color w:val="auto"/>
                    </w:rPr>
                    <w:t>污染物项目</w:t>
                  </w:r>
                </w:p>
              </w:tc>
              <w:tc>
                <w:tcPr>
                  <w:tcW w:w="3341" w:type="pct"/>
                  <w:gridSpan w:val="4"/>
                  <w:noWrap w:val="0"/>
                  <w:vAlign w:val="center"/>
                </w:tcPr>
                <w:p>
                  <w:pPr>
                    <w:pStyle w:val="61"/>
                    <w:spacing w:before="2" w:line="251" w:lineRule="exact"/>
                    <w:ind w:left="2206" w:right="2175"/>
                    <w:rPr>
                      <w:b/>
                      <w:color w:val="auto"/>
                    </w:rPr>
                  </w:pPr>
                  <w:r>
                    <w:rPr>
                      <w:b/>
                      <w:color w:val="auto"/>
                    </w:rPr>
                    <w:t>风险管控值</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942" w:type="pct"/>
                  <w:vMerge w:val="continue"/>
                  <w:noWrap w:val="0"/>
                  <w:vAlign w:val="center"/>
                </w:tcPr>
                <w:p>
                  <w:pPr>
                    <w:jc w:val="center"/>
                    <w:rPr>
                      <w:color w:val="auto"/>
                      <w:sz w:val="2"/>
                      <w:szCs w:val="2"/>
                    </w:rPr>
                  </w:pPr>
                </w:p>
              </w:tc>
              <w:tc>
                <w:tcPr>
                  <w:tcW w:w="716" w:type="pct"/>
                  <w:vMerge w:val="continue"/>
                  <w:noWrap w:val="0"/>
                  <w:vAlign w:val="center"/>
                </w:tcPr>
                <w:p>
                  <w:pPr>
                    <w:jc w:val="center"/>
                    <w:rPr>
                      <w:color w:val="auto"/>
                      <w:sz w:val="2"/>
                      <w:szCs w:val="2"/>
                    </w:rPr>
                  </w:pPr>
                </w:p>
              </w:tc>
              <w:tc>
                <w:tcPr>
                  <w:tcW w:w="701" w:type="pct"/>
                  <w:noWrap w:val="0"/>
                  <w:vAlign w:val="center"/>
                </w:tcPr>
                <w:p>
                  <w:pPr>
                    <w:pStyle w:val="61"/>
                    <w:spacing w:line="252" w:lineRule="exact"/>
                    <w:ind w:left="90" w:right="58"/>
                    <w:rPr>
                      <w:b/>
                      <w:color w:val="auto"/>
                    </w:rPr>
                  </w:pPr>
                  <w:r>
                    <w:rPr>
                      <w:rFonts w:ascii="Times New Roman" w:eastAsia="Times New Roman"/>
                      <w:b/>
                      <w:color w:val="auto"/>
                    </w:rPr>
                    <w:t xml:space="preserve">pH </w:t>
                  </w:r>
                  <w:r>
                    <w:rPr>
                      <w:b/>
                      <w:color w:val="auto"/>
                    </w:rPr>
                    <w:t>值控值污</w:t>
                  </w:r>
                </w:p>
              </w:tc>
              <w:tc>
                <w:tcPr>
                  <w:tcW w:w="868" w:type="pct"/>
                  <w:noWrap w:val="0"/>
                  <w:vAlign w:val="center"/>
                </w:tcPr>
                <w:p>
                  <w:pPr>
                    <w:pStyle w:val="61"/>
                    <w:spacing w:line="252" w:lineRule="exact"/>
                    <w:ind w:left="62" w:right="37"/>
                    <w:rPr>
                      <w:rFonts w:ascii="Times New Roman" w:hAnsi="Times New Roman"/>
                      <w:b/>
                      <w:color w:val="auto"/>
                    </w:rPr>
                  </w:pPr>
                  <w:r>
                    <w:rPr>
                      <w:rFonts w:ascii="Times New Roman" w:hAnsi="Times New Roman"/>
                      <w:b/>
                      <w:color w:val="auto"/>
                    </w:rPr>
                    <w:t>5.5&lt;pH</w:t>
                  </w:r>
                  <w:r>
                    <w:rPr>
                      <w:b/>
                      <w:color w:val="auto"/>
                    </w:rPr>
                    <w:t>≤</w:t>
                  </w:r>
                  <w:r>
                    <w:rPr>
                      <w:rFonts w:ascii="Times New Roman" w:hAnsi="Times New Roman"/>
                      <w:b/>
                      <w:color w:val="auto"/>
                    </w:rPr>
                    <w:t>6.5</w:t>
                  </w:r>
                </w:p>
              </w:tc>
              <w:tc>
                <w:tcPr>
                  <w:tcW w:w="839" w:type="pct"/>
                  <w:noWrap w:val="0"/>
                  <w:vAlign w:val="center"/>
                </w:tcPr>
                <w:p>
                  <w:pPr>
                    <w:pStyle w:val="61"/>
                    <w:spacing w:line="252" w:lineRule="exact"/>
                    <w:ind w:left="94" w:right="67"/>
                    <w:rPr>
                      <w:rFonts w:ascii="Times New Roman" w:hAnsi="Times New Roman"/>
                      <w:b/>
                      <w:color w:val="auto"/>
                    </w:rPr>
                  </w:pPr>
                  <w:r>
                    <w:rPr>
                      <w:rFonts w:ascii="Times New Roman" w:hAnsi="Times New Roman"/>
                      <w:b/>
                      <w:color w:val="auto"/>
                    </w:rPr>
                    <w:t>6.5&lt;pH</w:t>
                  </w:r>
                  <w:r>
                    <w:rPr>
                      <w:b/>
                      <w:color w:val="auto"/>
                    </w:rPr>
                    <w:t>≤</w:t>
                  </w:r>
                  <w:r>
                    <w:rPr>
                      <w:rFonts w:ascii="Times New Roman" w:hAnsi="Times New Roman"/>
                      <w:b/>
                      <w:color w:val="auto"/>
                    </w:rPr>
                    <w:t>7.5</w:t>
                  </w:r>
                </w:p>
              </w:tc>
              <w:tc>
                <w:tcPr>
                  <w:tcW w:w="931" w:type="pct"/>
                  <w:noWrap w:val="0"/>
                  <w:vAlign w:val="center"/>
                </w:tcPr>
                <w:p>
                  <w:pPr>
                    <w:pStyle w:val="61"/>
                    <w:spacing w:before="13" w:line="238" w:lineRule="exact"/>
                    <w:ind w:left="329" w:right="303"/>
                    <w:rPr>
                      <w:rFonts w:ascii="Times New Roman"/>
                      <w:b/>
                      <w:color w:val="auto"/>
                    </w:rPr>
                  </w:pPr>
                  <w:r>
                    <w:rPr>
                      <w:rFonts w:ascii="Times New Roman"/>
                      <w:b/>
                      <w:color w:val="auto"/>
                    </w:rPr>
                    <w:t>pH&gt;7.5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942" w:type="pct"/>
                  <w:noWrap w:val="0"/>
                  <w:vAlign w:val="center"/>
                </w:tcPr>
                <w:p>
                  <w:pPr>
                    <w:pStyle w:val="61"/>
                    <w:spacing w:before="15" w:line="237" w:lineRule="exact"/>
                    <w:ind w:left="16"/>
                    <w:rPr>
                      <w:rFonts w:ascii="Times New Roman"/>
                      <w:color w:val="auto"/>
                    </w:rPr>
                  </w:pPr>
                  <w:r>
                    <w:rPr>
                      <w:rFonts w:ascii="Times New Roman"/>
                      <w:color w:val="auto"/>
                      <w:w w:val="99"/>
                    </w:rPr>
                    <w:t>1</w:t>
                  </w:r>
                </w:p>
              </w:tc>
              <w:tc>
                <w:tcPr>
                  <w:tcW w:w="716" w:type="pct"/>
                  <w:noWrap w:val="0"/>
                  <w:vAlign w:val="center"/>
                </w:tcPr>
                <w:p>
                  <w:pPr>
                    <w:pStyle w:val="61"/>
                    <w:spacing w:before="1" w:line="251" w:lineRule="exact"/>
                    <w:ind w:left="28"/>
                    <w:rPr>
                      <w:color w:val="auto"/>
                    </w:rPr>
                  </w:pPr>
                  <w:r>
                    <w:rPr>
                      <w:color w:val="auto"/>
                      <w:w w:val="99"/>
                    </w:rPr>
                    <w:t>铬</w:t>
                  </w:r>
                </w:p>
              </w:tc>
              <w:tc>
                <w:tcPr>
                  <w:tcW w:w="701" w:type="pct"/>
                  <w:noWrap w:val="0"/>
                  <w:vAlign w:val="center"/>
                </w:tcPr>
                <w:p>
                  <w:pPr>
                    <w:pStyle w:val="61"/>
                    <w:spacing w:before="15" w:line="237" w:lineRule="exact"/>
                    <w:ind w:left="80" w:right="58"/>
                    <w:rPr>
                      <w:rFonts w:ascii="Times New Roman"/>
                      <w:color w:val="auto"/>
                    </w:rPr>
                  </w:pPr>
                  <w:r>
                    <w:rPr>
                      <w:rFonts w:ascii="Times New Roman"/>
                      <w:color w:val="auto"/>
                    </w:rPr>
                    <w:t>800</w:t>
                  </w:r>
                </w:p>
              </w:tc>
              <w:tc>
                <w:tcPr>
                  <w:tcW w:w="868" w:type="pct"/>
                  <w:noWrap w:val="0"/>
                  <w:vAlign w:val="center"/>
                </w:tcPr>
                <w:p>
                  <w:pPr>
                    <w:pStyle w:val="61"/>
                    <w:spacing w:before="15" w:line="237" w:lineRule="exact"/>
                    <w:ind w:left="62" w:right="40"/>
                    <w:rPr>
                      <w:rFonts w:ascii="Times New Roman"/>
                      <w:color w:val="auto"/>
                    </w:rPr>
                  </w:pPr>
                  <w:r>
                    <w:rPr>
                      <w:rFonts w:ascii="Times New Roman"/>
                      <w:color w:val="auto"/>
                    </w:rPr>
                    <w:t>850</w:t>
                  </w:r>
                </w:p>
              </w:tc>
              <w:tc>
                <w:tcPr>
                  <w:tcW w:w="839" w:type="pct"/>
                  <w:noWrap w:val="0"/>
                  <w:vAlign w:val="center"/>
                </w:tcPr>
                <w:p>
                  <w:pPr>
                    <w:pStyle w:val="61"/>
                    <w:spacing w:before="15" w:line="237" w:lineRule="exact"/>
                    <w:ind w:left="87" w:right="67"/>
                    <w:rPr>
                      <w:rFonts w:ascii="Times New Roman"/>
                      <w:color w:val="auto"/>
                    </w:rPr>
                  </w:pPr>
                  <w:r>
                    <w:rPr>
                      <w:rFonts w:ascii="Times New Roman"/>
                      <w:color w:val="auto"/>
                    </w:rPr>
                    <w:t>1000</w:t>
                  </w:r>
                </w:p>
              </w:tc>
              <w:tc>
                <w:tcPr>
                  <w:tcW w:w="931" w:type="pct"/>
                  <w:noWrap w:val="0"/>
                  <w:vAlign w:val="center"/>
                </w:tcPr>
                <w:p>
                  <w:pPr>
                    <w:pStyle w:val="61"/>
                    <w:spacing w:before="15" w:line="237" w:lineRule="exact"/>
                    <w:ind w:left="327" w:right="303"/>
                    <w:rPr>
                      <w:rFonts w:ascii="Times New Roman"/>
                      <w:color w:val="auto"/>
                    </w:rPr>
                  </w:pPr>
                  <w:r>
                    <w:rPr>
                      <w:rFonts w:ascii="Times New Roman"/>
                      <w:color w:val="auto"/>
                    </w:rPr>
                    <w:t>1300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942" w:type="pct"/>
                  <w:noWrap w:val="0"/>
                  <w:vAlign w:val="center"/>
                </w:tcPr>
                <w:p>
                  <w:pPr>
                    <w:pStyle w:val="61"/>
                    <w:spacing w:before="16" w:line="237" w:lineRule="exact"/>
                    <w:ind w:left="16"/>
                    <w:rPr>
                      <w:rFonts w:ascii="Times New Roman"/>
                      <w:color w:val="auto"/>
                    </w:rPr>
                  </w:pPr>
                  <w:r>
                    <w:rPr>
                      <w:rFonts w:ascii="Times New Roman"/>
                      <w:color w:val="auto"/>
                      <w:w w:val="99"/>
                    </w:rPr>
                    <w:t>2</w:t>
                  </w:r>
                </w:p>
              </w:tc>
              <w:tc>
                <w:tcPr>
                  <w:tcW w:w="716" w:type="pct"/>
                  <w:noWrap w:val="0"/>
                  <w:vAlign w:val="center"/>
                </w:tcPr>
                <w:p>
                  <w:pPr>
                    <w:pStyle w:val="61"/>
                    <w:spacing w:before="2" w:line="251" w:lineRule="exact"/>
                    <w:ind w:left="28"/>
                    <w:rPr>
                      <w:color w:val="auto"/>
                    </w:rPr>
                  </w:pPr>
                  <w:r>
                    <w:rPr>
                      <w:color w:val="auto"/>
                      <w:w w:val="99"/>
                    </w:rPr>
                    <w:t>镉</w:t>
                  </w:r>
                </w:p>
              </w:tc>
              <w:tc>
                <w:tcPr>
                  <w:tcW w:w="701" w:type="pct"/>
                  <w:noWrap w:val="0"/>
                  <w:vAlign w:val="center"/>
                </w:tcPr>
                <w:p>
                  <w:pPr>
                    <w:pStyle w:val="61"/>
                    <w:spacing w:before="16" w:line="237" w:lineRule="exact"/>
                    <w:ind w:left="82" w:right="58"/>
                    <w:rPr>
                      <w:rFonts w:ascii="Times New Roman"/>
                      <w:color w:val="auto"/>
                    </w:rPr>
                  </w:pPr>
                  <w:r>
                    <w:rPr>
                      <w:rFonts w:ascii="Times New Roman"/>
                      <w:color w:val="auto"/>
                    </w:rPr>
                    <w:t>1.5</w:t>
                  </w:r>
                </w:p>
              </w:tc>
              <w:tc>
                <w:tcPr>
                  <w:tcW w:w="868" w:type="pct"/>
                  <w:noWrap w:val="0"/>
                  <w:vAlign w:val="center"/>
                </w:tcPr>
                <w:p>
                  <w:pPr>
                    <w:pStyle w:val="61"/>
                    <w:spacing w:before="16" w:line="237" w:lineRule="exact"/>
                    <w:ind w:left="62" w:right="42"/>
                    <w:rPr>
                      <w:rFonts w:ascii="Times New Roman"/>
                      <w:color w:val="auto"/>
                    </w:rPr>
                  </w:pPr>
                  <w:r>
                    <w:rPr>
                      <w:rFonts w:ascii="Times New Roman"/>
                      <w:color w:val="auto"/>
                    </w:rPr>
                    <w:t>2.0</w:t>
                  </w:r>
                </w:p>
              </w:tc>
              <w:tc>
                <w:tcPr>
                  <w:tcW w:w="839" w:type="pct"/>
                  <w:noWrap w:val="0"/>
                  <w:vAlign w:val="center"/>
                </w:tcPr>
                <w:p>
                  <w:pPr>
                    <w:pStyle w:val="61"/>
                    <w:spacing w:before="16" w:line="237" w:lineRule="exact"/>
                    <w:ind w:left="89" w:right="67"/>
                    <w:rPr>
                      <w:rFonts w:ascii="Times New Roman"/>
                      <w:color w:val="auto"/>
                    </w:rPr>
                  </w:pPr>
                  <w:r>
                    <w:rPr>
                      <w:rFonts w:ascii="Times New Roman"/>
                      <w:color w:val="auto"/>
                    </w:rPr>
                    <w:t>3.0</w:t>
                  </w:r>
                </w:p>
              </w:tc>
              <w:tc>
                <w:tcPr>
                  <w:tcW w:w="931" w:type="pct"/>
                  <w:noWrap w:val="0"/>
                  <w:vAlign w:val="center"/>
                </w:tcPr>
                <w:p>
                  <w:pPr>
                    <w:pStyle w:val="61"/>
                    <w:spacing w:before="16" w:line="237" w:lineRule="exact"/>
                    <w:ind w:left="324" w:right="303"/>
                    <w:rPr>
                      <w:rFonts w:ascii="Times New Roman"/>
                      <w:color w:val="auto"/>
                    </w:rPr>
                  </w:pPr>
                  <w:r>
                    <w:rPr>
                      <w:rFonts w:ascii="Times New Roman"/>
                      <w:color w:val="auto"/>
                    </w:rPr>
                    <w:t>4.0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272" w:hRule="atLeast"/>
                <w:jc w:val="center"/>
              </w:trPr>
              <w:tc>
                <w:tcPr>
                  <w:tcW w:w="942" w:type="pct"/>
                  <w:noWrap w:val="0"/>
                  <w:vAlign w:val="center"/>
                </w:tcPr>
                <w:p>
                  <w:pPr>
                    <w:pStyle w:val="61"/>
                    <w:spacing w:before="14" w:line="238" w:lineRule="exact"/>
                    <w:ind w:left="16"/>
                    <w:rPr>
                      <w:rFonts w:ascii="Times New Roman"/>
                      <w:color w:val="auto"/>
                    </w:rPr>
                  </w:pPr>
                  <w:r>
                    <w:rPr>
                      <w:rFonts w:ascii="Times New Roman"/>
                      <w:color w:val="auto"/>
                      <w:w w:val="99"/>
                    </w:rPr>
                    <w:t>3</w:t>
                  </w:r>
                </w:p>
              </w:tc>
              <w:tc>
                <w:tcPr>
                  <w:tcW w:w="716" w:type="pct"/>
                  <w:noWrap w:val="0"/>
                  <w:vAlign w:val="center"/>
                </w:tcPr>
                <w:p>
                  <w:pPr>
                    <w:pStyle w:val="61"/>
                    <w:spacing w:line="252" w:lineRule="exact"/>
                    <w:ind w:left="28"/>
                    <w:rPr>
                      <w:color w:val="auto"/>
                    </w:rPr>
                  </w:pPr>
                  <w:r>
                    <w:rPr>
                      <w:color w:val="auto"/>
                      <w:w w:val="99"/>
                    </w:rPr>
                    <w:t>铅</w:t>
                  </w:r>
                </w:p>
              </w:tc>
              <w:tc>
                <w:tcPr>
                  <w:tcW w:w="701" w:type="pct"/>
                  <w:noWrap w:val="0"/>
                  <w:vAlign w:val="center"/>
                </w:tcPr>
                <w:p>
                  <w:pPr>
                    <w:pStyle w:val="61"/>
                    <w:spacing w:before="14" w:line="238" w:lineRule="exact"/>
                    <w:ind w:left="80" w:right="58"/>
                    <w:rPr>
                      <w:rFonts w:ascii="Times New Roman"/>
                      <w:color w:val="auto"/>
                    </w:rPr>
                  </w:pPr>
                  <w:r>
                    <w:rPr>
                      <w:rFonts w:ascii="Times New Roman"/>
                      <w:color w:val="auto"/>
                    </w:rPr>
                    <w:t>400</w:t>
                  </w:r>
                </w:p>
              </w:tc>
              <w:tc>
                <w:tcPr>
                  <w:tcW w:w="868" w:type="pct"/>
                  <w:noWrap w:val="0"/>
                  <w:vAlign w:val="center"/>
                </w:tcPr>
                <w:p>
                  <w:pPr>
                    <w:pStyle w:val="61"/>
                    <w:spacing w:before="14" w:line="238" w:lineRule="exact"/>
                    <w:ind w:left="62" w:right="40"/>
                    <w:rPr>
                      <w:rFonts w:ascii="Times New Roman"/>
                      <w:color w:val="auto"/>
                    </w:rPr>
                  </w:pPr>
                  <w:r>
                    <w:rPr>
                      <w:rFonts w:ascii="Times New Roman"/>
                      <w:color w:val="auto"/>
                    </w:rPr>
                    <w:t>500</w:t>
                  </w:r>
                </w:p>
              </w:tc>
              <w:tc>
                <w:tcPr>
                  <w:tcW w:w="839" w:type="pct"/>
                  <w:noWrap w:val="0"/>
                  <w:vAlign w:val="center"/>
                </w:tcPr>
                <w:p>
                  <w:pPr>
                    <w:pStyle w:val="61"/>
                    <w:spacing w:before="14" w:line="238" w:lineRule="exact"/>
                    <w:ind w:left="89" w:right="67"/>
                    <w:rPr>
                      <w:rFonts w:ascii="Times New Roman"/>
                      <w:color w:val="auto"/>
                    </w:rPr>
                  </w:pPr>
                  <w:r>
                    <w:rPr>
                      <w:rFonts w:ascii="Times New Roman"/>
                      <w:color w:val="auto"/>
                    </w:rPr>
                    <w:t>700</w:t>
                  </w:r>
                </w:p>
              </w:tc>
              <w:tc>
                <w:tcPr>
                  <w:tcW w:w="931" w:type="pct"/>
                  <w:noWrap w:val="0"/>
                  <w:vAlign w:val="center"/>
                </w:tcPr>
                <w:p>
                  <w:pPr>
                    <w:pStyle w:val="61"/>
                    <w:spacing w:before="14" w:line="238" w:lineRule="exact"/>
                    <w:ind w:left="327" w:right="303"/>
                    <w:rPr>
                      <w:rFonts w:ascii="Times New Roman"/>
                      <w:color w:val="auto"/>
                    </w:rPr>
                  </w:pPr>
                  <w:r>
                    <w:rPr>
                      <w:rFonts w:ascii="Times New Roman"/>
                      <w:color w:val="auto"/>
                    </w:rPr>
                    <w:t>1000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942" w:type="pct"/>
                  <w:noWrap w:val="0"/>
                  <w:vAlign w:val="center"/>
                </w:tcPr>
                <w:p>
                  <w:pPr>
                    <w:pStyle w:val="61"/>
                    <w:spacing w:before="15" w:line="237" w:lineRule="exact"/>
                    <w:ind w:left="16"/>
                    <w:rPr>
                      <w:rFonts w:ascii="Times New Roman"/>
                      <w:color w:val="auto"/>
                    </w:rPr>
                  </w:pPr>
                  <w:r>
                    <w:rPr>
                      <w:rFonts w:ascii="Times New Roman"/>
                      <w:color w:val="auto"/>
                      <w:w w:val="99"/>
                    </w:rPr>
                    <w:t>4</w:t>
                  </w:r>
                </w:p>
              </w:tc>
              <w:tc>
                <w:tcPr>
                  <w:tcW w:w="716" w:type="pct"/>
                  <w:noWrap w:val="0"/>
                  <w:vAlign w:val="center"/>
                </w:tcPr>
                <w:p>
                  <w:pPr>
                    <w:pStyle w:val="61"/>
                    <w:spacing w:before="1" w:line="251" w:lineRule="exact"/>
                    <w:ind w:left="28"/>
                    <w:rPr>
                      <w:color w:val="auto"/>
                    </w:rPr>
                  </w:pPr>
                  <w:r>
                    <w:rPr>
                      <w:color w:val="auto"/>
                      <w:w w:val="99"/>
                    </w:rPr>
                    <w:t>砷</w:t>
                  </w:r>
                </w:p>
              </w:tc>
              <w:tc>
                <w:tcPr>
                  <w:tcW w:w="701" w:type="pct"/>
                  <w:noWrap w:val="0"/>
                  <w:vAlign w:val="center"/>
                </w:tcPr>
                <w:p>
                  <w:pPr>
                    <w:pStyle w:val="61"/>
                    <w:spacing w:before="15" w:line="237" w:lineRule="exact"/>
                    <w:ind w:left="80" w:right="58"/>
                    <w:rPr>
                      <w:rFonts w:ascii="Times New Roman"/>
                      <w:color w:val="auto"/>
                    </w:rPr>
                  </w:pPr>
                  <w:r>
                    <w:rPr>
                      <w:rFonts w:ascii="Times New Roman"/>
                      <w:color w:val="auto"/>
                    </w:rPr>
                    <w:t>200</w:t>
                  </w:r>
                </w:p>
              </w:tc>
              <w:tc>
                <w:tcPr>
                  <w:tcW w:w="868" w:type="pct"/>
                  <w:noWrap w:val="0"/>
                  <w:vAlign w:val="center"/>
                </w:tcPr>
                <w:p>
                  <w:pPr>
                    <w:pStyle w:val="61"/>
                    <w:spacing w:before="15" w:line="237" w:lineRule="exact"/>
                    <w:ind w:left="62" w:right="40"/>
                    <w:rPr>
                      <w:rFonts w:ascii="Times New Roman"/>
                      <w:color w:val="auto"/>
                    </w:rPr>
                  </w:pPr>
                  <w:r>
                    <w:rPr>
                      <w:rFonts w:ascii="Times New Roman"/>
                      <w:color w:val="auto"/>
                    </w:rPr>
                    <w:t>150</w:t>
                  </w:r>
                </w:p>
              </w:tc>
              <w:tc>
                <w:tcPr>
                  <w:tcW w:w="839" w:type="pct"/>
                  <w:noWrap w:val="0"/>
                  <w:vAlign w:val="center"/>
                </w:tcPr>
                <w:p>
                  <w:pPr>
                    <w:pStyle w:val="61"/>
                    <w:spacing w:before="15" w:line="237" w:lineRule="exact"/>
                    <w:ind w:left="89" w:right="67"/>
                    <w:rPr>
                      <w:rFonts w:ascii="Times New Roman"/>
                      <w:color w:val="auto"/>
                    </w:rPr>
                  </w:pPr>
                  <w:r>
                    <w:rPr>
                      <w:rFonts w:ascii="Times New Roman"/>
                      <w:color w:val="auto"/>
                    </w:rPr>
                    <w:t>120</w:t>
                  </w:r>
                </w:p>
              </w:tc>
              <w:tc>
                <w:tcPr>
                  <w:tcW w:w="931" w:type="pct"/>
                  <w:noWrap w:val="0"/>
                  <w:vAlign w:val="center"/>
                </w:tcPr>
                <w:p>
                  <w:pPr>
                    <w:pStyle w:val="61"/>
                    <w:spacing w:before="15" w:line="237" w:lineRule="exact"/>
                    <w:ind w:left="324" w:right="303"/>
                    <w:rPr>
                      <w:rFonts w:ascii="Times New Roman"/>
                      <w:color w:val="auto"/>
                    </w:rPr>
                  </w:pPr>
                  <w:r>
                    <w:rPr>
                      <w:rFonts w:ascii="Times New Roman"/>
                      <w:color w:val="auto"/>
                    </w:rPr>
                    <w:t>100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270" w:hRule="atLeast"/>
                <w:jc w:val="center"/>
              </w:trPr>
              <w:tc>
                <w:tcPr>
                  <w:tcW w:w="942" w:type="pct"/>
                  <w:noWrap w:val="0"/>
                  <w:vAlign w:val="center"/>
                </w:tcPr>
                <w:p>
                  <w:pPr>
                    <w:pStyle w:val="61"/>
                    <w:spacing w:before="14" w:line="237" w:lineRule="exact"/>
                    <w:ind w:left="16"/>
                    <w:rPr>
                      <w:rFonts w:ascii="Times New Roman"/>
                      <w:color w:val="auto"/>
                    </w:rPr>
                  </w:pPr>
                  <w:r>
                    <w:rPr>
                      <w:rFonts w:ascii="Times New Roman"/>
                      <w:color w:val="auto"/>
                      <w:w w:val="99"/>
                    </w:rPr>
                    <w:t>5</w:t>
                  </w:r>
                </w:p>
              </w:tc>
              <w:tc>
                <w:tcPr>
                  <w:tcW w:w="716" w:type="pct"/>
                  <w:noWrap w:val="0"/>
                  <w:vAlign w:val="center"/>
                </w:tcPr>
                <w:p>
                  <w:pPr>
                    <w:pStyle w:val="61"/>
                    <w:spacing w:line="251" w:lineRule="exact"/>
                    <w:ind w:left="28"/>
                    <w:rPr>
                      <w:color w:val="auto"/>
                    </w:rPr>
                  </w:pPr>
                  <w:r>
                    <w:rPr>
                      <w:color w:val="auto"/>
                      <w:w w:val="99"/>
                    </w:rPr>
                    <w:t>汞</w:t>
                  </w:r>
                </w:p>
              </w:tc>
              <w:tc>
                <w:tcPr>
                  <w:tcW w:w="701" w:type="pct"/>
                  <w:noWrap w:val="0"/>
                  <w:vAlign w:val="center"/>
                </w:tcPr>
                <w:p>
                  <w:pPr>
                    <w:pStyle w:val="61"/>
                    <w:spacing w:before="14" w:line="237" w:lineRule="exact"/>
                    <w:ind w:left="82" w:right="58"/>
                    <w:rPr>
                      <w:rFonts w:ascii="Times New Roman"/>
                      <w:color w:val="auto"/>
                    </w:rPr>
                  </w:pPr>
                  <w:r>
                    <w:rPr>
                      <w:rFonts w:ascii="Times New Roman"/>
                      <w:color w:val="auto"/>
                    </w:rPr>
                    <w:t>2.0</w:t>
                  </w:r>
                </w:p>
              </w:tc>
              <w:tc>
                <w:tcPr>
                  <w:tcW w:w="868" w:type="pct"/>
                  <w:noWrap w:val="0"/>
                  <w:vAlign w:val="center"/>
                </w:tcPr>
                <w:p>
                  <w:pPr>
                    <w:pStyle w:val="61"/>
                    <w:spacing w:before="14" w:line="237" w:lineRule="exact"/>
                    <w:ind w:left="62" w:right="42"/>
                    <w:rPr>
                      <w:rFonts w:ascii="Times New Roman"/>
                      <w:color w:val="auto"/>
                    </w:rPr>
                  </w:pPr>
                  <w:r>
                    <w:rPr>
                      <w:rFonts w:ascii="Times New Roman"/>
                      <w:color w:val="auto"/>
                    </w:rPr>
                    <w:t>2.5</w:t>
                  </w:r>
                </w:p>
              </w:tc>
              <w:tc>
                <w:tcPr>
                  <w:tcW w:w="839" w:type="pct"/>
                  <w:noWrap w:val="0"/>
                  <w:vAlign w:val="center"/>
                </w:tcPr>
                <w:p>
                  <w:pPr>
                    <w:pStyle w:val="61"/>
                    <w:spacing w:before="14" w:line="237" w:lineRule="exact"/>
                    <w:ind w:left="89" w:right="67"/>
                    <w:rPr>
                      <w:rFonts w:ascii="Times New Roman"/>
                      <w:color w:val="auto"/>
                    </w:rPr>
                  </w:pPr>
                  <w:r>
                    <w:rPr>
                      <w:rFonts w:ascii="Times New Roman"/>
                      <w:color w:val="auto"/>
                    </w:rPr>
                    <w:t>4.0</w:t>
                  </w:r>
                </w:p>
              </w:tc>
              <w:tc>
                <w:tcPr>
                  <w:tcW w:w="931" w:type="pct"/>
                  <w:noWrap w:val="0"/>
                  <w:vAlign w:val="center"/>
                </w:tcPr>
                <w:p>
                  <w:pPr>
                    <w:pStyle w:val="61"/>
                    <w:spacing w:before="14" w:line="237" w:lineRule="exact"/>
                    <w:ind w:left="324" w:right="303"/>
                    <w:rPr>
                      <w:rFonts w:ascii="Times New Roman"/>
                      <w:color w:val="auto"/>
                    </w:rPr>
                  </w:pPr>
                  <w:r>
                    <w:rPr>
                      <w:rFonts w:ascii="Times New Roman"/>
                      <w:color w:val="auto"/>
                    </w:rPr>
                    <w:t>6.0</w:t>
                  </w:r>
                </w:p>
              </w:tc>
            </w:tr>
          </w:tbl>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2" w:firstLineChars="200"/>
              <w:textAlignment w:val="auto"/>
              <w:rPr>
                <w:rFonts w:hint="eastAsia"/>
                <w:b/>
                <w:bCs w:val="0"/>
                <w:color w:val="000000" w:themeColor="text1"/>
                <w:sz w:val="24"/>
                <w:u w:val="none"/>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2" w:firstLineChars="200"/>
              <w:textAlignment w:val="auto"/>
              <w:rPr>
                <w:b/>
                <w:bCs w:val="0"/>
                <w:color w:val="000000" w:themeColor="text1"/>
                <w:sz w:val="24"/>
                <w:u w:val="none"/>
                <w14:textFill>
                  <w14:solidFill>
                    <w14:schemeClr w14:val="tx1"/>
                  </w14:solidFill>
                </w14:textFill>
              </w:rPr>
            </w:pPr>
            <w:r>
              <w:rPr>
                <w:rFonts w:hint="eastAsia"/>
                <w:b/>
                <w:bCs w:val="0"/>
                <w:color w:val="000000" w:themeColor="text1"/>
                <w:sz w:val="24"/>
                <w:u w:val="none"/>
                <w14:textFill>
                  <w14:solidFill>
                    <w14:schemeClr w14:val="tx1"/>
                  </w14:solidFill>
                </w14:textFill>
              </w:rPr>
              <w:t>排放标准</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2" w:firstLineChars="200"/>
              <w:textAlignment w:val="auto"/>
              <w:rPr>
                <w:rFonts w:ascii="Times New Roman" w:eastAsia="宋体"/>
                <w:b/>
                <w:color w:val="auto"/>
                <w:sz w:val="24"/>
              </w:rPr>
            </w:pPr>
            <w:r>
              <w:rPr>
                <w:rFonts w:hint="eastAsia"/>
                <w:b/>
                <w:color w:val="auto"/>
                <w:sz w:val="24"/>
                <w:lang w:val="en-US" w:eastAsia="zh-CN"/>
              </w:rPr>
              <w:t>1</w:t>
            </w:r>
            <w:r>
              <w:rPr>
                <w:rFonts w:ascii="Times New Roman" w:eastAsia="宋体"/>
                <w:b/>
                <w:color w:val="auto"/>
                <w:sz w:val="24"/>
              </w:rPr>
              <w:t>、废水</w:t>
            </w:r>
          </w:p>
          <w:p>
            <w:pPr>
              <w:pStyle w:val="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eastAsia="宋体"/>
                <w:color w:val="auto"/>
                <w:sz w:val="24"/>
              </w:rPr>
            </w:pPr>
            <w:r>
              <w:rPr>
                <w:rFonts w:ascii="Times New Roman" w:hAnsi="Times New Roman" w:eastAsia="宋体"/>
                <w:color w:val="auto"/>
                <w:kern w:val="2"/>
                <w:sz w:val="24"/>
                <w:szCs w:val="24"/>
                <w:lang w:val="en-US" w:eastAsia="zh-CN" w:bidi="ar-SA"/>
              </w:rPr>
              <w:t>生活污水：本项目实施过程中由于是流动作业，因此不设单独的卫生设施，施工人员如厕</w:t>
            </w:r>
            <w:r>
              <w:rPr>
                <w:rFonts w:hint="eastAsia" w:ascii="Times New Roman" w:hAnsi="Times New Roman" w:eastAsia="宋体"/>
                <w:color w:val="auto"/>
                <w:kern w:val="2"/>
                <w:sz w:val="24"/>
                <w:szCs w:val="24"/>
                <w:lang w:val="en-US" w:eastAsia="zh-CN" w:bidi="ar-SA"/>
              </w:rPr>
              <w:t>依</w:t>
            </w:r>
            <w:r>
              <w:rPr>
                <w:rFonts w:ascii="Times New Roman" w:hAnsi="Times New Roman" w:eastAsia="宋体"/>
                <w:color w:val="auto"/>
                <w:kern w:val="2"/>
                <w:sz w:val="24"/>
                <w:szCs w:val="24"/>
                <w:lang w:val="en-US" w:eastAsia="zh-CN" w:bidi="ar-SA"/>
              </w:rPr>
              <w:t>托</w:t>
            </w:r>
            <w:r>
              <w:rPr>
                <w:rFonts w:hint="eastAsia" w:ascii="Times New Roman" w:hAnsi="Times New Roman" w:eastAsia="宋体"/>
                <w:color w:val="auto"/>
                <w:kern w:val="2"/>
                <w:sz w:val="24"/>
                <w:szCs w:val="24"/>
                <w:lang w:val="en-US" w:eastAsia="zh-CN" w:bidi="ar-SA"/>
              </w:rPr>
              <w:t>项目</w:t>
            </w:r>
            <w:r>
              <w:rPr>
                <w:rFonts w:ascii="Times New Roman" w:hAnsi="Times New Roman" w:eastAsia="宋体"/>
                <w:color w:val="auto"/>
                <w:kern w:val="2"/>
                <w:sz w:val="24"/>
                <w:szCs w:val="24"/>
                <w:lang w:val="en-US" w:eastAsia="zh-CN" w:bidi="ar-SA"/>
              </w:rPr>
              <w:t>附近公厕</w:t>
            </w:r>
            <w:r>
              <w:rPr>
                <w:rFonts w:hint="eastAsia" w:ascii="Times New Roman" w:hAnsi="Times New Roman" w:eastAsia="宋体"/>
                <w:color w:val="auto"/>
                <w:kern w:val="2"/>
                <w:sz w:val="24"/>
                <w:szCs w:val="24"/>
                <w:lang w:val="en-US" w:eastAsia="zh-CN" w:bidi="ar-SA"/>
              </w:rPr>
              <w:t>，公厕</w:t>
            </w:r>
            <w:r>
              <w:rPr>
                <w:rFonts w:ascii="Times New Roman" w:hAnsi="Times New Roman" w:eastAsia="宋体"/>
                <w:color w:val="auto"/>
                <w:kern w:val="2"/>
                <w:sz w:val="24"/>
                <w:szCs w:val="24"/>
                <w:lang w:val="en-US" w:eastAsia="zh-CN" w:bidi="ar-SA"/>
              </w:rPr>
              <w:t>污水接入</w:t>
            </w:r>
            <w:r>
              <w:rPr>
                <w:rFonts w:eastAsia="宋体"/>
                <w:bCs/>
                <w:color w:val="auto"/>
                <w:sz w:val="24"/>
              </w:rPr>
              <w:t>宜兴市</w:t>
            </w:r>
            <w:r>
              <w:rPr>
                <w:rFonts w:hint="eastAsia"/>
                <w:bCs/>
                <w:color w:val="auto"/>
                <w:sz w:val="24"/>
                <w:lang w:eastAsia="zh-CN"/>
              </w:rPr>
              <w:t>建邦新建</w:t>
            </w:r>
            <w:r>
              <w:rPr>
                <w:rFonts w:eastAsia="宋体"/>
                <w:bCs/>
                <w:color w:val="auto"/>
                <w:sz w:val="24"/>
              </w:rPr>
              <w:t>污水处理厂</w:t>
            </w:r>
            <w:r>
              <w:rPr>
                <w:rFonts w:ascii="Times New Roman" w:hAnsi="Times New Roman" w:eastAsia="宋体"/>
                <w:color w:val="auto"/>
                <w:kern w:val="2"/>
                <w:sz w:val="24"/>
                <w:szCs w:val="24"/>
                <w:lang w:val="en-US" w:eastAsia="zh-CN" w:bidi="ar-SA"/>
              </w:rPr>
              <w:t>，进行集中处理，污水接管执行《污水综合排放标准》（GB 8978-1996）表4中三级标准及《污水排入城镇下水道水质标准》（GB/T 31962-2015）表1中B等级标准要求。污水厂尾水排放执行《城镇污水处</w:t>
            </w:r>
            <w:r>
              <w:rPr>
                <w:rFonts w:ascii="Times New Roman" w:eastAsia="宋体"/>
                <w:color w:val="auto"/>
                <w:sz w:val="24"/>
              </w:rPr>
              <w:t>理厂污染物排放标准（GB18918-2002）一级标准 A 标准及《太湖地区城镇污水处理厂及重点工业行业主要水污染物排放限值》（DB32/1072-2018）</w:t>
            </w:r>
            <w:r>
              <w:rPr>
                <w:rStyle w:val="28"/>
                <w:rFonts w:ascii="Times New Roman" w:eastAsia="宋体"/>
                <w:color w:val="auto"/>
              </w:rPr>
              <w:t>，</w:t>
            </w:r>
            <w:r>
              <w:rPr>
                <w:rFonts w:ascii="Times New Roman" w:eastAsia="宋体"/>
                <w:color w:val="auto"/>
                <w:sz w:val="24"/>
              </w:rPr>
              <w:t>指标见下表。</w:t>
            </w:r>
          </w:p>
          <w:p>
            <w:pPr>
              <w:spacing w:before="156" w:beforeLines="50" w:line="240" w:lineRule="atLeast"/>
              <w:jc w:val="center"/>
              <w:rPr>
                <w:b/>
                <w:bCs/>
                <w:color w:val="auto"/>
                <w:sz w:val="24"/>
              </w:rPr>
            </w:pPr>
            <w:r>
              <w:rPr>
                <w:b/>
                <w:bCs/>
                <w:color w:val="auto"/>
                <w:sz w:val="24"/>
              </w:rPr>
              <w:t>表</w:t>
            </w:r>
            <w:r>
              <w:rPr>
                <w:rFonts w:hint="eastAsia"/>
                <w:b/>
                <w:bCs/>
                <w:color w:val="auto"/>
                <w:sz w:val="24"/>
                <w:lang w:val="en-US" w:eastAsia="zh-CN"/>
              </w:rPr>
              <w:t>3</w:t>
            </w:r>
            <w:r>
              <w:rPr>
                <w:b/>
                <w:bCs/>
                <w:color w:val="auto"/>
                <w:sz w:val="24"/>
              </w:rPr>
              <w:t>-</w:t>
            </w:r>
            <w:r>
              <w:rPr>
                <w:rFonts w:hint="eastAsia"/>
                <w:b/>
                <w:bCs/>
                <w:color w:val="auto"/>
                <w:sz w:val="24"/>
                <w:lang w:val="en-US" w:eastAsia="zh-CN"/>
              </w:rPr>
              <w:t>11</w:t>
            </w:r>
            <w:r>
              <w:rPr>
                <w:b/>
                <w:bCs/>
                <w:color w:val="auto"/>
                <w:sz w:val="24"/>
              </w:rPr>
              <w:t xml:space="preserve">  废污水排放标准限值表</w:t>
            </w:r>
          </w:p>
          <w:tbl>
            <w:tblPr>
              <w:tblStyle w:val="2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5"/>
              <w:gridCol w:w="2130"/>
              <w:gridCol w:w="1605"/>
              <w:gridCol w:w="1281"/>
              <w:gridCol w:w="671"/>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8" w:type="pct"/>
                  <w:tcBorders>
                    <w:top w:val="single" w:color="auto" w:sz="12" w:space="0"/>
                    <w:left w:val="single" w:color="FFFFFF" w:sz="12" w:space="0"/>
                    <w:bottom w:val="single" w:color="auto" w:sz="4" w:space="0"/>
                  </w:tcBorders>
                  <w:noWrap w:val="0"/>
                  <w:vAlign w:val="center"/>
                </w:tcPr>
                <w:p>
                  <w:pPr>
                    <w:pStyle w:val="18"/>
                    <w:spacing w:line="240" w:lineRule="auto"/>
                    <w:ind w:left="0" w:leftChars="0" w:firstLine="0" w:firstLineChars="0"/>
                    <w:jc w:val="center"/>
                    <w:rPr>
                      <w:rFonts w:eastAsia="宋体"/>
                      <w:b/>
                      <w:color w:val="auto"/>
                      <w:sz w:val="21"/>
                      <w:szCs w:val="21"/>
                    </w:rPr>
                  </w:pPr>
                  <w:r>
                    <w:rPr>
                      <w:rFonts w:eastAsia="宋体"/>
                      <w:b/>
                      <w:color w:val="auto"/>
                      <w:sz w:val="21"/>
                      <w:szCs w:val="21"/>
                    </w:rPr>
                    <w:t>排放口名</w:t>
                  </w:r>
                </w:p>
              </w:tc>
              <w:tc>
                <w:tcPr>
                  <w:tcW w:w="1294" w:type="pct"/>
                  <w:tcBorders>
                    <w:top w:val="single" w:color="auto" w:sz="12" w:space="0"/>
                    <w:bottom w:val="single" w:color="auto" w:sz="4" w:space="0"/>
                  </w:tcBorders>
                  <w:noWrap w:val="0"/>
                  <w:vAlign w:val="center"/>
                </w:tcPr>
                <w:p>
                  <w:pPr>
                    <w:pStyle w:val="18"/>
                    <w:spacing w:line="240" w:lineRule="auto"/>
                    <w:ind w:left="0" w:leftChars="0" w:firstLine="0" w:firstLineChars="0"/>
                    <w:jc w:val="center"/>
                    <w:rPr>
                      <w:rFonts w:eastAsia="宋体"/>
                      <w:b/>
                      <w:color w:val="auto"/>
                      <w:sz w:val="21"/>
                      <w:szCs w:val="21"/>
                    </w:rPr>
                  </w:pPr>
                  <w:r>
                    <w:rPr>
                      <w:rFonts w:eastAsia="宋体"/>
                      <w:b/>
                      <w:color w:val="auto"/>
                      <w:sz w:val="21"/>
                      <w:szCs w:val="21"/>
                    </w:rPr>
                    <w:t>执行标准</w:t>
                  </w:r>
                </w:p>
              </w:tc>
              <w:tc>
                <w:tcPr>
                  <w:tcW w:w="1039" w:type="pct"/>
                  <w:tcBorders>
                    <w:top w:val="single" w:color="auto" w:sz="12" w:space="0"/>
                    <w:bottom w:val="single" w:color="auto" w:sz="4" w:space="0"/>
                  </w:tcBorders>
                  <w:noWrap w:val="0"/>
                  <w:vAlign w:val="center"/>
                </w:tcPr>
                <w:p>
                  <w:pPr>
                    <w:pStyle w:val="18"/>
                    <w:spacing w:line="240" w:lineRule="auto"/>
                    <w:ind w:left="0" w:leftChars="0" w:firstLine="0" w:firstLineChars="0"/>
                    <w:jc w:val="center"/>
                    <w:rPr>
                      <w:rFonts w:eastAsia="宋体"/>
                      <w:b/>
                      <w:color w:val="auto"/>
                      <w:sz w:val="21"/>
                      <w:szCs w:val="21"/>
                    </w:rPr>
                  </w:pPr>
                  <w:r>
                    <w:rPr>
                      <w:rFonts w:eastAsia="宋体"/>
                      <w:b/>
                      <w:color w:val="auto"/>
                      <w:sz w:val="21"/>
                      <w:szCs w:val="21"/>
                    </w:rPr>
                    <w:t>表号及级别</w:t>
                  </w:r>
                </w:p>
              </w:tc>
              <w:tc>
                <w:tcPr>
                  <w:tcW w:w="833" w:type="pct"/>
                  <w:tcBorders>
                    <w:top w:val="single" w:color="auto" w:sz="12" w:space="0"/>
                    <w:bottom w:val="single" w:color="auto" w:sz="4" w:space="0"/>
                  </w:tcBorders>
                  <w:noWrap w:val="0"/>
                  <w:vAlign w:val="center"/>
                </w:tcPr>
                <w:p>
                  <w:pPr>
                    <w:pStyle w:val="18"/>
                    <w:spacing w:line="240" w:lineRule="auto"/>
                    <w:ind w:left="0" w:leftChars="0" w:firstLine="0" w:firstLineChars="0"/>
                    <w:jc w:val="center"/>
                    <w:rPr>
                      <w:rFonts w:eastAsia="宋体"/>
                      <w:b/>
                      <w:color w:val="auto"/>
                      <w:sz w:val="21"/>
                      <w:szCs w:val="21"/>
                    </w:rPr>
                  </w:pPr>
                  <w:r>
                    <w:rPr>
                      <w:rFonts w:eastAsia="宋体"/>
                      <w:b/>
                      <w:color w:val="auto"/>
                      <w:sz w:val="21"/>
                      <w:szCs w:val="21"/>
                    </w:rPr>
                    <w:t>污染物指标</w:t>
                  </w:r>
                </w:p>
              </w:tc>
              <w:tc>
                <w:tcPr>
                  <w:tcW w:w="411" w:type="pct"/>
                  <w:tcBorders>
                    <w:top w:val="single" w:color="auto" w:sz="12" w:space="0"/>
                    <w:bottom w:val="single" w:color="auto" w:sz="4" w:space="0"/>
                  </w:tcBorders>
                  <w:noWrap w:val="0"/>
                  <w:vAlign w:val="center"/>
                </w:tcPr>
                <w:p>
                  <w:pPr>
                    <w:pStyle w:val="18"/>
                    <w:spacing w:line="240" w:lineRule="auto"/>
                    <w:ind w:left="0" w:leftChars="0" w:firstLine="0" w:firstLineChars="0"/>
                    <w:jc w:val="center"/>
                    <w:rPr>
                      <w:rFonts w:eastAsia="宋体"/>
                      <w:b/>
                      <w:color w:val="auto"/>
                      <w:sz w:val="21"/>
                      <w:szCs w:val="21"/>
                    </w:rPr>
                  </w:pPr>
                  <w:r>
                    <w:rPr>
                      <w:rFonts w:eastAsia="宋体"/>
                      <w:b/>
                      <w:color w:val="auto"/>
                      <w:sz w:val="21"/>
                      <w:szCs w:val="21"/>
                    </w:rPr>
                    <w:t>单位</w:t>
                  </w:r>
                </w:p>
              </w:tc>
              <w:tc>
                <w:tcPr>
                  <w:tcW w:w="1042" w:type="pct"/>
                  <w:tcBorders>
                    <w:top w:val="single" w:color="auto" w:sz="12" w:space="0"/>
                    <w:bottom w:val="single" w:color="auto" w:sz="4" w:space="0"/>
                    <w:right w:val="nil"/>
                  </w:tcBorders>
                  <w:noWrap w:val="0"/>
                  <w:vAlign w:val="center"/>
                </w:tcPr>
                <w:p>
                  <w:pPr>
                    <w:pStyle w:val="18"/>
                    <w:spacing w:line="240" w:lineRule="auto"/>
                    <w:ind w:left="0" w:leftChars="0" w:firstLine="0" w:firstLineChars="0"/>
                    <w:jc w:val="center"/>
                    <w:rPr>
                      <w:rFonts w:eastAsia="宋体"/>
                      <w:b/>
                      <w:color w:val="auto"/>
                      <w:sz w:val="21"/>
                      <w:szCs w:val="21"/>
                    </w:rPr>
                  </w:pPr>
                  <w:r>
                    <w:rPr>
                      <w:rFonts w:eastAsia="宋体"/>
                      <w:b/>
                      <w:color w:val="auto"/>
                      <w:sz w:val="21"/>
                      <w:szCs w:val="21"/>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378" w:type="pct"/>
                  <w:vMerge w:val="restart"/>
                  <w:tcBorders>
                    <w:lef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接管口</w:t>
                  </w:r>
                </w:p>
              </w:tc>
              <w:tc>
                <w:tcPr>
                  <w:tcW w:w="1294" w:type="pct"/>
                  <w:vMerge w:val="restart"/>
                  <w:noWrap w:val="0"/>
                  <w:vAlign w:val="center"/>
                </w:tcPr>
                <w:p>
                  <w:pPr>
                    <w:pStyle w:val="18"/>
                    <w:ind w:left="0" w:leftChars="0" w:firstLine="0" w:firstLineChars="0"/>
                    <w:jc w:val="center"/>
                    <w:rPr>
                      <w:rFonts w:eastAsia="宋体"/>
                      <w:bCs/>
                      <w:color w:val="auto"/>
                      <w:sz w:val="21"/>
                      <w:szCs w:val="21"/>
                    </w:rPr>
                  </w:pPr>
                  <w:r>
                    <w:rPr>
                      <w:rFonts w:eastAsia="宋体"/>
                      <w:bCs/>
                      <w:color w:val="auto"/>
                      <w:sz w:val="21"/>
                      <w:szCs w:val="21"/>
                    </w:rPr>
                    <w:t>《污水综合排放标准》（GB8978-1996）</w:t>
                  </w:r>
                </w:p>
              </w:tc>
              <w:tc>
                <w:tcPr>
                  <w:tcW w:w="1039" w:type="pct"/>
                  <w:vMerge w:val="restar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表4三级标准</w:t>
                  </w:r>
                </w:p>
              </w:tc>
              <w:tc>
                <w:tcPr>
                  <w:tcW w:w="833"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pH（无量纲）</w:t>
                  </w:r>
                </w:p>
              </w:tc>
              <w:tc>
                <w:tcPr>
                  <w:tcW w:w="411"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w:t>
                  </w:r>
                </w:p>
              </w:tc>
              <w:tc>
                <w:tcPr>
                  <w:tcW w:w="1042" w:type="pct"/>
                  <w:tcBorders>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9" w:hRule="atLeast"/>
                <w:jc w:val="center"/>
              </w:trPr>
              <w:tc>
                <w:tcPr>
                  <w:tcW w:w="378" w:type="pct"/>
                  <w:vMerge w:val="continue"/>
                  <w:tcBorders>
                    <w:left w:val="single" w:color="FFFFFF" w:sz="12" w:space="0"/>
                  </w:tcBorders>
                  <w:noWrap w:val="0"/>
                  <w:vAlign w:val="center"/>
                </w:tcPr>
                <w:p>
                  <w:pPr>
                    <w:pStyle w:val="18"/>
                    <w:spacing w:line="240" w:lineRule="auto"/>
                    <w:jc w:val="center"/>
                    <w:rPr>
                      <w:rFonts w:eastAsia="宋体"/>
                      <w:bCs/>
                      <w:color w:val="auto"/>
                      <w:sz w:val="21"/>
                      <w:szCs w:val="21"/>
                    </w:rPr>
                  </w:pPr>
                </w:p>
              </w:tc>
              <w:tc>
                <w:tcPr>
                  <w:tcW w:w="1294" w:type="pct"/>
                  <w:vMerge w:val="continue"/>
                  <w:noWrap w:val="0"/>
                  <w:vAlign w:val="center"/>
                </w:tcPr>
                <w:p>
                  <w:pPr>
                    <w:pStyle w:val="18"/>
                    <w:jc w:val="center"/>
                    <w:rPr>
                      <w:rFonts w:eastAsia="宋体"/>
                      <w:bCs/>
                      <w:color w:val="auto"/>
                      <w:sz w:val="21"/>
                      <w:szCs w:val="21"/>
                    </w:rPr>
                  </w:pPr>
                </w:p>
              </w:tc>
              <w:tc>
                <w:tcPr>
                  <w:tcW w:w="1039" w:type="pct"/>
                  <w:vMerge w:val="continue"/>
                  <w:noWrap w:val="0"/>
                  <w:vAlign w:val="center"/>
                </w:tcPr>
                <w:p>
                  <w:pPr>
                    <w:pStyle w:val="18"/>
                    <w:spacing w:line="240" w:lineRule="auto"/>
                    <w:jc w:val="center"/>
                    <w:rPr>
                      <w:rFonts w:eastAsia="宋体"/>
                      <w:bCs/>
                      <w:color w:val="auto"/>
                      <w:sz w:val="21"/>
                      <w:szCs w:val="21"/>
                    </w:rPr>
                  </w:pPr>
                </w:p>
              </w:tc>
              <w:tc>
                <w:tcPr>
                  <w:tcW w:w="833"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COD</w:t>
                  </w:r>
                </w:p>
              </w:tc>
              <w:tc>
                <w:tcPr>
                  <w:tcW w:w="411" w:type="pct"/>
                  <w:vMerge w:val="restar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mg/L</w:t>
                  </w:r>
                </w:p>
              </w:tc>
              <w:tc>
                <w:tcPr>
                  <w:tcW w:w="1042" w:type="pct"/>
                  <w:tcBorders>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378" w:type="pct"/>
                  <w:vMerge w:val="continue"/>
                  <w:tcBorders>
                    <w:left w:val="single" w:color="FFFFFF" w:sz="12" w:space="0"/>
                  </w:tcBorders>
                  <w:noWrap w:val="0"/>
                  <w:vAlign w:val="center"/>
                </w:tcPr>
                <w:p>
                  <w:pPr>
                    <w:pStyle w:val="18"/>
                    <w:spacing w:line="240" w:lineRule="auto"/>
                    <w:jc w:val="center"/>
                    <w:rPr>
                      <w:rFonts w:eastAsia="宋体"/>
                      <w:bCs/>
                      <w:color w:val="auto"/>
                      <w:sz w:val="21"/>
                      <w:szCs w:val="21"/>
                    </w:rPr>
                  </w:pPr>
                </w:p>
              </w:tc>
              <w:tc>
                <w:tcPr>
                  <w:tcW w:w="1294" w:type="pct"/>
                  <w:vMerge w:val="continue"/>
                  <w:noWrap w:val="0"/>
                  <w:vAlign w:val="center"/>
                </w:tcPr>
                <w:p>
                  <w:pPr>
                    <w:pStyle w:val="18"/>
                    <w:jc w:val="center"/>
                    <w:rPr>
                      <w:rFonts w:eastAsia="宋体"/>
                      <w:bCs/>
                      <w:color w:val="auto"/>
                      <w:sz w:val="21"/>
                      <w:szCs w:val="21"/>
                    </w:rPr>
                  </w:pPr>
                </w:p>
              </w:tc>
              <w:tc>
                <w:tcPr>
                  <w:tcW w:w="1039" w:type="pct"/>
                  <w:vMerge w:val="continue"/>
                  <w:noWrap w:val="0"/>
                  <w:vAlign w:val="center"/>
                </w:tcPr>
                <w:p>
                  <w:pPr>
                    <w:pStyle w:val="18"/>
                    <w:spacing w:line="240" w:lineRule="auto"/>
                    <w:jc w:val="center"/>
                    <w:rPr>
                      <w:rFonts w:eastAsia="宋体"/>
                      <w:bCs/>
                      <w:color w:val="auto"/>
                      <w:sz w:val="21"/>
                      <w:szCs w:val="21"/>
                    </w:rPr>
                  </w:pPr>
                </w:p>
              </w:tc>
              <w:tc>
                <w:tcPr>
                  <w:tcW w:w="833"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SS</w:t>
                  </w:r>
                </w:p>
              </w:tc>
              <w:tc>
                <w:tcPr>
                  <w:tcW w:w="411" w:type="pct"/>
                  <w:vMerge w:val="continue"/>
                  <w:noWrap w:val="0"/>
                  <w:vAlign w:val="center"/>
                </w:tcPr>
                <w:p>
                  <w:pPr>
                    <w:pStyle w:val="18"/>
                    <w:spacing w:line="240" w:lineRule="auto"/>
                    <w:ind w:firstLine="0"/>
                    <w:jc w:val="center"/>
                    <w:rPr>
                      <w:rFonts w:eastAsia="宋体"/>
                      <w:bCs/>
                      <w:color w:val="auto"/>
                      <w:sz w:val="21"/>
                      <w:szCs w:val="21"/>
                    </w:rPr>
                  </w:pPr>
                </w:p>
              </w:tc>
              <w:tc>
                <w:tcPr>
                  <w:tcW w:w="1042" w:type="pct"/>
                  <w:tcBorders>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 w:hRule="atLeast"/>
                <w:jc w:val="center"/>
              </w:trPr>
              <w:tc>
                <w:tcPr>
                  <w:tcW w:w="378" w:type="pct"/>
                  <w:vMerge w:val="continue"/>
                  <w:tcBorders>
                    <w:left w:val="single" w:color="FFFFFF" w:sz="12" w:space="0"/>
                  </w:tcBorders>
                  <w:noWrap w:val="0"/>
                  <w:vAlign w:val="center"/>
                </w:tcPr>
                <w:p>
                  <w:pPr>
                    <w:pStyle w:val="18"/>
                    <w:spacing w:line="240" w:lineRule="auto"/>
                    <w:jc w:val="center"/>
                    <w:rPr>
                      <w:rFonts w:eastAsia="宋体"/>
                      <w:bCs/>
                      <w:color w:val="auto"/>
                      <w:sz w:val="21"/>
                      <w:szCs w:val="21"/>
                    </w:rPr>
                  </w:pPr>
                </w:p>
              </w:tc>
              <w:tc>
                <w:tcPr>
                  <w:tcW w:w="1294" w:type="pct"/>
                  <w:vMerge w:val="continue"/>
                  <w:noWrap w:val="0"/>
                  <w:vAlign w:val="center"/>
                </w:tcPr>
                <w:p>
                  <w:pPr>
                    <w:pStyle w:val="18"/>
                    <w:jc w:val="center"/>
                    <w:rPr>
                      <w:rFonts w:eastAsia="宋体"/>
                      <w:bCs/>
                      <w:color w:val="auto"/>
                      <w:sz w:val="21"/>
                      <w:szCs w:val="21"/>
                    </w:rPr>
                  </w:pPr>
                </w:p>
              </w:tc>
              <w:tc>
                <w:tcPr>
                  <w:tcW w:w="1039" w:type="pct"/>
                  <w:vMerge w:val="continue"/>
                  <w:noWrap w:val="0"/>
                  <w:vAlign w:val="center"/>
                </w:tcPr>
                <w:p>
                  <w:pPr>
                    <w:pStyle w:val="18"/>
                    <w:spacing w:line="240" w:lineRule="auto"/>
                    <w:jc w:val="center"/>
                    <w:rPr>
                      <w:rFonts w:eastAsia="宋体"/>
                      <w:bCs/>
                      <w:color w:val="auto"/>
                      <w:sz w:val="21"/>
                      <w:szCs w:val="21"/>
                    </w:rPr>
                  </w:pPr>
                </w:p>
              </w:tc>
              <w:tc>
                <w:tcPr>
                  <w:tcW w:w="833"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动植物油</w:t>
                  </w:r>
                </w:p>
              </w:tc>
              <w:tc>
                <w:tcPr>
                  <w:tcW w:w="411" w:type="pct"/>
                  <w:vMerge w:val="continue"/>
                  <w:noWrap w:val="0"/>
                  <w:vAlign w:val="center"/>
                </w:tcPr>
                <w:p>
                  <w:pPr>
                    <w:pStyle w:val="18"/>
                    <w:spacing w:line="240" w:lineRule="auto"/>
                    <w:ind w:firstLine="0"/>
                    <w:jc w:val="center"/>
                    <w:rPr>
                      <w:rFonts w:eastAsia="宋体"/>
                      <w:bCs/>
                      <w:color w:val="auto"/>
                      <w:sz w:val="21"/>
                      <w:szCs w:val="21"/>
                    </w:rPr>
                  </w:pPr>
                </w:p>
              </w:tc>
              <w:tc>
                <w:tcPr>
                  <w:tcW w:w="1042" w:type="pct"/>
                  <w:tcBorders>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378" w:type="pct"/>
                  <w:vMerge w:val="continue"/>
                  <w:tcBorders>
                    <w:left w:val="single" w:color="FFFFFF" w:sz="12" w:space="0"/>
                  </w:tcBorders>
                  <w:noWrap w:val="0"/>
                  <w:vAlign w:val="center"/>
                </w:tcPr>
                <w:p>
                  <w:pPr>
                    <w:pStyle w:val="18"/>
                    <w:spacing w:line="240" w:lineRule="auto"/>
                    <w:jc w:val="center"/>
                    <w:rPr>
                      <w:rFonts w:eastAsia="宋体"/>
                      <w:bCs/>
                      <w:color w:val="auto"/>
                      <w:sz w:val="21"/>
                      <w:szCs w:val="21"/>
                    </w:rPr>
                  </w:pPr>
                </w:p>
              </w:tc>
              <w:tc>
                <w:tcPr>
                  <w:tcW w:w="1294" w:type="pct"/>
                  <w:vMerge w:val="restart"/>
                  <w:noWrap w:val="0"/>
                  <w:vAlign w:val="center"/>
                </w:tcPr>
                <w:p>
                  <w:pPr>
                    <w:pStyle w:val="18"/>
                    <w:ind w:left="0" w:leftChars="0" w:firstLine="0" w:firstLineChars="0"/>
                    <w:jc w:val="center"/>
                    <w:rPr>
                      <w:rFonts w:eastAsia="宋体"/>
                      <w:bCs/>
                      <w:color w:val="auto"/>
                      <w:sz w:val="21"/>
                      <w:szCs w:val="21"/>
                    </w:rPr>
                  </w:pPr>
                  <w:r>
                    <w:rPr>
                      <w:rFonts w:eastAsia="宋体"/>
                      <w:bCs/>
                      <w:color w:val="auto"/>
                      <w:sz w:val="21"/>
                      <w:szCs w:val="21"/>
                    </w:rPr>
                    <w:t>《</w:t>
                  </w:r>
                  <w:bookmarkStart w:id="7" w:name="OLE_LINK20"/>
                  <w:bookmarkStart w:id="8" w:name="OLE_LINK19"/>
                  <w:r>
                    <w:rPr>
                      <w:rFonts w:eastAsia="宋体"/>
                      <w:bCs/>
                      <w:color w:val="auto"/>
                      <w:sz w:val="21"/>
                      <w:szCs w:val="21"/>
                    </w:rPr>
                    <w:t>污水排入城镇下水道水质标准》（GB/T31962-2015</w:t>
                  </w:r>
                  <w:bookmarkEnd w:id="7"/>
                  <w:bookmarkEnd w:id="8"/>
                  <w:r>
                    <w:rPr>
                      <w:rFonts w:eastAsia="宋体"/>
                      <w:bCs/>
                      <w:color w:val="auto"/>
                      <w:sz w:val="21"/>
                      <w:szCs w:val="21"/>
                    </w:rPr>
                    <w:t>）</w:t>
                  </w:r>
                </w:p>
              </w:tc>
              <w:tc>
                <w:tcPr>
                  <w:tcW w:w="1039" w:type="pct"/>
                  <w:vMerge w:val="restar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表1B 级</w:t>
                  </w:r>
                </w:p>
              </w:tc>
              <w:tc>
                <w:tcPr>
                  <w:tcW w:w="833"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氨氮</w:t>
                  </w:r>
                </w:p>
              </w:tc>
              <w:tc>
                <w:tcPr>
                  <w:tcW w:w="411" w:type="pct"/>
                  <w:vMerge w:val="continue"/>
                  <w:noWrap w:val="0"/>
                  <w:vAlign w:val="center"/>
                </w:tcPr>
                <w:p>
                  <w:pPr>
                    <w:pStyle w:val="18"/>
                    <w:spacing w:line="240" w:lineRule="auto"/>
                    <w:ind w:firstLine="0"/>
                    <w:jc w:val="center"/>
                    <w:rPr>
                      <w:rFonts w:eastAsia="宋体"/>
                      <w:bCs/>
                      <w:color w:val="auto"/>
                      <w:sz w:val="21"/>
                      <w:szCs w:val="21"/>
                    </w:rPr>
                  </w:pPr>
                </w:p>
              </w:tc>
              <w:tc>
                <w:tcPr>
                  <w:tcW w:w="1042" w:type="pct"/>
                  <w:tcBorders>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7" w:hRule="atLeast"/>
                <w:jc w:val="center"/>
              </w:trPr>
              <w:tc>
                <w:tcPr>
                  <w:tcW w:w="378" w:type="pct"/>
                  <w:vMerge w:val="continue"/>
                  <w:tcBorders>
                    <w:left w:val="single" w:color="FFFFFF" w:sz="12" w:space="0"/>
                  </w:tcBorders>
                  <w:noWrap w:val="0"/>
                  <w:vAlign w:val="center"/>
                </w:tcPr>
                <w:p>
                  <w:pPr>
                    <w:pStyle w:val="18"/>
                    <w:spacing w:line="240" w:lineRule="auto"/>
                    <w:jc w:val="center"/>
                    <w:rPr>
                      <w:rFonts w:eastAsia="宋体"/>
                      <w:bCs/>
                      <w:color w:val="auto"/>
                      <w:sz w:val="21"/>
                      <w:szCs w:val="21"/>
                    </w:rPr>
                  </w:pPr>
                </w:p>
              </w:tc>
              <w:tc>
                <w:tcPr>
                  <w:tcW w:w="1294" w:type="pct"/>
                  <w:vMerge w:val="continue"/>
                  <w:noWrap w:val="0"/>
                  <w:vAlign w:val="center"/>
                </w:tcPr>
                <w:p>
                  <w:pPr>
                    <w:pStyle w:val="18"/>
                    <w:jc w:val="center"/>
                    <w:rPr>
                      <w:rFonts w:eastAsia="宋体"/>
                      <w:bCs/>
                      <w:color w:val="auto"/>
                      <w:sz w:val="21"/>
                      <w:szCs w:val="21"/>
                    </w:rPr>
                  </w:pPr>
                </w:p>
              </w:tc>
              <w:tc>
                <w:tcPr>
                  <w:tcW w:w="1039" w:type="pct"/>
                  <w:vMerge w:val="continue"/>
                  <w:noWrap w:val="0"/>
                  <w:vAlign w:val="center"/>
                </w:tcPr>
                <w:p>
                  <w:pPr>
                    <w:pStyle w:val="18"/>
                    <w:spacing w:line="240" w:lineRule="auto"/>
                    <w:jc w:val="center"/>
                    <w:rPr>
                      <w:rFonts w:eastAsia="宋体"/>
                      <w:bCs/>
                      <w:color w:val="auto"/>
                      <w:sz w:val="21"/>
                      <w:szCs w:val="21"/>
                    </w:rPr>
                  </w:pPr>
                </w:p>
              </w:tc>
              <w:tc>
                <w:tcPr>
                  <w:tcW w:w="833"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TP</w:t>
                  </w:r>
                </w:p>
              </w:tc>
              <w:tc>
                <w:tcPr>
                  <w:tcW w:w="411" w:type="pct"/>
                  <w:vMerge w:val="continue"/>
                  <w:noWrap w:val="0"/>
                  <w:vAlign w:val="center"/>
                </w:tcPr>
                <w:p>
                  <w:pPr>
                    <w:pStyle w:val="18"/>
                    <w:spacing w:line="240" w:lineRule="auto"/>
                    <w:ind w:firstLine="0"/>
                    <w:jc w:val="center"/>
                    <w:rPr>
                      <w:rFonts w:eastAsia="宋体"/>
                      <w:bCs/>
                      <w:color w:val="auto"/>
                      <w:sz w:val="21"/>
                      <w:szCs w:val="21"/>
                    </w:rPr>
                  </w:pPr>
                </w:p>
              </w:tc>
              <w:tc>
                <w:tcPr>
                  <w:tcW w:w="1042" w:type="pct"/>
                  <w:tcBorders>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378" w:type="pct"/>
                  <w:vMerge w:val="continue"/>
                  <w:tcBorders>
                    <w:left w:val="single" w:color="FFFFFF" w:sz="12" w:space="0"/>
                  </w:tcBorders>
                  <w:noWrap w:val="0"/>
                  <w:vAlign w:val="center"/>
                </w:tcPr>
                <w:p>
                  <w:pPr>
                    <w:pStyle w:val="18"/>
                    <w:spacing w:line="240" w:lineRule="auto"/>
                    <w:jc w:val="center"/>
                    <w:rPr>
                      <w:rFonts w:eastAsia="宋体"/>
                      <w:bCs/>
                      <w:color w:val="auto"/>
                      <w:sz w:val="21"/>
                      <w:szCs w:val="21"/>
                    </w:rPr>
                  </w:pPr>
                </w:p>
              </w:tc>
              <w:tc>
                <w:tcPr>
                  <w:tcW w:w="1294" w:type="pct"/>
                  <w:vMerge w:val="continue"/>
                  <w:noWrap w:val="0"/>
                  <w:vAlign w:val="center"/>
                </w:tcPr>
                <w:p>
                  <w:pPr>
                    <w:pStyle w:val="18"/>
                    <w:jc w:val="center"/>
                    <w:rPr>
                      <w:rFonts w:eastAsia="宋体"/>
                      <w:bCs/>
                      <w:color w:val="auto"/>
                      <w:sz w:val="21"/>
                      <w:szCs w:val="21"/>
                    </w:rPr>
                  </w:pPr>
                </w:p>
              </w:tc>
              <w:tc>
                <w:tcPr>
                  <w:tcW w:w="1039" w:type="pct"/>
                  <w:vMerge w:val="continue"/>
                  <w:noWrap w:val="0"/>
                  <w:vAlign w:val="center"/>
                </w:tcPr>
                <w:p>
                  <w:pPr>
                    <w:pStyle w:val="18"/>
                    <w:spacing w:line="240" w:lineRule="auto"/>
                    <w:jc w:val="center"/>
                    <w:rPr>
                      <w:rFonts w:eastAsia="宋体"/>
                      <w:bCs/>
                      <w:color w:val="auto"/>
                      <w:sz w:val="21"/>
                      <w:szCs w:val="21"/>
                    </w:rPr>
                  </w:pPr>
                </w:p>
              </w:tc>
              <w:tc>
                <w:tcPr>
                  <w:tcW w:w="833"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TN</w:t>
                  </w:r>
                </w:p>
              </w:tc>
              <w:tc>
                <w:tcPr>
                  <w:tcW w:w="411" w:type="pct"/>
                  <w:vMerge w:val="continue"/>
                  <w:noWrap w:val="0"/>
                  <w:vAlign w:val="center"/>
                </w:tcPr>
                <w:p>
                  <w:pPr>
                    <w:pStyle w:val="18"/>
                    <w:spacing w:line="240" w:lineRule="auto"/>
                    <w:ind w:firstLine="0"/>
                    <w:jc w:val="center"/>
                    <w:rPr>
                      <w:rFonts w:eastAsia="宋体"/>
                      <w:bCs/>
                      <w:color w:val="auto"/>
                      <w:sz w:val="21"/>
                      <w:szCs w:val="21"/>
                    </w:rPr>
                  </w:pPr>
                </w:p>
              </w:tc>
              <w:tc>
                <w:tcPr>
                  <w:tcW w:w="1042" w:type="pct"/>
                  <w:tcBorders>
                    <w:bottom w:val="single" w:color="auto" w:sz="4" w:space="0"/>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8" w:type="pct"/>
                  <w:vMerge w:val="restart"/>
                  <w:tcBorders>
                    <w:lef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污水厂排口</w:t>
                  </w:r>
                </w:p>
              </w:tc>
              <w:tc>
                <w:tcPr>
                  <w:tcW w:w="1294" w:type="pct"/>
                  <w:vMerge w:val="restart"/>
                  <w:noWrap w:val="0"/>
                  <w:vAlign w:val="center"/>
                </w:tcPr>
                <w:p>
                  <w:pPr>
                    <w:pStyle w:val="18"/>
                    <w:ind w:left="0" w:leftChars="0" w:firstLine="0" w:firstLineChars="0"/>
                    <w:jc w:val="center"/>
                    <w:rPr>
                      <w:rFonts w:eastAsia="宋体"/>
                      <w:bCs/>
                      <w:color w:val="auto"/>
                      <w:sz w:val="21"/>
                      <w:szCs w:val="21"/>
                    </w:rPr>
                  </w:pPr>
                  <w:r>
                    <w:rPr>
                      <w:rFonts w:eastAsia="宋体"/>
                      <w:bCs/>
                      <w:color w:val="auto"/>
                      <w:sz w:val="21"/>
                      <w:szCs w:val="21"/>
                    </w:rPr>
                    <w:t>太湖地区城镇污水处理厂及重点工业行业水污染物排放限值（DB32/1072-2018）</w:t>
                  </w:r>
                </w:p>
              </w:tc>
              <w:tc>
                <w:tcPr>
                  <w:tcW w:w="1039" w:type="pct"/>
                  <w:vMerge w:val="restart"/>
                  <w:noWrap w:val="0"/>
                  <w:vAlign w:val="center"/>
                </w:tcPr>
                <w:p>
                  <w:pPr>
                    <w:pStyle w:val="18"/>
                    <w:spacing w:line="240" w:lineRule="auto"/>
                    <w:ind w:left="0" w:leftChars="0" w:firstLine="0" w:firstLineChars="0"/>
                    <w:jc w:val="center"/>
                    <w:rPr>
                      <w:rFonts w:hint="eastAsia" w:eastAsia="宋体"/>
                      <w:bCs/>
                      <w:color w:val="auto"/>
                      <w:sz w:val="21"/>
                      <w:szCs w:val="21"/>
                      <w:lang w:eastAsia="zh-CN"/>
                    </w:rPr>
                  </w:pPr>
                  <w:r>
                    <w:rPr>
                      <w:rFonts w:eastAsia="宋体"/>
                      <w:bCs/>
                      <w:color w:val="auto"/>
                      <w:sz w:val="21"/>
                      <w:szCs w:val="21"/>
                    </w:rPr>
                    <w:t>表</w:t>
                  </w:r>
                  <w:r>
                    <w:rPr>
                      <w:rFonts w:hint="eastAsia"/>
                      <w:bCs/>
                      <w:color w:val="auto"/>
                      <w:sz w:val="21"/>
                      <w:szCs w:val="21"/>
                      <w:lang w:val="en-US" w:eastAsia="zh-CN"/>
                    </w:rPr>
                    <w:t>1</w:t>
                  </w:r>
                </w:p>
              </w:tc>
              <w:tc>
                <w:tcPr>
                  <w:tcW w:w="833"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COD</w:t>
                  </w:r>
                </w:p>
              </w:tc>
              <w:tc>
                <w:tcPr>
                  <w:tcW w:w="411" w:type="pct"/>
                  <w:vMerge w:val="restar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mg/L</w:t>
                  </w:r>
                </w:p>
              </w:tc>
              <w:tc>
                <w:tcPr>
                  <w:tcW w:w="1042" w:type="pct"/>
                  <w:tcBorders>
                    <w:right w:val="single" w:color="FFFFFF" w:sz="12" w:space="0"/>
                  </w:tcBorders>
                  <w:noWrap w:val="0"/>
                  <w:vAlign w:val="center"/>
                </w:tcPr>
                <w:p>
                  <w:pPr>
                    <w:pStyle w:val="18"/>
                    <w:spacing w:line="240" w:lineRule="auto"/>
                    <w:ind w:left="0" w:leftChars="0" w:firstLine="0" w:firstLineChars="0"/>
                    <w:jc w:val="center"/>
                    <w:rPr>
                      <w:rFonts w:hint="default" w:eastAsia="宋体"/>
                      <w:bCs/>
                      <w:color w:val="auto"/>
                      <w:sz w:val="21"/>
                      <w:szCs w:val="21"/>
                      <w:lang w:val="en-US" w:eastAsia="zh-CN"/>
                    </w:rPr>
                  </w:pPr>
                  <w:r>
                    <w:rPr>
                      <w:rFonts w:hint="eastAsia"/>
                      <w:color w:val="auto"/>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378" w:type="pct"/>
                  <w:vMerge w:val="continue"/>
                  <w:tcBorders>
                    <w:left w:val="single" w:color="FFFFFF" w:sz="12" w:space="0"/>
                  </w:tcBorders>
                  <w:noWrap w:val="0"/>
                  <w:vAlign w:val="center"/>
                </w:tcPr>
                <w:p>
                  <w:pPr>
                    <w:pStyle w:val="18"/>
                    <w:spacing w:line="240" w:lineRule="auto"/>
                    <w:jc w:val="center"/>
                    <w:rPr>
                      <w:rFonts w:eastAsia="宋体"/>
                      <w:bCs/>
                      <w:color w:val="auto"/>
                      <w:sz w:val="21"/>
                      <w:szCs w:val="21"/>
                    </w:rPr>
                  </w:pPr>
                </w:p>
              </w:tc>
              <w:tc>
                <w:tcPr>
                  <w:tcW w:w="1294" w:type="pct"/>
                  <w:vMerge w:val="continue"/>
                  <w:noWrap w:val="0"/>
                  <w:vAlign w:val="center"/>
                </w:tcPr>
                <w:p>
                  <w:pPr>
                    <w:pStyle w:val="18"/>
                    <w:jc w:val="center"/>
                    <w:rPr>
                      <w:rFonts w:eastAsia="宋体"/>
                      <w:bCs/>
                      <w:color w:val="auto"/>
                      <w:sz w:val="21"/>
                      <w:szCs w:val="21"/>
                    </w:rPr>
                  </w:pPr>
                </w:p>
              </w:tc>
              <w:tc>
                <w:tcPr>
                  <w:tcW w:w="1039" w:type="pct"/>
                  <w:vMerge w:val="continue"/>
                  <w:noWrap w:val="0"/>
                  <w:vAlign w:val="center"/>
                </w:tcPr>
                <w:p>
                  <w:pPr>
                    <w:pStyle w:val="18"/>
                    <w:spacing w:line="240" w:lineRule="auto"/>
                    <w:jc w:val="center"/>
                    <w:rPr>
                      <w:rFonts w:eastAsia="宋体"/>
                      <w:bCs/>
                      <w:color w:val="auto"/>
                      <w:sz w:val="21"/>
                      <w:szCs w:val="21"/>
                    </w:rPr>
                  </w:pPr>
                </w:p>
              </w:tc>
              <w:tc>
                <w:tcPr>
                  <w:tcW w:w="833"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氨氮</w:t>
                  </w:r>
                </w:p>
              </w:tc>
              <w:tc>
                <w:tcPr>
                  <w:tcW w:w="411" w:type="pct"/>
                  <w:vMerge w:val="continue"/>
                  <w:noWrap w:val="0"/>
                  <w:vAlign w:val="center"/>
                </w:tcPr>
                <w:p>
                  <w:pPr>
                    <w:pStyle w:val="18"/>
                    <w:spacing w:line="240" w:lineRule="auto"/>
                    <w:ind w:firstLine="0"/>
                    <w:jc w:val="center"/>
                    <w:rPr>
                      <w:rFonts w:eastAsia="宋体"/>
                      <w:bCs/>
                      <w:color w:val="auto"/>
                      <w:sz w:val="21"/>
                      <w:szCs w:val="21"/>
                    </w:rPr>
                  </w:pPr>
                </w:p>
              </w:tc>
              <w:tc>
                <w:tcPr>
                  <w:tcW w:w="1042" w:type="pct"/>
                  <w:tcBorders>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hint="eastAsia"/>
                      <w:color w:val="auto"/>
                      <w:sz w:val="21"/>
                      <w:szCs w:val="21"/>
                      <w:lang w:val="en-US" w:eastAsia="zh-CN"/>
                    </w:rPr>
                    <w:t>3</w:t>
                  </w:r>
                  <w:r>
                    <w:rPr>
                      <w:color w:val="auto"/>
                      <w:sz w:val="21"/>
                      <w:szCs w:val="21"/>
                    </w:rPr>
                    <w:t>（</w:t>
                  </w:r>
                  <w:r>
                    <w:rPr>
                      <w:rFonts w:hint="eastAsia"/>
                      <w:color w:val="auto"/>
                      <w:sz w:val="21"/>
                      <w:szCs w:val="21"/>
                      <w:lang w:val="en-US" w:eastAsia="zh-CN"/>
                    </w:rPr>
                    <w:t>5</w:t>
                  </w:r>
                  <w:r>
                    <w:rPr>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8" w:type="pct"/>
                  <w:vMerge w:val="continue"/>
                  <w:tcBorders>
                    <w:left w:val="single" w:color="FFFFFF" w:sz="12" w:space="0"/>
                  </w:tcBorders>
                  <w:noWrap w:val="0"/>
                  <w:vAlign w:val="center"/>
                </w:tcPr>
                <w:p>
                  <w:pPr>
                    <w:pStyle w:val="18"/>
                    <w:spacing w:line="240" w:lineRule="auto"/>
                    <w:jc w:val="center"/>
                    <w:rPr>
                      <w:rFonts w:eastAsia="宋体"/>
                      <w:bCs/>
                      <w:color w:val="auto"/>
                      <w:sz w:val="21"/>
                      <w:szCs w:val="21"/>
                    </w:rPr>
                  </w:pPr>
                </w:p>
              </w:tc>
              <w:tc>
                <w:tcPr>
                  <w:tcW w:w="1294" w:type="pct"/>
                  <w:vMerge w:val="continue"/>
                  <w:noWrap w:val="0"/>
                  <w:vAlign w:val="center"/>
                </w:tcPr>
                <w:p>
                  <w:pPr>
                    <w:pStyle w:val="18"/>
                    <w:jc w:val="center"/>
                    <w:rPr>
                      <w:rFonts w:eastAsia="宋体"/>
                      <w:bCs/>
                      <w:color w:val="auto"/>
                      <w:sz w:val="21"/>
                      <w:szCs w:val="21"/>
                    </w:rPr>
                  </w:pPr>
                </w:p>
              </w:tc>
              <w:tc>
                <w:tcPr>
                  <w:tcW w:w="1039" w:type="pct"/>
                  <w:vMerge w:val="continue"/>
                  <w:noWrap w:val="0"/>
                  <w:vAlign w:val="center"/>
                </w:tcPr>
                <w:p>
                  <w:pPr>
                    <w:pStyle w:val="18"/>
                    <w:spacing w:line="240" w:lineRule="auto"/>
                    <w:jc w:val="center"/>
                    <w:rPr>
                      <w:rFonts w:eastAsia="宋体"/>
                      <w:bCs/>
                      <w:color w:val="auto"/>
                      <w:sz w:val="21"/>
                      <w:szCs w:val="21"/>
                    </w:rPr>
                  </w:pPr>
                </w:p>
              </w:tc>
              <w:tc>
                <w:tcPr>
                  <w:tcW w:w="833"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TP</w:t>
                  </w:r>
                </w:p>
              </w:tc>
              <w:tc>
                <w:tcPr>
                  <w:tcW w:w="411" w:type="pct"/>
                  <w:vMerge w:val="continue"/>
                  <w:noWrap w:val="0"/>
                  <w:vAlign w:val="center"/>
                </w:tcPr>
                <w:p>
                  <w:pPr>
                    <w:pStyle w:val="18"/>
                    <w:spacing w:line="240" w:lineRule="auto"/>
                    <w:ind w:firstLine="0"/>
                    <w:jc w:val="center"/>
                    <w:rPr>
                      <w:rFonts w:eastAsia="宋体"/>
                      <w:bCs/>
                      <w:color w:val="auto"/>
                      <w:sz w:val="21"/>
                      <w:szCs w:val="21"/>
                    </w:rPr>
                  </w:pPr>
                </w:p>
              </w:tc>
              <w:tc>
                <w:tcPr>
                  <w:tcW w:w="1042" w:type="pct"/>
                  <w:tcBorders>
                    <w:right w:val="single" w:color="FFFFFF" w:sz="12" w:space="0"/>
                  </w:tcBorders>
                  <w:noWrap w:val="0"/>
                  <w:vAlign w:val="center"/>
                </w:tcPr>
                <w:p>
                  <w:pPr>
                    <w:pStyle w:val="18"/>
                    <w:spacing w:line="240" w:lineRule="auto"/>
                    <w:ind w:left="0" w:leftChars="0" w:firstLine="0" w:firstLineChars="0"/>
                    <w:jc w:val="center"/>
                    <w:rPr>
                      <w:rFonts w:hint="default" w:eastAsia="宋体"/>
                      <w:bCs/>
                      <w:color w:val="auto"/>
                      <w:sz w:val="21"/>
                      <w:szCs w:val="21"/>
                      <w:lang w:val="en-US" w:eastAsia="zh-CN"/>
                    </w:rPr>
                  </w:pPr>
                  <w:r>
                    <w:rPr>
                      <w:rFonts w:hint="eastAsia" w:eastAsia="宋体"/>
                      <w:color w:val="auto"/>
                      <w:sz w:val="21"/>
                      <w:szCs w:val="21"/>
                      <w:lang w:val="en-US" w:eastAsia="zh-CN"/>
                    </w:rPr>
                    <w:t>0.</w:t>
                  </w:r>
                  <w:r>
                    <w:rPr>
                      <w:rFonts w:hint="eastAsia"/>
                      <w:color w:val="auto"/>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378" w:type="pct"/>
                  <w:vMerge w:val="continue"/>
                  <w:tcBorders>
                    <w:left w:val="single" w:color="FFFFFF" w:sz="12" w:space="0"/>
                  </w:tcBorders>
                  <w:noWrap w:val="0"/>
                  <w:vAlign w:val="center"/>
                </w:tcPr>
                <w:p>
                  <w:pPr>
                    <w:pStyle w:val="18"/>
                    <w:spacing w:line="240" w:lineRule="auto"/>
                    <w:jc w:val="center"/>
                    <w:rPr>
                      <w:rFonts w:eastAsia="宋体"/>
                      <w:bCs/>
                      <w:color w:val="auto"/>
                      <w:sz w:val="21"/>
                      <w:szCs w:val="21"/>
                    </w:rPr>
                  </w:pPr>
                </w:p>
              </w:tc>
              <w:tc>
                <w:tcPr>
                  <w:tcW w:w="1294" w:type="pct"/>
                  <w:vMerge w:val="continue"/>
                  <w:noWrap w:val="0"/>
                  <w:vAlign w:val="center"/>
                </w:tcPr>
                <w:p>
                  <w:pPr>
                    <w:pStyle w:val="18"/>
                    <w:jc w:val="center"/>
                    <w:rPr>
                      <w:rFonts w:eastAsia="宋体"/>
                      <w:bCs/>
                      <w:color w:val="auto"/>
                      <w:sz w:val="21"/>
                      <w:szCs w:val="21"/>
                    </w:rPr>
                  </w:pPr>
                </w:p>
              </w:tc>
              <w:tc>
                <w:tcPr>
                  <w:tcW w:w="1039" w:type="pct"/>
                  <w:vMerge w:val="continue"/>
                  <w:noWrap w:val="0"/>
                  <w:vAlign w:val="center"/>
                </w:tcPr>
                <w:p>
                  <w:pPr>
                    <w:pStyle w:val="18"/>
                    <w:spacing w:line="240" w:lineRule="auto"/>
                    <w:jc w:val="center"/>
                    <w:rPr>
                      <w:rFonts w:eastAsia="宋体"/>
                      <w:bCs/>
                      <w:color w:val="auto"/>
                      <w:sz w:val="21"/>
                      <w:szCs w:val="21"/>
                    </w:rPr>
                  </w:pPr>
                </w:p>
              </w:tc>
              <w:tc>
                <w:tcPr>
                  <w:tcW w:w="833"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TN</w:t>
                  </w:r>
                </w:p>
              </w:tc>
              <w:tc>
                <w:tcPr>
                  <w:tcW w:w="411" w:type="pct"/>
                  <w:vMerge w:val="continue"/>
                  <w:noWrap w:val="0"/>
                  <w:vAlign w:val="center"/>
                </w:tcPr>
                <w:p>
                  <w:pPr>
                    <w:pStyle w:val="18"/>
                    <w:spacing w:line="240" w:lineRule="auto"/>
                    <w:ind w:firstLine="0"/>
                    <w:jc w:val="center"/>
                    <w:rPr>
                      <w:rFonts w:eastAsia="宋体"/>
                      <w:bCs/>
                      <w:color w:val="auto"/>
                      <w:sz w:val="21"/>
                      <w:szCs w:val="21"/>
                    </w:rPr>
                  </w:pPr>
                </w:p>
              </w:tc>
              <w:tc>
                <w:tcPr>
                  <w:tcW w:w="1042" w:type="pct"/>
                  <w:tcBorders>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hint="eastAsia"/>
                      <w:color w:val="auto"/>
                      <w:sz w:val="21"/>
                      <w:szCs w:val="21"/>
                      <w:lang w:val="en-US" w:eastAsia="zh-CN"/>
                    </w:rPr>
                    <w:t>10</w:t>
                  </w:r>
                  <w:r>
                    <w:rPr>
                      <w:color w:val="auto"/>
                      <w:sz w:val="21"/>
                      <w:szCs w:val="21"/>
                    </w:rPr>
                    <w:t>（1</w:t>
                  </w:r>
                  <w:r>
                    <w:rPr>
                      <w:rFonts w:hint="eastAsia"/>
                      <w:color w:val="auto"/>
                      <w:sz w:val="21"/>
                      <w:szCs w:val="21"/>
                      <w:lang w:val="en-US" w:eastAsia="zh-CN"/>
                    </w:rPr>
                    <w:t>2</w:t>
                  </w:r>
                  <w:r>
                    <w:rPr>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8" w:type="pct"/>
                  <w:vMerge w:val="continue"/>
                  <w:tcBorders>
                    <w:left w:val="single" w:color="FFFFFF" w:sz="12" w:space="0"/>
                  </w:tcBorders>
                  <w:noWrap w:val="0"/>
                  <w:vAlign w:val="center"/>
                </w:tcPr>
                <w:p>
                  <w:pPr>
                    <w:pStyle w:val="18"/>
                    <w:spacing w:line="240" w:lineRule="auto"/>
                    <w:jc w:val="center"/>
                    <w:rPr>
                      <w:rFonts w:eastAsia="宋体"/>
                      <w:bCs/>
                      <w:color w:val="auto"/>
                      <w:sz w:val="21"/>
                      <w:szCs w:val="21"/>
                    </w:rPr>
                  </w:pPr>
                </w:p>
              </w:tc>
              <w:tc>
                <w:tcPr>
                  <w:tcW w:w="1294" w:type="pct"/>
                  <w:vMerge w:val="restart"/>
                  <w:noWrap w:val="0"/>
                  <w:vAlign w:val="center"/>
                </w:tcPr>
                <w:p>
                  <w:pPr>
                    <w:pStyle w:val="18"/>
                    <w:ind w:left="0" w:leftChars="0" w:firstLine="0" w:firstLineChars="0"/>
                    <w:jc w:val="center"/>
                    <w:rPr>
                      <w:rFonts w:eastAsia="宋体"/>
                      <w:bCs/>
                      <w:color w:val="auto"/>
                      <w:sz w:val="21"/>
                      <w:szCs w:val="21"/>
                    </w:rPr>
                  </w:pPr>
                  <w:r>
                    <w:rPr>
                      <w:rFonts w:eastAsia="宋体"/>
                      <w:bCs/>
                      <w:color w:val="auto"/>
                      <w:sz w:val="21"/>
                      <w:szCs w:val="21"/>
                    </w:rPr>
                    <w:t>《城镇污水处理厂污染物排放标准》（GB18918-2002）</w:t>
                  </w:r>
                </w:p>
              </w:tc>
              <w:tc>
                <w:tcPr>
                  <w:tcW w:w="1039" w:type="pct"/>
                  <w:vMerge w:val="restar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表1一级A标准</w:t>
                  </w:r>
                </w:p>
              </w:tc>
              <w:tc>
                <w:tcPr>
                  <w:tcW w:w="833"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pH（无量纲）</w:t>
                  </w:r>
                </w:p>
              </w:tc>
              <w:tc>
                <w:tcPr>
                  <w:tcW w:w="411" w:type="pct"/>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w:t>
                  </w:r>
                </w:p>
              </w:tc>
              <w:tc>
                <w:tcPr>
                  <w:tcW w:w="1042" w:type="pct"/>
                  <w:tcBorders>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6" w:hRule="atLeast"/>
                <w:jc w:val="center"/>
              </w:trPr>
              <w:tc>
                <w:tcPr>
                  <w:tcW w:w="378" w:type="pct"/>
                  <w:vMerge w:val="continue"/>
                  <w:tcBorders>
                    <w:left w:val="single" w:color="FFFFFF" w:sz="12" w:space="0"/>
                    <w:bottom w:val="single" w:color="auto" w:sz="12" w:space="0"/>
                  </w:tcBorders>
                  <w:noWrap w:val="0"/>
                  <w:vAlign w:val="center"/>
                </w:tcPr>
                <w:p>
                  <w:pPr>
                    <w:pStyle w:val="18"/>
                    <w:spacing w:line="240" w:lineRule="auto"/>
                    <w:jc w:val="center"/>
                    <w:rPr>
                      <w:rFonts w:eastAsia="宋体"/>
                      <w:bCs/>
                      <w:color w:val="auto"/>
                      <w:sz w:val="21"/>
                      <w:szCs w:val="21"/>
                    </w:rPr>
                  </w:pPr>
                </w:p>
              </w:tc>
              <w:tc>
                <w:tcPr>
                  <w:tcW w:w="1294" w:type="pct"/>
                  <w:vMerge w:val="continue"/>
                  <w:tcBorders>
                    <w:bottom w:val="single" w:color="auto" w:sz="12" w:space="0"/>
                  </w:tcBorders>
                  <w:noWrap w:val="0"/>
                  <w:vAlign w:val="center"/>
                </w:tcPr>
                <w:p>
                  <w:pPr>
                    <w:pStyle w:val="18"/>
                    <w:ind w:firstLine="0"/>
                    <w:jc w:val="center"/>
                    <w:rPr>
                      <w:rFonts w:eastAsia="宋体"/>
                      <w:bCs/>
                      <w:color w:val="auto"/>
                      <w:sz w:val="21"/>
                      <w:szCs w:val="21"/>
                    </w:rPr>
                  </w:pPr>
                </w:p>
              </w:tc>
              <w:tc>
                <w:tcPr>
                  <w:tcW w:w="1039" w:type="pct"/>
                  <w:vMerge w:val="continue"/>
                  <w:tcBorders>
                    <w:bottom w:val="single" w:color="auto" w:sz="12" w:space="0"/>
                  </w:tcBorders>
                  <w:noWrap w:val="0"/>
                  <w:vAlign w:val="center"/>
                </w:tcPr>
                <w:p>
                  <w:pPr>
                    <w:pStyle w:val="18"/>
                    <w:spacing w:line="240" w:lineRule="auto"/>
                    <w:jc w:val="center"/>
                    <w:rPr>
                      <w:rFonts w:eastAsia="宋体"/>
                      <w:bCs/>
                      <w:color w:val="auto"/>
                      <w:sz w:val="21"/>
                      <w:szCs w:val="21"/>
                    </w:rPr>
                  </w:pPr>
                </w:p>
              </w:tc>
              <w:tc>
                <w:tcPr>
                  <w:tcW w:w="833" w:type="pct"/>
                  <w:tcBorders>
                    <w:bottom w:val="single" w:color="auto"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SS</w:t>
                  </w:r>
                </w:p>
              </w:tc>
              <w:tc>
                <w:tcPr>
                  <w:tcW w:w="411" w:type="pct"/>
                  <w:tcBorders>
                    <w:bottom w:val="single" w:color="auto"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mg/L</w:t>
                  </w:r>
                </w:p>
              </w:tc>
              <w:tc>
                <w:tcPr>
                  <w:tcW w:w="1042" w:type="pct"/>
                  <w:tcBorders>
                    <w:bottom w:val="single" w:color="auto" w:sz="12" w:space="0"/>
                    <w:right w:val="single" w:color="FFFFFF" w:sz="12" w:space="0"/>
                  </w:tcBorders>
                  <w:noWrap w:val="0"/>
                  <w:vAlign w:val="center"/>
                </w:tcPr>
                <w:p>
                  <w:pPr>
                    <w:pStyle w:val="18"/>
                    <w:spacing w:line="240" w:lineRule="auto"/>
                    <w:ind w:left="0" w:leftChars="0" w:firstLine="0" w:firstLineChars="0"/>
                    <w:jc w:val="center"/>
                    <w:rPr>
                      <w:rFonts w:eastAsia="宋体"/>
                      <w:bCs/>
                      <w:color w:val="auto"/>
                      <w:sz w:val="21"/>
                      <w:szCs w:val="21"/>
                    </w:rPr>
                  </w:pPr>
                  <w:r>
                    <w:rPr>
                      <w:rFonts w:eastAsia="宋体"/>
                      <w:bCs/>
                      <w:color w:val="auto"/>
                      <w:sz w:val="21"/>
                      <w:szCs w:val="21"/>
                    </w:rPr>
                    <w:t>10</w:t>
                  </w:r>
                </w:p>
              </w:tc>
            </w:tr>
          </w:tbl>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ascii="Times New Roman" w:eastAsia="宋体"/>
                <w:color w:val="auto"/>
                <w:szCs w:val="21"/>
              </w:rPr>
            </w:pPr>
            <w:r>
              <w:rPr>
                <w:rFonts w:ascii="Times New Roman" w:eastAsia="宋体"/>
                <w:color w:val="auto"/>
                <w:szCs w:val="21"/>
              </w:rPr>
              <w:t>备注：*括号外数值为水温＞12℃时的控制指标，括号内数值为水温≤12℃时的控制指标。</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ascii="Times New Roman" w:eastAsia="宋体"/>
                <w:color w:val="auto"/>
                <w:szCs w:val="21"/>
              </w:rPr>
            </w:pPr>
            <w:r>
              <w:rPr>
                <w:rFonts w:ascii="Times New Roman" w:eastAsia="宋体"/>
                <w:color w:val="auto"/>
                <w:szCs w:val="21"/>
              </w:rPr>
              <w:t>根据经验公式，低浓度时SS约为浊度的2倍，所以回用水SS指标标准参考执行10mg/L。</w:t>
            </w:r>
          </w:p>
          <w:p>
            <w:pPr>
              <w:pStyle w:val="8"/>
              <w:spacing w:line="360" w:lineRule="auto"/>
              <w:rPr>
                <w:rFonts w:ascii="Times New Roman" w:eastAsia="宋体"/>
                <w:b/>
                <w:color w:val="auto"/>
                <w:sz w:val="24"/>
              </w:rPr>
            </w:pPr>
            <w:r>
              <w:rPr>
                <w:rFonts w:hint="eastAsia"/>
                <w:b/>
                <w:color w:val="auto"/>
                <w:sz w:val="24"/>
                <w:lang w:val="en-US" w:eastAsia="zh-CN"/>
              </w:rPr>
              <w:t>2</w:t>
            </w:r>
            <w:r>
              <w:rPr>
                <w:rFonts w:ascii="Times New Roman" w:eastAsia="宋体"/>
                <w:b/>
                <w:color w:val="auto"/>
                <w:sz w:val="24"/>
              </w:rPr>
              <w:t>、废气</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项目施工期产生的</w:t>
            </w:r>
            <w:r>
              <w:rPr>
                <w:rFonts w:hint="eastAsia" w:ascii="Times New Roman" w:eastAsia="宋体"/>
                <w:color w:val="auto"/>
                <w:sz w:val="24"/>
              </w:rPr>
              <w:t>扬尘</w:t>
            </w:r>
            <w:r>
              <w:rPr>
                <w:rFonts w:ascii="Times New Roman" w:eastAsia="宋体"/>
                <w:color w:val="auto"/>
                <w:sz w:val="24"/>
              </w:rPr>
              <w:t>无组织排放，执行</w:t>
            </w:r>
            <w:r>
              <w:rPr>
                <w:rFonts w:hint="eastAsia"/>
                <w:kern w:val="0"/>
                <w:sz w:val="24"/>
              </w:rPr>
              <w:t>江苏省地方标准《大气污染物综合排放标准》（DB32/4041—2021）</w:t>
            </w:r>
            <w:r>
              <w:rPr>
                <w:rFonts w:hint="eastAsia"/>
                <w:kern w:val="0"/>
                <w:sz w:val="24"/>
                <w:lang w:eastAsia="zh-CN"/>
              </w:rPr>
              <w:t>表</w:t>
            </w:r>
            <w:r>
              <w:rPr>
                <w:rFonts w:hint="eastAsia"/>
                <w:kern w:val="0"/>
                <w:sz w:val="24"/>
                <w:lang w:val="en-US" w:eastAsia="zh-CN"/>
              </w:rPr>
              <w:t>3</w:t>
            </w:r>
            <w:r>
              <w:rPr>
                <w:rFonts w:hint="eastAsia"/>
                <w:kern w:val="0"/>
                <w:sz w:val="24"/>
                <w:lang w:eastAsia="zh-CN"/>
              </w:rPr>
              <w:t>中</w:t>
            </w:r>
            <w:r>
              <w:rPr>
                <w:rFonts w:hint="eastAsia" w:ascii="Times New Roman" w:hAnsi="Times New Roman"/>
                <w:sz w:val="24"/>
                <w:szCs w:val="24"/>
              </w:rPr>
              <w:t>的标准限</w:t>
            </w:r>
            <w:r>
              <w:rPr>
                <w:rFonts w:hint="eastAsia"/>
                <w:kern w:val="0"/>
                <w:sz w:val="24"/>
                <w:lang w:eastAsia="zh-CN"/>
              </w:rPr>
              <w:t>值，详见表</w:t>
            </w:r>
            <w:r>
              <w:rPr>
                <w:rFonts w:hint="eastAsia"/>
                <w:kern w:val="0"/>
                <w:sz w:val="24"/>
                <w:lang w:val="en-US" w:eastAsia="zh-CN"/>
              </w:rPr>
              <w:t>3</w:t>
            </w:r>
            <w:r>
              <w:rPr>
                <w:rFonts w:hint="eastAsia"/>
                <w:kern w:val="0"/>
                <w:sz w:val="24"/>
                <w:lang w:eastAsia="zh-CN"/>
              </w:rPr>
              <w:t>-</w:t>
            </w:r>
            <w:r>
              <w:rPr>
                <w:rFonts w:hint="eastAsia"/>
                <w:kern w:val="0"/>
                <w:sz w:val="24"/>
                <w:lang w:val="en-US" w:eastAsia="zh-CN"/>
              </w:rPr>
              <w:t>12</w:t>
            </w:r>
            <w:r>
              <w:rPr>
                <w:rFonts w:hint="eastAsia"/>
                <w:kern w:val="0"/>
                <w:sz w:val="24"/>
                <w:lang w:eastAsia="zh-CN"/>
              </w:rPr>
              <w:t>，详见下表。淤泥恶臭执行《恶臭污染物排放标准》（GB14554-93）中的</w:t>
            </w:r>
            <w:r>
              <w:rPr>
                <w:rFonts w:ascii="Times New Roman" w:eastAsia="宋体"/>
                <w:color w:val="auto"/>
                <w:sz w:val="24"/>
              </w:rPr>
              <w:t>表一中的二级排放标准，见表</w:t>
            </w:r>
            <w:r>
              <w:rPr>
                <w:rFonts w:hint="eastAsia" w:ascii="Times New Roman" w:eastAsia="宋体"/>
                <w:color w:val="auto"/>
                <w:sz w:val="24"/>
                <w:lang w:val="en-US" w:eastAsia="zh-CN"/>
              </w:rPr>
              <w:t>3</w:t>
            </w:r>
            <w:r>
              <w:rPr>
                <w:rFonts w:ascii="Times New Roman" w:eastAsia="宋体"/>
                <w:color w:val="auto"/>
                <w:sz w:val="24"/>
              </w:rPr>
              <w:t>-</w:t>
            </w:r>
            <w:r>
              <w:rPr>
                <w:rFonts w:hint="eastAsia" w:ascii="Times New Roman" w:eastAsia="宋体"/>
                <w:color w:val="auto"/>
                <w:sz w:val="24"/>
                <w:lang w:val="en-US" w:eastAsia="zh-CN"/>
              </w:rPr>
              <w:t>1</w:t>
            </w:r>
            <w:r>
              <w:rPr>
                <w:rFonts w:hint="eastAsia"/>
                <w:color w:val="auto"/>
                <w:sz w:val="24"/>
                <w:lang w:val="en-US" w:eastAsia="zh-CN"/>
              </w:rPr>
              <w:t>3</w:t>
            </w:r>
            <w:r>
              <w:rPr>
                <w:rFonts w:ascii="Times New Roman" w:eastAsia="宋体"/>
                <w:color w:val="auto"/>
                <w:sz w:val="24"/>
              </w:rPr>
              <w:t>。</w:t>
            </w:r>
          </w:p>
          <w:p>
            <w:pPr>
              <w:spacing w:line="360" w:lineRule="auto"/>
              <w:jc w:val="center"/>
              <w:rPr>
                <w:b/>
                <w:bCs/>
                <w:color w:val="auto"/>
                <w:sz w:val="24"/>
              </w:rPr>
            </w:pPr>
            <w:r>
              <w:rPr>
                <w:b/>
                <w:bCs/>
                <w:color w:val="auto"/>
                <w:sz w:val="24"/>
              </w:rPr>
              <w:t>表</w:t>
            </w:r>
            <w:r>
              <w:rPr>
                <w:rFonts w:hint="eastAsia"/>
                <w:b/>
                <w:bCs/>
                <w:color w:val="auto"/>
                <w:sz w:val="24"/>
                <w:lang w:val="en-US" w:eastAsia="zh-CN"/>
              </w:rPr>
              <w:t>3</w:t>
            </w:r>
            <w:r>
              <w:rPr>
                <w:b/>
                <w:bCs/>
                <w:color w:val="auto"/>
                <w:sz w:val="24"/>
              </w:rPr>
              <w:t>-</w:t>
            </w:r>
            <w:r>
              <w:rPr>
                <w:rFonts w:hint="eastAsia"/>
                <w:b/>
                <w:bCs/>
                <w:color w:val="auto"/>
                <w:sz w:val="24"/>
                <w:lang w:val="en-US" w:eastAsia="zh-CN"/>
              </w:rPr>
              <w:t>12</w:t>
            </w:r>
            <w:r>
              <w:rPr>
                <w:b/>
                <w:bCs/>
                <w:color w:val="auto"/>
                <w:sz w:val="24"/>
              </w:rPr>
              <w:t xml:space="preserve">  大气污染物排放标准限值</w:t>
            </w:r>
          </w:p>
          <w:tbl>
            <w:tblPr>
              <w:tblStyle w:val="23"/>
              <w:tblW w:w="4998"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1062"/>
              <w:gridCol w:w="1281"/>
              <w:gridCol w:w="1281"/>
              <w:gridCol w:w="1281"/>
              <w:gridCol w:w="1283"/>
              <w:gridCol w:w="1687"/>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383" w:hRule="atLeast"/>
              </w:trPr>
              <w:tc>
                <w:tcPr>
                  <w:tcW w:w="674" w:type="pct"/>
                  <w:vMerge w:val="restart"/>
                  <w:noWrap w:val="0"/>
                  <w:vAlign w:val="center"/>
                </w:tcPr>
                <w:p>
                  <w:pPr>
                    <w:pStyle w:val="18"/>
                    <w:snapToGrid/>
                    <w:spacing w:line="240" w:lineRule="auto"/>
                    <w:ind w:left="0" w:leftChars="0" w:firstLine="0" w:firstLineChars="0"/>
                    <w:contextualSpacing/>
                    <w:jc w:val="center"/>
                    <w:rPr>
                      <w:rFonts w:eastAsia="宋体"/>
                      <w:b/>
                      <w:color w:val="auto"/>
                      <w:sz w:val="21"/>
                      <w:szCs w:val="21"/>
                    </w:rPr>
                  </w:pPr>
                  <w:r>
                    <w:rPr>
                      <w:rFonts w:eastAsia="宋体"/>
                      <w:b/>
                      <w:color w:val="auto"/>
                      <w:sz w:val="21"/>
                      <w:szCs w:val="21"/>
                    </w:rPr>
                    <w:t>污染物</w:t>
                  </w:r>
                </w:p>
              </w:tc>
              <w:tc>
                <w:tcPr>
                  <w:tcW w:w="813" w:type="pct"/>
                  <w:vMerge w:val="restart"/>
                  <w:noWrap w:val="0"/>
                  <w:vAlign w:val="center"/>
                </w:tcPr>
                <w:p>
                  <w:pPr>
                    <w:pStyle w:val="18"/>
                    <w:snapToGrid/>
                    <w:spacing w:line="240" w:lineRule="auto"/>
                    <w:ind w:left="0" w:leftChars="0" w:firstLine="0" w:firstLineChars="0"/>
                    <w:contextualSpacing/>
                    <w:jc w:val="center"/>
                    <w:rPr>
                      <w:rFonts w:eastAsia="宋体"/>
                      <w:b/>
                      <w:color w:val="auto"/>
                      <w:sz w:val="21"/>
                      <w:szCs w:val="21"/>
                    </w:rPr>
                  </w:pPr>
                  <w:r>
                    <w:rPr>
                      <w:rFonts w:eastAsia="宋体"/>
                      <w:b/>
                      <w:color w:val="auto"/>
                      <w:sz w:val="21"/>
                      <w:szCs w:val="21"/>
                    </w:rPr>
                    <w:t>最高允许排放浓度（mg/m</w:t>
                  </w:r>
                  <w:r>
                    <w:rPr>
                      <w:rFonts w:eastAsia="宋体"/>
                      <w:b/>
                      <w:color w:val="auto"/>
                      <w:sz w:val="21"/>
                      <w:szCs w:val="21"/>
                      <w:vertAlign w:val="superscript"/>
                    </w:rPr>
                    <w:t>3</w:t>
                  </w:r>
                  <w:r>
                    <w:rPr>
                      <w:rFonts w:eastAsia="宋体"/>
                      <w:b/>
                      <w:color w:val="auto"/>
                      <w:sz w:val="21"/>
                      <w:szCs w:val="21"/>
                    </w:rPr>
                    <w:t>）</w:t>
                  </w:r>
                </w:p>
              </w:tc>
              <w:tc>
                <w:tcPr>
                  <w:tcW w:w="1626" w:type="pct"/>
                  <w:gridSpan w:val="2"/>
                  <w:noWrap w:val="0"/>
                  <w:vAlign w:val="center"/>
                </w:tcPr>
                <w:p>
                  <w:pPr>
                    <w:pStyle w:val="18"/>
                    <w:snapToGrid/>
                    <w:spacing w:line="240" w:lineRule="auto"/>
                    <w:ind w:left="0" w:leftChars="0" w:firstLine="0" w:firstLineChars="0"/>
                    <w:contextualSpacing/>
                    <w:jc w:val="center"/>
                    <w:rPr>
                      <w:rFonts w:eastAsia="宋体"/>
                      <w:b/>
                      <w:color w:val="auto"/>
                      <w:sz w:val="21"/>
                      <w:szCs w:val="21"/>
                    </w:rPr>
                  </w:pPr>
                  <w:r>
                    <w:rPr>
                      <w:rFonts w:eastAsia="宋体"/>
                      <w:b/>
                      <w:color w:val="auto"/>
                      <w:sz w:val="21"/>
                      <w:szCs w:val="21"/>
                    </w:rPr>
                    <w:t>最高允许排放速率（kg/h）</w:t>
                  </w:r>
                </w:p>
              </w:tc>
              <w:tc>
                <w:tcPr>
                  <w:tcW w:w="1885" w:type="pct"/>
                  <w:gridSpan w:val="2"/>
                  <w:noWrap w:val="0"/>
                  <w:vAlign w:val="center"/>
                </w:tcPr>
                <w:p>
                  <w:pPr>
                    <w:pStyle w:val="18"/>
                    <w:snapToGrid/>
                    <w:spacing w:line="240" w:lineRule="auto"/>
                    <w:ind w:firstLine="0"/>
                    <w:contextualSpacing/>
                    <w:jc w:val="both"/>
                    <w:rPr>
                      <w:rFonts w:eastAsia="宋体"/>
                      <w:b/>
                      <w:color w:val="auto"/>
                      <w:sz w:val="21"/>
                      <w:szCs w:val="21"/>
                    </w:rPr>
                  </w:pPr>
                  <w:r>
                    <w:rPr>
                      <w:rFonts w:eastAsia="宋体"/>
                      <w:b/>
                      <w:color w:val="auto"/>
                      <w:sz w:val="21"/>
                      <w:szCs w:val="21"/>
                    </w:rPr>
                    <w:t>无组织排放监控浓度值</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4" w:type="pct"/>
                  <w:vMerge w:val="continue"/>
                  <w:noWrap w:val="0"/>
                  <w:vAlign w:val="center"/>
                </w:tcPr>
                <w:p>
                  <w:pPr>
                    <w:pStyle w:val="18"/>
                    <w:snapToGrid/>
                    <w:spacing w:line="240" w:lineRule="auto"/>
                    <w:ind w:firstLine="0"/>
                    <w:contextualSpacing/>
                    <w:jc w:val="center"/>
                    <w:rPr>
                      <w:rFonts w:eastAsia="宋体"/>
                      <w:b/>
                      <w:color w:val="auto"/>
                      <w:sz w:val="21"/>
                      <w:szCs w:val="21"/>
                    </w:rPr>
                  </w:pPr>
                </w:p>
              </w:tc>
              <w:tc>
                <w:tcPr>
                  <w:tcW w:w="813" w:type="pct"/>
                  <w:vMerge w:val="continue"/>
                  <w:noWrap w:val="0"/>
                  <w:vAlign w:val="center"/>
                </w:tcPr>
                <w:p>
                  <w:pPr>
                    <w:pStyle w:val="18"/>
                    <w:snapToGrid/>
                    <w:spacing w:line="240" w:lineRule="auto"/>
                    <w:ind w:firstLine="0"/>
                    <w:contextualSpacing/>
                    <w:jc w:val="center"/>
                    <w:rPr>
                      <w:rFonts w:eastAsia="宋体"/>
                      <w:b/>
                      <w:color w:val="auto"/>
                      <w:sz w:val="21"/>
                      <w:szCs w:val="21"/>
                    </w:rPr>
                  </w:pPr>
                </w:p>
              </w:tc>
              <w:tc>
                <w:tcPr>
                  <w:tcW w:w="813" w:type="pct"/>
                  <w:noWrap w:val="0"/>
                  <w:vAlign w:val="center"/>
                </w:tcPr>
                <w:p>
                  <w:pPr>
                    <w:pStyle w:val="18"/>
                    <w:snapToGrid/>
                    <w:spacing w:line="240" w:lineRule="auto"/>
                    <w:ind w:left="0" w:leftChars="0" w:firstLine="0" w:firstLineChars="0"/>
                    <w:contextualSpacing/>
                    <w:jc w:val="center"/>
                    <w:rPr>
                      <w:rFonts w:eastAsia="宋体"/>
                      <w:b/>
                      <w:color w:val="auto"/>
                      <w:sz w:val="21"/>
                      <w:szCs w:val="21"/>
                    </w:rPr>
                  </w:pPr>
                  <w:r>
                    <w:rPr>
                      <w:rFonts w:eastAsia="宋体"/>
                      <w:b/>
                      <w:color w:val="auto"/>
                      <w:sz w:val="21"/>
                      <w:szCs w:val="21"/>
                    </w:rPr>
                    <w:t>排气筒（m）</w:t>
                  </w:r>
                </w:p>
              </w:tc>
              <w:tc>
                <w:tcPr>
                  <w:tcW w:w="812" w:type="pct"/>
                  <w:noWrap w:val="0"/>
                  <w:vAlign w:val="center"/>
                </w:tcPr>
                <w:p>
                  <w:pPr>
                    <w:pStyle w:val="18"/>
                    <w:snapToGrid/>
                    <w:spacing w:line="240" w:lineRule="auto"/>
                    <w:ind w:firstLine="0"/>
                    <w:contextualSpacing/>
                    <w:jc w:val="both"/>
                    <w:rPr>
                      <w:rFonts w:eastAsia="宋体"/>
                      <w:b/>
                      <w:color w:val="auto"/>
                      <w:sz w:val="21"/>
                      <w:szCs w:val="21"/>
                    </w:rPr>
                  </w:pPr>
                  <w:r>
                    <w:rPr>
                      <w:rFonts w:eastAsia="宋体"/>
                      <w:b/>
                      <w:color w:val="auto"/>
                      <w:sz w:val="21"/>
                      <w:szCs w:val="21"/>
                    </w:rPr>
                    <w:t>二级</w:t>
                  </w:r>
                </w:p>
              </w:tc>
              <w:tc>
                <w:tcPr>
                  <w:tcW w:w="814" w:type="pct"/>
                  <w:noWrap w:val="0"/>
                  <w:vAlign w:val="center"/>
                </w:tcPr>
                <w:p>
                  <w:pPr>
                    <w:pStyle w:val="18"/>
                    <w:snapToGrid/>
                    <w:spacing w:line="240" w:lineRule="auto"/>
                    <w:ind w:firstLine="0"/>
                    <w:contextualSpacing/>
                    <w:jc w:val="both"/>
                    <w:rPr>
                      <w:rFonts w:eastAsia="宋体"/>
                      <w:b/>
                      <w:color w:val="auto"/>
                      <w:sz w:val="21"/>
                      <w:szCs w:val="21"/>
                    </w:rPr>
                  </w:pPr>
                  <w:r>
                    <w:rPr>
                      <w:rFonts w:eastAsia="宋体"/>
                      <w:b/>
                      <w:color w:val="auto"/>
                      <w:sz w:val="21"/>
                      <w:szCs w:val="21"/>
                    </w:rPr>
                    <w:t>监控点</w:t>
                  </w:r>
                </w:p>
              </w:tc>
              <w:tc>
                <w:tcPr>
                  <w:tcW w:w="1071" w:type="pct"/>
                  <w:noWrap w:val="0"/>
                  <w:vAlign w:val="center"/>
                </w:tcPr>
                <w:p>
                  <w:pPr>
                    <w:pStyle w:val="18"/>
                    <w:snapToGrid/>
                    <w:spacing w:line="240" w:lineRule="auto"/>
                    <w:ind w:firstLine="0"/>
                    <w:contextualSpacing/>
                    <w:jc w:val="center"/>
                    <w:rPr>
                      <w:rFonts w:eastAsia="宋体"/>
                      <w:b/>
                      <w:color w:val="auto"/>
                      <w:sz w:val="21"/>
                      <w:szCs w:val="21"/>
                    </w:rPr>
                  </w:pPr>
                  <w:r>
                    <w:rPr>
                      <w:rFonts w:hint="eastAsia"/>
                      <w:b/>
                      <w:color w:val="auto"/>
                      <w:sz w:val="21"/>
                      <w:szCs w:val="21"/>
                      <w:lang w:val="en-US" w:eastAsia="zh-CN"/>
                    </w:rPr>
                    <w:t xml:space="preserve">                                                                                                                                                                                                                                                                                                                                                                        </w:t>
                  </w:r>
                  <w:r>
                    <w:rPr>
                      <w:rFonts w:eastAsia="宋体"/>
                      <w:b/>
                      <w:color w:val="auto"/>
                      <w:sz w:val="21"/>
                      <w:szCs w:val="21"/>
                    </w:rPr>
                    <w:t>浓度（mg/m</w:t>
                  </w:r>
                  <w:r>
                    <w:rPr>
                      <w:rFonts w:eastAsia="宋体"/>
                      <w:b/>
                      <w:color w:val="auto"/>
                      <w:sz w:val="21"/>
                      <w:szCs w:val="21"/>
                      <w:vertAlign w:val="superscript"/>
                    </w:rPr>
                    <w:t>3</w:t>
                  </w:r>
                  <w:r>
                    <w:rPr>
                      <w:rFonts w:eastAsia="宋体"/>
                      <w:b/>
                      <w:color w:val="auto"/>
                      <w:sz w:val="21"/>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576" w:hRule="atLeast"/>
              </w:trPr>
              <w:tc>
                <w:tcPr>
                  <w:tcW w:w="674" w:type="pct"/>
                  <w:noWrap w:val="0"/>
                  <w:vAlign w:val="center"/>
                </w:tcPr>
                <w:p>
                  <w:pPr>
                    <w:pStyle w:val="18"/>
                    <w:snapToGrid/>
                    <w:spacing w:line="240" w:lineRule="auto"/>
                    <w:ind w:left="0" w:leftChars="0" w:firstLine="0" w:firstLineChars="0"/>
                    <w:contextualSpacing/>
                    <w:jc w:val="center"/>
                    <w:rPr>
                      <w:rFonts w:eastAsia="宋体"/>
                      <w:bCs/>
                      <w:color w:val="auto"/>
                      <w:sz w:val="21"/>
                      <w:szCs w:val="21"/>
                    </w:rPr>
                  </w:pPr>
                  <w:r>
                    <w:rPr>
                      <w:rFonts w:eastAsia="宋体"/>
                      <w:bCs/>
                      <w:color w:val="auto"/>
                      <w:sz w:val="21"/>
                      <w:szCs w:val="21"/>
                    </w:rPr>
                    <w:t>颗粒物</w:t>
                  </w:r>
                </w:p>
              </w:tc>
              <w:tc>
                <w:tcPr>
                  <w:tcW w:w="813" w:type="pct"/>
                  <w:noWrap w:val="0"/>
                  <w:vAlign w:val="center"/>
                </w:tcPr>
                <w:p>
                  <w:pPr>
                    <w:pStyle w:val="18"/>
                    <w:snapToGrid/>
                    <w:spacing w:line="240" w:lineRule="auto"/>
                    <w:ind w:firstLine="0"/>
                    <w:contextualSpacing/>
                    <w:jc w:val="center"/>
                    <w:rPr>
                      <w:rFonts w:eastAsia="宋体"/>
                      <w:bCs/>
                      <w:color w:val="auto"/>
                      <w:sz w:val="21"/>
                      <w:szCs w:val="21"/>
                    </w:rPr>
                  </w:pPr>
                  <w:r>
                    <w:rPr>
                      <w:rFonts w:eastAsia="宋体"/>
                      <w:bCs/>
                      <w:color w:val="auto"/>
                      <w:sz w:val="21"/>
                      <w:szCs w:val="21"/>
                    </w:rPr>
                    <w:t>/</w:t>
                  </w:r>
                </w:p>
              </w:tc>
              <w:tc>
                <w:tcPr>
                  <w:tcW w:w="813" w:type="pct"/>
                  <w:noWrap w:val="0"/>
                  <w:vAlign w:val="center"/>
                </w:tcPr>
                <w:p>
                  <w:pPr>
                    <w:pStyle w:val="18"/>
                    <w:snapToGrid/>
                    <w:spacing w:line="240" w:lineRule="auto"/>
                    <w:ind w:firstLine="0"/>
                    <w:contextualSpacing/>
                    <w:jc w:val="center"/>
                    <w:rPr>
                      <w:rFonts w:eastAsia="宋体"/>
                      <w:bCs/>
                      <w:color w:val="auto"/>
                      <w:sz w:val="21"/>
                      <w:szCs w:val="21"/>
                    </w:rPr>
                  </w:pPr>
                  <w:r>
                    <w:rPr>
                      <w:rFonts w:eastAsia="宋体"/>
                      <w:bCs/>
                      <w:color w:val="auto"/>
                      <w:sz w:val="21"/>
                      <w:szCs w:val="21"/>
                    </w:rPr>
                    <w:t>/</w:t>
                  </w:r>
                </w:p>
              </w:tc>
              <w:tc>
                <w:tcPr>
                  <w:tcW w:w="812" w:type="pct"/>
                  <w:noWrap w:val="0"/>
                  <w:vAlign w:val="center"/>
                </w:tcPr>
                <w:p>
                  <w:pPr>
                    <w:pStyle w:val="18"/>
                    <w:snapToGrid/>
                    <w:spacing w:line="240" w:lineRule="auto"/>
                    <w:ind w:firstLine="0"/>
                    <w:contextualSpacing/>
                    <w:jc w:val="center"/>
                    <w:rPr>
                      <w:rFonts w:eastAsia="宋体"/>
                      <w:bCs/>
                      <w:color w:val="auto"/>
                      <w:sz w:val="21"/>
                      <w:szCs w:val="21"/>
                    </w:rPr>
                  </w:pPr>
                  <w:r>
                    <w:rPr>
                      <w:rFonts w:eastAsia="宋体"/>
                      <w:bCs/>
                      <w:color w:val="auto"/>
                      <w:sz w:val="21"/>
                      <w:szCs w:val="21"/>
                    </w:rPr>
                    <w:t>/</w:t>
                  </w:r>
                </w:p>
              </w:tc>
              <w:tc>
                <w:tcPr>
                  <w:tcW w:w="814" w:type="pct"/>
                  <w:noWrap w:val="0"/>
                  <w:vAlign w:val="center"/>
                </w:tcPr>
                <w:p>
                  <w:pPr>
                    <w:pStyle w:val="18"/>
                    <w:snapToGrid/>
                    <w:spacing w:line="240" w:lineRule="auto"/>
                    <w:ind w:left="0" w:leftChars="0" w:firstLine="0" w:firstLineChars="0"/>
                    <w:contextualSpacing/>
                    <w:jc w:val="center"/>
                    <w:rPr>
                      <w:rFonts w:eastAsia="宋体"/>
                      <w:bCs/>
                      <w:color w:val="auto"/>
                      <w:sz w:val="21"/>
                      <w:szCs w:val="21"/>
                    </w:rPr>
                  </w:pPr>
                  <w:r>
                    <w:rPr>
                      <w:rFonts w:eastAsia="宋体"/>
                      <w:bCs/>
                      <w:color w:val="auto"/>
                      <w:sz w:val="21"/>
                      <w:szCs w:val="21"/>
                    </w:rPr>
                    <w:t>周界外浓度最高点</w:t>
                  </w:r>
                </w:p>
              </w:tc>
              <w:tc>
                <w:tcPr>
                  <w:tcW w:w="1071" w:type="pct"/>
                  <w:noWrap w:val="0"/>
                  <w:vAlign w:val="center"/>
                </w:tcPr>
                <w:p>
                  <w:pPr>
                    <w:pStyle w:val="18"/>
                    <w:snapToGrid/>
                    <w:spacing w:line="240" w:lineRule="auto"/>
                    <w:ind w:firstLine="0"/>
                    <w:contextualSpacing/>
                    <w:jc w:val="center"/>
                    <w:rPr>
                      <w:rFonts w:hint="default" w:eastAsia="宋体"/>
                      <w:bCs/>
                      <w:color w:val="auto"/>
                      <w:sz w:val="21"/>
                      <w:szCs w:val="21"/>
                      <w:lang w:val="en-US" w:eastAsia="zh-CN"/>
                    </w:rPr>
                  </w:pPr>
                  <w:r>
                    <w:rPr>
                      <w:rFonts w:hint="eastAsia"/>
                      <w:bCs/>
                      <w:color w:val="auto"/>
                      <w:sz w:val="21"/>
                      <w:szCs w:val="21"/>
                      <w:lang w:val="en-US" w:eastAsia="zh-CN"/>
                    </w:rPr>
                    <w:t>0.5</w:t>
                  </w:r>
                </w:p>
              </w:tc>
            </w:tr>
          </w:tbl>
          <w:p>
            <w:pPr>
              <w:spacing w:line="360" w:lineRule="auto"/>
              <w:jc w:val="center"/>
              <w:rPr>
                <w:b/>
                <w:bCs/>
                <w:color w:val="auto"/>
                <w:sz w:val="24"/>
              </w:rPr>
            </w:pPr>
            <w:r>
              <w:rPr>
                <w:b/>
                <w:bCs/>
                <w:color w:val="auto"/>
                <w:sz w:val="24"/>
              </w:rPr>
              <w:t>表</w:t>
            </w:r>
            <w:r>
              <w:rPr>
                <w:rFonts w:hint="eastAsia"/>
                <w:b/>
                <w:bCs/>
                <w:color w:val="auto"/>
                <w:sz w:val="24"/>
                <w:lang w:val="en-US" w:eastAsia="zh-CN"/>
              </w:rPr>
              <w:t>3</w:t>
            </w:r>
            <w:r>
              <w:rPr>
                <w:b/>
                <w:bCs/>
                <w:color w:val="auto"/>
                <w:sz w:val="24"/>
              </w:rPr>
              <w:t>-</w:t>
            </w:r>
            <w:r>
              <w:rPr>
                <w:rFonts w:hint="eastAsia"/>
                <w:b/>
                <w:bCs/>
                <w:color w:val="auto"/>
                <w:sz w:val="24"/>
                <w:lang w:val="en-US" w:eastAsia="zh-CN"/>
              </w:rPr>
              <w:t>13</w:t>
            </w:r>
            <w:r>
              <w:rPr>
                <w:b/>
                <w:bCs/>
                <w:color w:val="auto"/>
                <w:sz w:val="24"/>
              </w:rPr>
              <w:t xml:space="preserve">  恶臭污染物排放标准</w:t>
            </w:r>
          </w:p>
          <w:tbl>
            <w:tblPr>
              <w:tblStyle w:val="23"/>
              <w:tblW w:w="4998" w:type="pct"/>
              <w:tblInd w:w="0" w:type="dxa"/>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autofit"/>
              <w:tblCellMar>
                <w:top w:w="0" w:type="dxa"/>
                <w:left w:w="0" w:type="dxa"/>
                <w:bottom w:w="0" w:type="dxa"/>
                <w:right w:w="0" w:type="dxa"/>
              </w:tblCellMar>
            </w:tblPr>
            <w:tblGrid>
              <w:gridCol w:w="1133"/>
              <w:gridCol w:w="1911"/>
              <w:gridCol w:w="1393"/>
              <w:gridCol w:w="3438"/>
            </w:tblGrid>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0" w:type="dxa"/>
                  <w:bottom w:w="0" w:type="dxa"/>
                  <w:right w:w="0" w:type="dxa"/>
                </w:tblCellMar>
              </w:tblPrEx>
              <w:trPr>
                <w:trHeight w:val="359" w:hRule="atLeast"/>
              </w:trPr>
              <w:tc>
                <w:tcPr>
                  <w:tcW w:w="719" w:type="pct"/>
                  <w:vMerge w:val="restart"/>
                  <w:noWrap w:val="0"/>
                  <w:vAlign w:val="center"/>
                </w:tcPr>
                <w:p>
                  <w:pPr>
                    <w:pStyle w:val="18"/>
                    <w:snapToGrid/>
                    <w:spacing w:line="240" w:lineRule="auto"/>
                    <w:ind w:firstLine="0"/>
                    <w:contextualSpacing/>
                    <w:jc w:val="center"/>
                    <w:rPr>
                      <w:rFonts w:eastAsia="宋体"/>
                      <w:b/>
                      <w:color w:val="auto"/>
                      <w:sz w:val="21"/>
                      <w:szCs w:val="21"/>
                    </w:rPr>
                  </w:pPr>
                  <w:r>
                    <w:rPr>
                      <w:rFonts w:eastAsia="宋体"/>
                      <w:b/>
                      <w:color w:val="auto"/>
                      <w:sz w:val="21"/>
                      <w:szCs w:val="21"/>
                    </w:rPr>
                    <w:t>序号</w:t>
                  </w:r>
                </w:p>
              </w:tc>
              <w:tc>
                <w:tcPr>
                  <w:tcW w:w="1213" w:type="pct"/>
                  <w:vMerge w:val="restart"/>
                  <w:noWrap w:val="0"/>
                  <w:vAlign w:val="center"/>
                </w:tcPr>
                <w:p>
                  <w:pPr>
                    <w:pStyle w:val="18"/>
                    <w:snapToGrid/>
                    <w:spacing w:line="240" w:lineRule="auto"/>
                    <w:ind w:firstLine="0"/>
                    <w:contextualSpacing/>
                    <w:jc w:val="center"/>
                    <w:rPr>
                      <w:rFonts w:eastAsia="宋体"/>
                      <w:b/>
                      <w:color w:val="auto"/>
                      <w:sz w:val="21"/>
                      <w:szCs w:val="21"/>
                    </w:rPr>
                  </w:pPr>
                  <w:r>
                    <w:rPr>
                      <w:rFonts w:eastAsia="宋体"/>
                      <w:b/>
                      <w:color w:val="auto"/>
                      <w:sz w:val="21"/>
                      <w:szCs w:val="21"/>
                    </w:rPr>
                    <w:t>控制项目</w:t>
                  </w:r>
                </w:p>
              </w:tc>
              <w:tc>
                <w:tcPr>
                  <w:tcW w:w="884" w:type="pct"/>
                  <w:vMerge w:val="restart"/>
                  <w:noWrap w:val="0"/>
                  <w:vAlign w:val="center"/>
                </w:tcPr>
                <w:p>
                  <w:pPr>
                    <w:pStyle w:val="18"/>
                    <w:snapToGrid/>
                    <w:spacing w:line="240" w:lineRule="auto"/>
                    <w:ind w:firstLine="0"/>
                    <w:contextualSpacing/>
                    <w:jc w:val="center"/>
                    <w:rPr>
                      <w:rFonts w:eastAsia="宋体"/>
                      <w:b/>
                      <w:color w:val="auto"/>
                      <w:sz w:val="21"/>
                      <w:szCs w:val="21"/>
                    </w:rPr>
                  </w:pPr>
                  <w:r>
                    <w:rPr>
                      <w:rFonts w:eastAsia="宋体"/>
                      <w:b/>
                      <w:color w:val="auto"/>
                      <w:sz w:val="21"/>
                      <w:szCs w:val="21"/>
                    </w:rPr>
                    <w:t>单位</w:t>
                  </w:r>
                </w:p>
              </w:tc>
              <w:tc>
                <w:tcPr>
                  <w:tcW w:w="2182" w:type="pct"/>
                  <w:noWrap w:val="0"/>
                  <w:vAlign w:val="center"/>
                </w:tcPr>
                <w:p>
                  <w:pPr>
                    <w:pStyle w:val="18"/>
                    <w:snapToGrid/>
                    <w:spacing w:line="240" w:lineRule="auto"/>
                    <w:ind w:firstLine="0"/>
                    <w:contextualSpacing/>
                    <w:jc w:val="center"/>
                    <w:rPr>
                      <w:rFonts w:eastAsia="宋体"/>
                      <w:b/>
                      <w:color w:val="auto"/>
                      <w:sz w:val="21"/>
                      <w:szCs w:val="21"/>
                    </w:rPr>
                  </w:pPr>
                  <w:r>
                    <w:rPr>
                      <w:rFonts w:eastAsia="宋体"/>
                      <w:b/>
                      <w:color w:val="auto"/>
                      <w:sz w:val="21"/>
                      <w:szCs w:val="21"/>
                    </w:rPr>
                    <w:t>二级</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0" w:type="dxa"/>
                  <w:bottom w:w="0" w:type="dxa"/>
                  <w:right w:w="0" w:type="dxa"/>
                </w:tblCellMar>
              </w:tblPrEx>
              <w:trPr>
                <w:trHeight w:val="273" w:hRule="atLeast"/>
              </w:trPr>
              <w:tc>
                <w:tcPr>
                  <w:tcW w:w="719" w:type="pct"/>
                  <w:vMerge w:val="continue"/>
                  <w:noWrap w:val="0"/>
                  <w:vAlign w:val="center"/>
                </w:tcPr>
                <w:p>
                  <w:pPr>
                    <w:pStyle w:val="18"/>
                    <w:snapToGrid/>
                    <w:spacing w:line="240" w:lineRule="auto"/>
                    <w:ind w:firstLine="0"/>
                    <w:contextualSpacing/>
                    <w:jc w:val="center"/>
                    <w:rPr>
                      <w:rFonts w:eastAsia="宋体"/>
                      <w:b/>
                      <w:color w:val="auto"/>
                      <w:sz w:val="21"/>
                      <w:szCs w:val="21"/>
                    </w:rPr>
                  </w:pPr>
                </w:p>
              </w:tc>
              <w:tc>
                <w:tcPr>
                  <w:tcW w:w="1213" w:type="pct"/>
                  <w:vMerge w:val="continue"/>
                  <w:noWrap w:val="0"/>
                  <w:vAlign w:val="center"/>
                </w:tcPr>
                <w:p>
                  <w:pPr>
                    <w:pStyle w:val="18"/>
                    <w:snapToGrid/>
                    <w:spacing w:line="240" w:lineRule="auto"/>
                    <w:ind w:firstLine="0"/>
                    <w:contextualSpacing/>
                    <w:jc w:val="center"/>
                    <w:rPr>
                      <w:rFonts w:eastAsia="宋体"/>
                      <w:b/>
                      <w:color w:val="auto"/>
                      <w:sz w:val="21"/>
                      <w:szCs w:val="21"/>
                    </w:rPr>
                  </w:pPr>
                </w:p>
              </w:tc>
              <w:tc>
                <w:tcPr>
                  <w:tcW w:w="884" w:type="pct"/>
                  <w:vMerge w:val="continue"/>
                  <w:noWrap w:val="0"/>
                  <w:vAlign w:val="center"/>
                </w:tcPr>
                <w:p>
                  <w:pPr>
                    <w:pStyle w:val="18"/>
                    <w:snapToGrid/>
                    <w:spacing w:line="240" w:lineRule="auto"/>
                    <w:ind w:firstLine="0"/>
                    <w:contextualSpacing/>
                    <w:jc w:val="center"/>
                    <w:rPr>
                      <w:rFonts w:eastAsia="宋体"/>
                      <w:b/>
                      <w:color w:val="auto"/>
                      <w:sz w:val="21"/>
                      <w:szCs w:val="21"/>
                    </w:rPr>
                  </w:pPr>
                </w:p>
              </w:tc>
              <w:tc>
                <w:tcPr>
                  <w:tcW w:w="2182" w:type="pct"/>
                  <w:noWrap w:val="0"/>
                  <w:vAlign w:val="center"/>
                </w:tcPr>
                <w:p>
                  <w:pPr>
                    <w:pStyle w:val="18"/>
                    <w:snapToGrid/>
                    <w:spacing w:line="240" w:lineRule="auto"/>
                    <w:ind w:firstLine="0"/>
                    <w:contextualSpacing/>
                    <w:jc w:val="center"/>
                    <w:rPr>
                      <w:rFonts w:eastAsia="宋体"/>
                      <w:b/>
                      <w:color w:val="auto"/>
                      <w:sz w:val="21"/>
                      <w:szCs w:val="21"/>
                    </w:rPr>
                  </w:pPr>
                  <w:r>
                    <w:rPr>
                      <w:rFonts w:eastAsia="宋体"/>
                      <w:b/>
                      <w:color w:val="auto"/>
                      <w:sz w:val="21"/>
                      <w:szCs w:val="21"/>
                    </w:rPr>
                    <w:t>新改扩建</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0" w:type="dxa"/>
                  <w:bottom w:w="0" w:type="dxa"/>
                  <w:right w:w="0" w:type="dxa"/>
                </w:tblCellMar>
              </w:tblPrEx>
              <w:trPr>
                <w:trHeight w:val="273" w:hRule="atLeast"/>
              </w:trPr>
              <w:tc>
                <w:tcPr>
                  <w:tcW w:w="719" w:type="pct"/>
                  <w:noWrap w:val="0"/>
                  <w:vAlign w:val="center"/>
                </w:tcPr>
                <w:p>
                  <w:pPr>
                    <w:pStyle w:val="18"/>
                    <w:snapToGrid/>
                    <w:spacing w:line="240" w:lineRule="auto"/>
                    <w:ind w:firstLine="0"/>
                    <w:contextualSpacing/>
                    <w:jc w:val="center"/>
                    <w:rPr>
                      <w:rFonts w:eastAsia="宋体"/>
                      <w:bCs/>
                      <w:color w:val="auto"/>
                      <w:sz w:val="21"/>
                      <w:szCs w:val="21"/>
                    </w:rPr>
                  </w:pPr>
                  <w:r>
                    <w:rPr>
                      <w:rFonts w:eastAsia="宋体"/>
                      <w:bCs/>
                      <w:color w:val="auto"/>
                      <w:sz w:val="21"/>
                      <w:szCs w:val="21"/>
                    </w:rPr>
                    <w:t>1</w:t>
                  </w:r>
                </w:p>
              </w:tc>
              <w:tc>
                <w:tcPr>
                  <w:tcW w:w="1213" w:type="pct"/>
                  <w:noWrap w:val="0"/>
                  <w:vAlign w:val="center"/>
                </w:tcPr>
                <w:p>
                  <w:pPr>
                    <w:pStyle w:val="18"/>
                    <w:snapToGrid/>
                    <w:spacing w:line="240" w:lineRule="auto"/>
                    <w:ind w:firstLine="0"/>
                    <w:contextualSpacing/>
                    <w:jc w:val="center"/>
                    <w:rPr>
                      <w:rFonts w:eastAsia="宋体"/>
                      <w:bCs/>
                      <w:color w:val="auto"/>
                      <w:sz w:val="21"/>
                      <w:szCs w:val="21"/>
                    </w:rPr>
                  </w:pPr>
                  <w:r>
                    <w:rPr>
                      <w:rFonts w:eastAsia="宋体"/>
                      <w:bCs/>
                      <w:color w:val="auto"/>
                      <w:sz w:val="21"/>
                      <w:szCs w:val="21"/>
                    </w:rPr>
                    <w:t>氨</w:t>
                  </w:r>
                </w:p>
              </w:tc>
              <w:tc>
                <w:tcPr>
                  <w:tcW w:w="884" w:type="pct"/>
                  <w:noWrap w:val="0"/>
                  <w:vAlign w:val="center"/>
                </w:tcPr>
                <w:p>
                  <w:pPr>
                    <w:pStyle w:val="18"/>
                    <w:snapToGrid/>
                    <w:spacing w:line="240" w:lineRule="auto"/>
                    <w:ind w:firstLine="0"/>
                    <w:contextualSpacing/>
                    <w:jc w:val="center"/>
                    <w:rPr>
                      <w:rFonts w:eastAsia="宋体"/>
                      <w:bCs/>
                      <w:color w:val="auto"/>
                      <w:sz w:val="21"/>
                      <w:szCs w:val="21"/>
                    </w:rPr>
                  </w:pPr>
                  <w:r>
                    <w:rPr>
                      <w:rFonts w:eastAsia="宋体"/>
                      <w:bCs/>
                      <w:color w:val="auto"/>
                      <w:sz w:val="21"/>
                      <w:szCs w:val="21"/>
                    </w:rPr>
                    <w:t>mg/m</w:t>
                  </w:r>
                  <w:r>
                    <w:rPr>
                      <w:rFonts w:eastAsia="宋体"/>
                      <w:bCs/>
                      <w:color w:val="auto"/>
                      <w:sz w:val="21"/>
                      <w:szCs w:val="21"/>
                      <w:vertAlign w:val="superscript"/>
                    </w:rPr>
                    <w:t>3</w:t>
                  </w:r>
                </w:p>
              </w:tc>
              <w:tc>
                <w:tcPr>
                  <w:tcW w:w="2182" w:type="pct"/>
                  <w:noWrap w:val="0"/>
                  <w:vAlign w:val="center"/>
                </w:tcPr>
                <w:p>
                  <w:pPr>
                    <w:pStyle w:val="18"/>
                    <w:snapToGrid/>
                    <w:spacing w:line="240" w:lineRule="auto"/>
                    <w:ind w:firstLine="0"/>
                    <w:contextualSpacing/>
                    <w:jc w:val="center"/>
                    <w:rPr>
                      <w:rFonts w:eastAsia="宋体"/>
                      <w:bCs/>
                      <w:color w:val="auto"/>
                      <w:sz w:val="21"/>
                      <w:szCs w:val="21"/>
                    </w:rPr>
                  </w:pPr>
                  <w:r>
                    <w:rPr>
                      <w:rFonts w:eastAsia="宋体"/>
                      <w:bCs/>
                      <w:color w:val="auto"/>
                      <w:sz w:val="21"/>
                      <w:szCs w:val="21"/>
                    </w:rPr>
                    <w:t>1.5</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0" w:type="dxa"/>
                  <w:bottom w:w="0" w:type="dxa"/>
                  <w:right w:w="0" w:type="dxa"/>
                </w:tblCellMar>
              </w:tblPrEx>
              <w:trPr>
                <w:trHeight w:val="273" w:hRule="atLeast"/>
              </w:trPr>
              <w:tc>
                <w:tcPr>
                  <w:tcW w:w="719" w:type="pct"/>
                  <w:noWrap w:val="0"/>
                  <w:vAlign w:val="center"/>
                </w:tcPr>
                <w:p>
                  <w:pPr>
                    <w:pStyle w:val="18"/>
                    <w:snapToGrid/>
                    <w:spacing w:line="240" w:lineRule="auto"/>
                    <w:ind w:firstLine="0"/>
                    <w:contextualSpacing/>
                    <w:jc w:val="center"/>
                    <w:rPr>
                      <w:rFonts w:eastAsia="宋体"/>
                      <w:bCs/>
                      <w:color w:val="auto"/>
                      <w:sz w:val="21"/>
                      <w:szCs w:val="21"/>
                    </w:rPr>
                  </w:pPr>
                  <w:r>
                    <w:rPr>
                      <w:rFonts w:eastAsia="宋体"/>
                      <w:bCs/>
                      <w:color w:val="auto"/>
                      <w:sz w:val="21"/>
                      <w:szCs w:val="21"/>
                    </w:rPr>
                    <w:t>2</w:t>
                  </w:r>
                </w:p>
              </w:tc>
              <w:tc>
                <w:tcPr>
                  <w:tcW w:w="1213" w:type="pct"/>
                  <w:noWrap w:val="0"/>
                  <w:vAlign w:val="center"/>
                </w:tcPr>
                <w:p>
                  <w:pPr>
                    <w:pStyle w:val="18"/>
                    <w:snapToGrid/>
                    <w:spacing w:line="240" w:lineRule="auto"/>
                    <w:ind w:firstLine="0"/>
                    <w:contextualSpacing/>
                    <w:jc w:val="center"/>
                    <w:rPr>
                      <w:rFonts w:eastAsia="宋体"/>
                      <w:bCs/>
                      <w:color w:val="auto"/>
                      <w:sz w:val="21"/>
                      <w:szCs w:val="21"/>
                    </w:rPr>
                  </w:pPr>
                  <w:r>
                    <w:rPr>
                      <w:rFonts w:eastAsia="宋体"/>
                      <w:bCs/>
                      <w:color w:val="auto"/>
                      <w:sz w:val="21"/>
                      <w:szCs w:val="21"/>
                    </w:rPr>
                    <w:t>硫化氢</w:t>
                  </w:r>
                </w:p>
              </w:tc>
              <w:tc>
                <w:tcPr>
                  <w:tcW w:w="884" w:type="pct"/>
                  <w:noWrap w:val="0"/>
                  <w:vAlign w:val="center"/>
                </w:tcPr>
                <w:p>
                  <w:pPr>
                    <w:pStyle w:val="18"/>
                    <w:snapToGrid/>
                    <w:spacing w:line="240" w:lineRule="auto"/>
                    <w:ind w:firstLine="0"/>
                    <w:contextualSpacing/>
                    <w:jc w:val="center"/>
                    <w:rPr>
                      <w:rFonts w:eastAsia="宋体"/>
                      <w:bCs/>
                      <w:color w:val="auto"/>
                      <w:sz w:val="21"/>
                      <w:szCs w:val="21"/>
                    </w:rPr>
                  </w:pPr>
                  <w:r>
                    <w:rPr>
                      <w:rFonts w:eastAsia="宋体"/>
                      <w:bCs/>
                      <w:color w:val="auto"/>
                      <w:sz w:val="21"/>
                      <w:szCs w:val="21"/>
                    </w:rPr>
                    <w:t>mg/m</w:t>
                  </w:r>
                  <w:r>
                    <w:rPr>
                      <w:rFonts w:eastAsia="宋体"/>
                      <w:bCs/>
                      <w:color w:val="auto"/>
                      <w:sz w:val="21"/>
                      <w:szCs w:val="21"/>
                      <w:vertAlign w:val="superscript"/>
                    </w:rPr>
                    <w:t>3</w:t>
                  </w:r>
                </w:p>
              </w:tc>
              <w:tc>
                <w:tcPr>
                  <w:tcW w:w="2182" w:type="pct"/>
                  <w:noWrap w:val="0"/>
                  <w:vAlign w:val="center"/>
                </w:tcPr>
                <w:p>
                  <w:pPr>
                    <w:pStyle w:val="18"/>
                    <w:snapToGrid/>
                    <w:spacing w:line="240" w:lineRule="auto"/>
                    <w:ind w:firstLine="0"/>
                    <w:contextualSpacing/>
                    <w:jc w:val="center"/>
                    <w:rPr>
                      <w:rFonts w:eastAsia="宋体"/>
                      <w:bCs/>
                      <w:color w:val="auto"/>
                      <w:sz w:val="21"/>
                      <w:szCs w:val="21"/>
                    </w:rPr>
                  </w:pPr>
                  <w:r>
                    <w:rPr>
                      <w:rFonts w:eastAsia="宋体"/>
                      <w:bCs/>
                      <w:color w:val="auto"/>
                      <w:sz w:val="21"/>
                      <w:szCs w:val="21"/>
                    </w:rPr>
                    <w:t>0.06</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PrEx>
              <w:trPr>
                <w:trHeight w:val="273" w:hRule="atLeast"/>
              </w:trPr>
              <w:tc>
                <w:tcPr>
                  <w:tcW w:w="719" w:type="pct"/>
                  <w:noWrap w:val="0"/>
                  <w:vAlign w:val="center"/>
                </w:tcPr>
                <w:p>
                  <w:pPr>
                    <w:pStyle w:val="18"/>
                    <w:snapToGrid/>
                    <w:spacing w:line="240" w:lineRule="auto"/>
                    <w:ind w:firstLine="0"/>
                    <w:contextualSpacing/>
                    <w:jc w:val="center"/>
                    <w:rPr>
                      <w:rFonts w:eastAsia="宋体"/>
                      <w:bCs/>
                      <w:color w:val="auto"/>
                      <w:sz w:val="21"/>
                      <w:szCs w:val="21"/>
                    </w:rPr>
                  </w:pPr>
                  <w:r>
                    <w:rPr>
                      <w:rFonts w:eastAsia="宋体"/>
                      <w:bCs/>
                      <w:color w:val="auto"/>
                      <w:sz w:val="21"/>
                      <w:szCs w:val="21"/>
                    </w:rPr>
                    <w:t>3</w:t>
                  </w:r>
                </w:p>
              </w:tc>
              <w:tc>
                <w:tcPr>
                  <w:tcW w:w="1213" w:type="pct"/>
                  <w:noWrap w:val="0"/>
                  <w:vAlign w:val="center"/>
                </w:tcPr>
                <w:p>
                  <w:pPr>
                    <w:pStyle w:val="18"/>
                    <w:snapToGrid/>
                    <w:spacing w:line="240" w:lineRule="auto"/>
                    <w:ind w:firstLine="0"/>
                    <w:contextualSpacing/>
                    <w:jc w:val="center"/>
                    <w:rPr>
                      <w:rFonts w:eastAsia="宋体"/>
                      <w:bCs/>
                      <w:color w:val="auto"/>
                      <w:sz w:val="21"/>
                      <w:szCs w:val="21"/>
                    </w:rPr>
                  </w:pPr>
                  <w:r>
                    <w:rPr>
                      <w:rFonts w:eastAsia="宋体"/>
                      <w:bCs/>
                      <w:color w:val="auto"/>
                      <w:sz w:val="21"/>
                      <w:szCs w:val="21"/>
                    </w:rPr>
                    <w:t>臭气浓度</w:t>
                  </w:r>
                </w:p>
              </w:tc>
              <w:tc>
                <w:tcPr>
                  <w:tcW w:w="884" w:type="pct"/>
                  <w:noWrap w:val="0"/>
                  <w:vAlign w:val="center"/>
                </w:tcPr>
                <w:p>
                  <w:pPr>
                    <w:pStyle w:val="18"/>
                    <w:snapToGrid/>
                    <w:spacing w:line="240" w:lineRule="auto"/>
                    <w:ind w:firstLine="0"/>
                    <w:contextualSpacing/>
                    <w:jc w:val="center"/>
                    <w:rPr>
                      <w:rFonts w:eastAsia="宋体"/>
                      <w:bCs/>
                      <w:color w:val="auto"/>
                      <w:sz w:val="21"/>
                      <w:szCs w:val="21"/>
                    </w:rPr>
                  </w:pPr>
                  <w:r>
                    <w:rPr>
                      <w:rFonts w:eastAsia="宋体"/>
                      <w:bCs/>
                      <w:color w:val="auto"/>
                      <w:sz w:val="21"/>
                      <w:szCs w:val="21"/>
                    </w:rPr>
                    <w:t>无量纲</w:t>
                  </w:r>
                </w:p>
              </w:tc>
              <w:tc>
                <w:tcPr>
                  <w:tcW w:w="2182" w:type="pct"/>
                  <w:noWrap w:val="0"/>
                  <w:vAlign w:val="center"/>
                </w:tcPr>
                <w:p>
                  <w:pPr>
                    <w:pStyle w:val="18"/>
                    <w:snapToGrid/>
                    <w:spacing w:line="240" w:lineRule="auto"/>
                    <w:ind w:firstLine="0"/>
                    <w:contextualSpacing/>
                    <w:jc w:val="center"/>
                    <w:rPr>
                      <w:rFonts w:eastAsia="宋体"/>
                      <w:bCs/>
                      <w:color w:val="auto"/>
                      <w:sz w:val="21"/>
                      <w:szCs w:val="21"/>
                    </w:rPr>
                  </w:pPr>
                  <w:r>
                    <w:rPr>
                      <w:rFonts w:eastAsia="宋体"/>
                      <w:bCs/>
                      <w:color w:val="auto"/>
                      <w:sz w:val="21"/>
                      <w:szCs w:val="21"/>
                    </w:rPr>
                    <w:t>20</w:t>
                  </w:r>
                </w:p>
              </w:tc>
            </w:tr>
          </w:tbl>
          <w:p>
            <w:pPr>
              <w:pStyle w:val="8"/>
              <w:spacing w:line="460" w:lineRule="exact"/>
              <w:rPr>
                <w:rFonts w:ascii="Times New Roman" w:eastAsia="宋体"/>
                <w:b/>
                <w:color w:val="auto"/>
                <w:sz w:val="24"/>
              </w:rPr>
            </w:pPr>
            <w:r>
              <w:rPr>
                <w:rFonts w:hint="eastAsia"/>
                <w:b/>
                <w:bCs/>
                <w:color w:val="auto"/>
                <w:sz w:val="24"/>
                <w:lang w:val="en-US" w:eastAsia="zh-CN"/>
              </w:rPr>
              <w:t>3</w:t>
            </w:r>
            <w:r>
              <w:rPr>
                <w:rFonts w:ascii="Times New Roman" w:eastAsia="宋体"/>
                <w:b/>
                <w:color w:val="auto"/>
                <w:sz w:val="24"/>
              </w:rPr>
              <w:t>、噪声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auto"/>
                <w:sz w:val="24"/>
              </w:rPr>
            </w:pPr>
            <w:r>
              <w:rPr>
                <w:color w:val="auto"/>
                <w:sz w:val="24"/>
              </w:rPr>
              <w:t xml:space="preserve">   本项目施工期噪声执行《建筑施工场界环境噪声排放限值》（GB 12523-2011），详见表</w:t>
            </w:r>
            <w:r>
              <w:rPr>
                <w:rFonts w:hint="eastAsia"/>
                <w:color w:val="auto"/>
                <w:sz w:val="24"/>
                <w:lang w:val="en-US" w:eastAsia="zh-CN"/>
              </w:rPr>
              <w:t>3</w:t>
            </w:r>
            <w:r>
              <w:rPr>
                <w:color w:val="auto"/>
                <w:sz w:val="24"/>
              </w:rPr>
              <w:t>-</w:t>
            </w:r>
            <w:r>
              <w:rPr>
                <w:rFonts w:hint="eastAsia"/>
                <w:color w:val="auto"/>
                <w:sz w:val="24"/>
                <w:lang w:val="en-US" w:eastAsia="zh-CN"/>
              </w:rPr>
              <w:t>14</w:t>
            </w:r>
            <w:r>
              <w:rPr>
                <w:color w:val="auto"/>
                <w:sz w:val="24"/>
              </w:rPr>
              <w:t>。</w:t>
            </w:r>
          </w:p>
          <w:p>
            <w:pPr>
              <w:spacing w:before="156" w:beforeLines="50" w:line="240" w:lineRule="atLeast"/>
              <w:jc w:val="center"/>
              <w:rPr>
                <w:color w:val="auto"/>
                <w:sz w:val="24"/>
              </w:rPr>
            </w:pPr>
            <w:r>
              <w:rPr>
                <w:b/>
                <w:bCs/>
                <w:color w:val="auto"/>
                <w:sz w:val="24"/>
              </w:rPr>
              <w:t>表</w:t>
            </w:r>
            <w:r>
              <w:rPr>
                <w:rFonts w:hint="eastAsia"/>
                <w:b/>
                <w:bCs/>
                <w:color w:val="auto"/>
                <w:sz w:val="24"/>
                <w:lang w:val="en-US" w:eastAsia="zh-CN"/>
              </w:rPr>
              <w:t>3</w:t>
            </w:r>
            <w:r>
              <w:rPr>
                <w:b/>
                <w:bCs/>
                <w:color w:val="auto"/>
                <w:sz w:val="24"/>
              </w:rPr>
              <w:t>-</w:t>
            </w:r>
            <w:r>
              <w:rPr>
                <w:rFonts w:hint="eastAsia"/>
                <w:b/>
                <w:bCs/>
                <w:color w:val="auto"/>
                <w:sz w:val="24"/>
                <w:lang w:val="en-US" w:eastAsia="zh-CN"/>
              </w:rPr>
              <w:t>14</w:t>
            </w:r>
            <w:r>
              <w:rPr>
                <w:b/>
                <w:bCs/>
                <w:color w:val="auto"/>
                <w:sz w:val="24"/>
              </w:rPr>
              <w:t xml:space="preserve">  建筑施工场界环境噪声排放限值</w:t>
            </w:r>
          </w:p>
          <w:tbl>
            <w:tblPr>
              <w:tblStyle w:val="23"/>
              <w:tblpPr w:leftFromText="181" w:rightFromText="181" w:vertAnchor="text" w:horzAnchor="page" w:tblpX="24" w:tblpY="1"/>
              <w:tblOverlap w:val="never"/>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4"/>
              <w:gridCol w:w="1276"/>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58" w:type="pct"/>
                  <w:vMerge w:val="restart"/>
                  <w:tcBorders>
                    <w:top w:val="single" w:color="auto" w:sz="12" w:space="0"/>
                    <w:left w:val="single" w:color="FFFFFF" w:sz="12" w:space="0"/>
                  </w:tcBorders>
                  <w:shd w:val="clear" w:color="auto" w:fill="auto"/>
                  <w:noWrap w:val="0"/>
                  <w:vAlign w:val="top"/>
                </w:tcPr>
                <w:p>
                  <w:pPr>
                    <w:pStyle w:val="18"/>
                    <w:snapToGrid/>
                    <w:spacing w:line="240" w:lineRule="auto"/>
                    <w:ind w:firstLine="0"/>
                    <w:contextualSpacing/>
                    <w:jc w:val="center"/>
                    <w:rPr>
                      <w:rFonts w:eastAsia="宋体"/>
                      <w:b/>
                      <w:color w:val="auto"/>
                      <w:sz w:val="21"/>
                      <w:szCs w:val="21"/>
                    </w:rPr>
                  </w:pPr>
                  <w:r>
                    <w:rPr>
                      <w:rFonts w:eastAsia="宋体"/>
                      <w:b/>
                      <w:color w:val="auto"/>
                      <w:sz w:val="21"/>
                      <w:szCs w:val="21"/>
                    </w:rPr>
                    <w:t>执行标准</w:t>
                  </w:r>
                </w:p>
              </w:tc>
              <w:tc>
                <w:tcPr>
                  <w:tcW w:w="1641" w:type="pct"/>
                  <w:gridSpan w:val="2"/>
                  <w:tcBorders>
                    <w:top w:val="single" w:color="auto" w:sz="12" w:space="0"/>
                    <w:right w:val="single" w:color="FFFFFF" w:sz="4" w:space="0"/>
                  </w:tcBorders>
                  <w:shd w:val="clear" w:color="auto" w:fill="FFFFFF"/>
                  <w:noWrap w:val="0"/>
                  <w:vAlign w:val="top"/>
                </w:tcPr>
                <w:p>
                  <w:pPr>
                    <w:pStyle w:val="18"/>
                    <w:snapToGrid/>
                    <w:spacing w:line="240" w:lineRule="auto"/>
                    <w:ind w:firstLine="0"/>
                    <w:contextualSpacing/>
                    <w:jc w:val="center"/>
                    <w:rPr>
                      <w:rFonts w:eastAsia="宋体"/>
                      <w:b/>
                      <w:color w:val="auto"/>
                      <w:sz w:val="21"/>
                      <w:szCs w:val="21"/>
                    </w:rPr>
                  </w:pPr>
                  <w:r>
                    <w:rPr>
                      <w:rFonts w:eastAsia="宋体"/>
                      <w:b/>
                      <w:color w:val="auto"/>
                      <w:sz w:val="21"/>
                      <w:szCs w:val="21"/>
                    </w:rPr>
                    <w:t>标准值dB（A）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58" w:type="pct"/>
                  <w:vMerge w:val="continue"/>
                  <w:tcBorders>
                    <w:left w:val="single" w:color="FFFFFF" w:sz="12" w:space="0"/>
                  </w:tcBorders>
                  <w:noWrap w:val="0"/>
                  <w:vAlign w:val="top"/>
                </w:tcPr>
                <w:p>
                  <w:pPr>
                    <w:pStyle w:val="18"/>
                    <w:snapToGrid/>
                    <w:spacing w:line="240" w:lineRule="auto"/>
                    <w:ind w:firstLine="0"/>
                    <w:contextualSpacing/>
                    <w:jc w:val="center"/>
                    <w:rPr>
                      <w:rFonts w:eastAsia="宋体"/>
                      <w:b/>
                      <w:color w:val="auto"/>
                      <w:sz w:val="21"/>
                      <w:szCs w:val="21"/>
                    </w:rPr>
                  </w:pPr>
                </w:p>
              </w:tc>
              <w:tc>
                <w:tcPr>
                  <w:tcW w:w="811" w:type="pct"/>
                  <w:noWrap w:val="0"/>
                  <w:vAlign w:val="top"/>
                </w:tcPr>
                <w:p>
                  <w:pPr>
                    <w:pStyle w:val="18"/>
                    <w:snapToGrid/>
                    <w:spacing w:line="240" w:lineRule="auto"/>
                    <w:ind w:firstLine="0"/>
                    <w:contextualSpacing/>
                    <w:jc w:val="center"/>
                    <w:rPr>
                      <w:rFonts w:eastAsia="宋体"/>
                      <w:b/>
                      <w:color w:val="auto"/>
                      <w:sz w:val="21"/>
                      <w:szCs w:val="21"/>
                    </w:rPr>
                  </w:pPr>
                  <w:r>
                    <w:rPr>
                      <w:rFonts w:eastAsia="宋体"/>
                      <w:b/>
                      <w:color w:val="auto"/>
                      <w:sz w:val="21"/>
                      <w:szCs w:val="21"/>
                    </w:rPr>
                    <w:t>昼间</w:t>
                  </w:r>
                </w:p>
              </w:tc>
              <w:tc>
                <w:tcPr>
                  <w:tcW w:w="829" w:type="pct"/>
                  <w:tcBorders>
                    <w:right w:val="single" w:color="FFFFFF" w:sz="4" w:space="0"/>
                  </w:tcBorders>
                  <w:noWrap w:val="0"/>
                  <w:vAlign w:val="top"/>
                </w:tcPr>
                <w:p>
                  <w:pPr>
                    <w:pStyle w:val="18"/>
                    <w:snapToGrid/>
                    <w:spacing w:line="240" w:lineRule="auto"/>
                    <w:ind w:firstLine="0"/>
                    <w:contextualSpacing/>
                    <w:jc w:val="center"/>
                    <w:rPr>
                      <w:rFonts w:eastAsia="宋体"/>
                      <w:b/>
                      <w:color w:val="auto"/>
                      <w:sz w:val="21"/>
                      <w:szCs w:val="21"/>
                    </w:rPr>
                  </w:pPr>
                  <w:r>
                    <w:rPr>
                      <w:rFonts w:eastAsia="宋体"/>
                      <w:b/>
                      <w:color w:val="auto"/>
                      <w:sz w:val="21"/>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58" w:type="pct"/>
                  <w:tcBorders>
                    <w:left w:val="single" w:color="FFFFFF" w:sz="12" w:space="0"/>
                    <w:bottom w:val="single" w:color="auto" w:sz="12" w:space="0"/>
                  </w:tcBorders>
                  <w:noWrap w:val="0"/>
                  <w:vAlign w:val="top"/>
                </w:tcPr>
                <w:p>
                  <w:pPr>
                    <w:pStyle w:val="18"/>
                    <w:snapToGrid/>
                    <w:spacing w:line="240" w:lineRule="auto"/>
                    <w:ind w:firstLine="0"/>
                    <w:contextualSpacing/>
                    <w:jc w:val="center"/>
                    <w:rPr>
                      <w:rFonts w:eastAsia="宋体"/>
                      <w:bCs/>
                      <w:color w:val="auto"/>
                      <w:sz w:val="21"/>
                      <w:szCs w:val="21"/>
                    </w:rPr>
                  </w:pPr>
                  <w:r>
                    <w:rPr>
                      <w:rFonts w:eastAsia="宋体"/>
                      <w:bCs/>
                      <w:color w:val="auto"/>
                      <w:sz w:val="21"/>
                      <w:szCs w:val="21"/>
                    </w:rPr>
                    <w:t>《建筑施工场界环境噪声排放限值》（GB12523-2011）</w:t>
                  </w:r>
                </w:p>
              </w:tc>
              <w:tc>
                <w:tcPr>
                  <w:tcW w:w="811" w:type="pct"/>
                  <w:tcBorders>
                    <w:bottom w:val="single" w:color="auto" w:sz="12" w:space="0"/>
                  </w:tcBorders>
                  <w:noWrap w:val="0"/>
                  <w:vAlign w:val="top"/>
                </w:tcPr>
                <w:p>
                  <w:pPr>
                    <w:pStyle w:val="18"/>
                    <w:snapToGrid/>
                    <w:spacing w:line="240" w:lineRule="auto"/>
                    <w:ind w:firstLine="0"/>
                    <w:contextualSpacing/>
                    <w:jc w:val="center"/>
                    <w:rPr>
                      <w:rFonts w:eastAsia="宋体"/>
                      <w:bCs/>
                      <w:color w:val="auto"/>
                      <w:sz w:val="21"/>
                      <w:szCs w:val="21"/>
                    </w:rPr>
                  </w:pPr>
                  <w:r>
                    <w:rPr>
                      <w:rFonts w:eastAsia="宋体"/>
                      <w:bCs/>
                      <w:color w:val="auto"/>
                      <w:sz w:val="21"/>
                      <w:szCs w:val="21"/>
                    </w:rPr>
                    <w:t>70</w:t>
                  </w:r>
                </w:p>
              </w:tc>
              <w:tc>
                <w:tcPr>
                  <w:tcW w:w="829" w:type="pct"/>
                  <w:tcBorders>
                    <w:bottom w:val="single" w:color="auto" w:sz="12" w:space="0"/>
                    <w:right w:val="single" w:color="FFFFFF" w:sz="4" w:space="0"/>
                  </w:tcBorders>
                  <w:noWrap w:val="0"/>
                  <w:vAlign w:val="top"/>
                </w:tcPr>
                <w:p>
                  <w:pPr>
                    <w:pStyle w:val="18"/>
                    <w:snapToGrid/>
                    <w:spacing w:line="240" w:lineRule="auto"/>
                    <w:ind w:firstLine="0"/>
                    <w:contextualSpacing/>
                    <w:jc w:val="center"/>
                    <w:rPr>
                      <w:rFonts w:eastAsia="宋体"/>
                      <w:bCs/>
                      <w:color w:val="auto"/>
                      <w:sz w:val="21"/>
                      <w:szCs w:val="21"/>
                    </w:rPr>
                  </w:pPr>
                  <w:r>
                    <w:rPr>
                      <w:rFonts w:eastAsia="宋体"/>
                      <w:bCs/>
                      <w:color w:val="auto"/>
                      <w:sz w:val="21"/>
                      <w:szCs w:val="21"/>
                    </w:rPr>
                    <w:t>55</w:t>
                  </w:r>
                </w:p>
              </w:tc>
            </w:tr>
          </w:tbl>
          <w:p>
            <w:pPr>
              <w:widowControl/>
              <w:ind w:firstLine="482" w:firstLineChars="200"/>
              <w:jc w:val="left"/>
              <w:rPr>
                <w:rFonts w:hint="eastAsia"/>
                <w:b/>
                <w:color w:val="auto"/>
                <w:sz w:val="24"/>
                <w:lang w:val="en-US" w:eastAsia="zh-CN"/>
              </w:rPr>
            </w:pPr>
            <w:bookmarkStart w:id="10" w:name="_GoBack"/>
            <w:bookmarkEnd w:id="10"/>
          </w:p>
          <w:p>
            <w:pPr>
              <w:widowControl/>
              <w:ind w:firstLine="482" w:firstLineChars="200"/>
              <w:jc w:val="left"/>
              <w:rPr>
                <w:b/>
                <w:color w:val="auto"/>
                <w:sz w:val="24"/>
              </w:rPr>
            </w:pPr>
            <w:r>
              <w:rPr>
                <w:rFonts w:hint="eastAsia"/>
                <w:b/>
                <w:color w:val="auto"/>
                <w:sz w:val="24"/>
                <w:lang w:val="en-US" w:eastAsia="zh-CN"/>
              </w:rPr>
              <w:t>4</w:t>
            </w:r>
            <w:r>
              <w:rPr>
                <w:b/>
                <w:color w:val="auto"/>
                <w:sz w:val="24"/>
              </w:rPr>
              <w:t xml:space="preserve">. </w:t>
            </w:r>
            <w:r>
              <w:rPr>
                <w:rFonts w:hint="eastAsia"/>
                <w:b/>
                <w:color w:val="auto"/>
                <w:sz w:val="24"/>
              </w:rPr>
              <w:t>固废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
                <w:bCs/>
                <w:kern w:val="0"/>
                <w:szCs w:val="21"/>
              </w:rPr>
            </w:pPr>
            <w:r>
              <w:rPr>
                <w:rFonts w:hint="eastAsia"/>
                <w:color w:val="auto"/>
                <w:sz w:val="24"/>
              </w:rPr>
              <w:t>一般工业固废执行《一般工业固体废弃物贮存、处置场污染控制标准》（</w:t>
            </w:r>
            <w:r>
              <w:rPr>
                <w:color w:val="auto"/>
                <w:sz w:val="24"/>
              </w:rPr>
              <w:t>GB18599-2001</w:t>
            </w:r>
            <w:r>
              <w:rPr>
                <w:rFonts w:hint="eastAsia"/>
                <w:color w:val="auto"/>
                <w:sz w:val="24"/>
              </w:rPr>
              <w:t>）及修改单。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230" w:type="pct"/>
            <w:noWrap w:val="0"/>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其他</w:t>
            </w:r>
          </w:p>
        </w:tc>
        <w:tc>
          <w:tcPr>
            <w:tcW w:w="4769" w:type="pct"/>
            <w:noWrap w:val="0"/>
            <w:vAlign w:val="center"/>
          </w:tcPr>
          <w:p>
            <w:pPr>
              <w:pStyle w:val="8"/>
              <w:keepNext w:val="0"/>
              <w:keepLines w:val="0"/>
              <w:pageBreakBefore w:val="0"/>
              <w:widowControl w:val="0"/>
              <w:kinsoku/>
              <w:wordWrap/>
              <w:overflowPunct/>
              <w:topLinePunct w:val="0"/>
              <w:autoSpaceDE/>
              <w:autoSpaceDN/>
              <w:bidi w:val="0"/>
              <w:spacing w:after="0" w:line="360" w:lineRule="auto"/>
              <w:ind w:left="0" w:leftChars="0" w:firstLine="480" w:firstLineChars="200"/>
              <w:textAlignment w:val="auto"/>
              <w:rPr>
                <w:sz w:val="24"/>
                <w:szCs w:val="24"/>
              </w:rPr>
            </w:pPr>
            <w:r>
              <w:rPr>
                <w:sz w:val="24"/>
                <w:szCs w:val="24"/>
              </w:rPr>
              <w:t>本项目为</w:t>
            </w:r>
            <w:r>
              <w:rPr>
                <w:rFonts w:hint="eastAsia"/>
                <w:sz w:val="24"/>
                <w:szCs w:val="24"/>
                <w:lang w:eastAsia="zh-CN"/>
              </w:rPr>
              <w:t>河道整治</w:t>
            </w:r>
            <w:r>
              <w:rPr>
                <w:sz w:val="24"/>
                <w:szCs w:val="24"/>
              </w:rPr>
              <w:t>项目，项目地点位于</w:t>
            </w:r>
            <w:r>
              <w:rPr>
                <w:rFonts w:hint="eastAsia"/>
                <w:sz w:val="24"/>
                <w:szCs w:val="24"/>
              </w:rPr>
              <w:t>宜兴市</w:t>
            </w:r>
            <w:r>
              <w:rPr>
                <w:rFonts w:hint="eastAsia"/>
                <w:sz w:val="24"/>
                <w:szCs w:val="24"/>
                <w:lang w:eastAsia="zh-CN"/>
              </w:rPr>
              <w:t>新建镇</w:t>
            </w:r>
            <w:r>
              <w:rPr>
                <w:sz w:val="24"/>
                <w:szCs w:val="24"/>
              </w:rPr>
              <w:t>，该项目是无锡市“两控区”中的酸雨控制区和太湖流域</w:t>
            </w:r>
            <w:r>
              <w:rPr>
                <w:rFonts w:hint="eastAsia"/>
                <w:sz w:val="24"/>
                <w:szCs w:val="24"/>
                <w:lang w:eastAsia="zh-CN"/>
              </w:rPr>
              <w:t>三级</w:t>
            </w:r>
            <w:r>
              <w:rPr>
                <w:sz w:val="24"/>
                <w:szCs w:val="24"/>
              </w:rPr>
              <w:t>保护区。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sz w:val="24"/>
                <w:szCs w:val="24"/>
              </w:rPr>
            </w:pPr>
            <w:r>
              <w:rPr>
                <w:sz w:val="24"/>
                <w:szCs w:val="24"/>
              </w:rPr>
              <w:t>本项目为水利建设项目</w:t>
            </w:r>
            <w:r>
              <w:rPr>
                <w:rFonts w:hint="eastAsia"/>
                <w:sz w:val="24"/>
                <w:szCs w:val="24"/>
              </w:rPr>
              <w:t>—河</w:t>
            </w:r>
            <w:r>
              <w:rPr>
                <w:sz w:val="24"/>
                <w:szCs w:val="24"/>
              </w:rPr>
              <w:t>道</w:t>
            </w:r>
            <w:r>
              <w:rPr>
                <w:rFonts w:hint="eastAsia"/>
                <w:sz w:val="24"/>
                <w:szCs w:val="24"/>
                <w:lang w:eastAsia="zh-CN"/>
              </w:rPr>
              <w:t>整治</w:t>
            </w:r>
            <w:r>
              <w:rPr>
                <w:sz w:val="24"/>
                <w:szCs w:val="24"/>
              </w:rPr>
              <w:t>工程，项目完成后无“三废”排放，故本项目不涉及总量控制问题。</w:t>
            </w:r>
          </w:p>
          <w:p>
            <w:pPr>
              <w:pStyle w:val="22"/>
            </w:pPr>
          </w:p>
          <w:p>
            <w:pPr>
              <w:pStyle w:val="21"/>
            </w:pPr>
          </w:p>
          <w:p/>
          <w:p>
            <w:pPr>
              <w:pStyle w:val="21"/>
              <w:ind w:left="0" w:leftChars="0" w:firstLine="0" w:firstLineChars="0"/>
              <w:rPr>
                <w:rFonts w:hint="default"/>
              </w:rPr>
            </w:pPr>
          </w:p>
        </w:tc>
      </w:tr>
    </w:tbl>
    <w:p>
      <w:pPr>
        <w:pStyle w:val="19"/>
        <w:jc w:val="center"/>
        <w:outlineLvl w:val="0"/>
        <w:rPr>
          <w:rFonts w:hint="default" w:ascii="Times New Roman" w:hAnsi="Times New Roman" w:eastAsia="黑体" w:cs="Times New Roman"/>
          <w:snapToGrid w:val="0"/>
          <w:sz w:val="30"/>
          <w:szCs w:val="30"/>
        </w:rPr>
      </w:pPr>
    </w:p>
    <w:p>
      <w:pPr>
        <w:pStyle w:val="19"/>
        <w:jc w:val="center"/>
        <w:outlineLvl w:val="0"/>
        <w:rPr>
          <w:rFonts w:hint="default" w:ascii="Times New Roman" w:hAnsi="Times New Roman" w:eastAsia="黑体" w:cs="Times New Roman"/>
          <w:snapToGrid w:val="0"/>
          <w:sz w:val="30"/>
          <w:szCs w:val="30"/>
        </w:rPr>
      </w:pPr>
    </w:p>
    <w:p>
      <w:pPr>
        <w:pStyle w:val="19"/>
        <w:jc w:val="center"/>
        <w:outlineLvl w:val="0"/>
        <w:rPr>
          <w:rFonts w:hint="default" w:ascii="Times New Roman" w:hAnsi="Times New Roman" w:eastAsia="黑体" w:cs="Times New Roman"/>
          <w:snapToGrid w:val="0"/>
          <w:sz w:val="30"/>
          <w:szCs w:val="30"/>
        </w:rPr>
      </w:pPr>
    </w:p>
    <w:p>
      <w:pPr>
        <w:pStyle w:val="19"/>
        <w:jc w:val="center"/>
        <w:outlineLvl w:val="0"/>
        <w:rPr>
          <w:rFonts w:hint="default" w:ascii="Times New Roman" w:hAnsi="Times New Roman" w:eastAsia="黑体" w:cs="Times New Roman"/>
          <w:snapToGrid w:val="0"/>
          <w:sz w:val="30"/>
          <w:szCs w:val="30"/>
        </w:rPr>
      </w:pPr>
    </w:p>
    <w:p>
      <w:pPr>
        <w:pStyle w:val="19"/>
        <w:jc w:val="center"/>
        <w:outlineLvl w:val="0"/>
        <w:rPr>
          <w:rFonts w:hint="default" w:ascii="Times New Roman" w:hAnsi="Times New Roman" w:eastAsia="黑体" w:cs="Times New Roman"/>
          <w:snapToGrid w:val="0"/>
          <w:sz w:val="30"/>
          <w:szCs w:val="30"/>
        </w:rPr>
      </w:pPr>
    </w:p>
    <w:p>
      <w:pPr>
        <w:pStyle w:val="19"/>
        <w:jc w:val="center"/>
        <w:outlineLvl w:val="0"/>
        <w:rPr>
          <w:rFonts w:hint="default" w:ascii="Times New Roman" w:hAnsi="Times New Roman" w:eastAsia="黑体" w:cs="Times New Roman"/>
          <w:snapToGrid w:val="0"/>
          <w:sz w:val="30"/>
          <w:szCs w:val="30"/>
        </w:rPr>
      </w:pPr>
    </w:p>
    <w:p>
      <w:pPr>
        <w:pStyle w:val="19"/>
        <w:jc w:val="center"/>
        <w:outlineLvl w:val="0"/>
        <w:rPr>
          <w:rFonts w:hint="default" w:ascii="Times New Roman" w:hAnsi="Times New Roman" w:eastAsia="黑体" w:cs="Times New Roman"/>
          <w:snapToGrid w:val="0"/>
          <w:sz w:val="30"/>
          <w:szCs w:val="30"/>
        </w:rPr>
      </w:pPr>
    </w:p>
    <w:p>
      <w:pPr>
        <w:pStyle w:val="19"/>
        <w:jc w:val="center"/>
        <w:outlineLvl w:val="0"/>
        <w:rPr>
          <w:rFonts w:hint="default" w:ascii="Times New Roman" w:hAnsi="Times New Roman" w:eastAsia="黑体" w:cs="Times New Roman"/>
          <w:snapToGrid w:val="0"/>
          <w:sz w:val="30"/>
          <w:szCs w:val="30"/>
        </w:rPr>
      </w:pPr>
    </w:p>
    <w:p>
      <w:pPr>
        <w:pStyle w:val="19"/>
        <w:jc w:val="center"/>
        <w:outlineLvl w:val="0"/>
        <w:rPr>
          <w:rFonts w:hint="default" w:ascii="Times New Roman" w:hAnsi="Times New Roman" w:eastAsia="黑体" w:cs="Times New Roman"/>
          <w:snapToGrid w:val="0"/>
          <w:sz w:val="30"/>
          <w:szCs w:val="30"/>
        </w:rPr>
      </w:pPr>
    </w:p>
    <w:p>
      <w:pPr>
        <w:pStyle w:val="19"/>
        <w:jc w:val="center"/>
        <w:outlineLvl w:val="0"/>
        <w:rPr>
          <w:rFonts w:hint="default" w:ascii="Times New Roman" w:hAnsi="Times New Roman" w:eastAsia="黑体" w:cs="Times New Roman"/>
          <w:snapToGrid w:val="0"/>
          <w:sz w:val="30"/>
          <w:szCs w:val="30"/>
        </w:rPr>
      </w:pPr>
      <w:r>
        <w:rPr>
          <w:rFonts w:hint="default" w:ascii="Times New Roman" w:hAnsi="Times New Roman" w:eastAsia="黑体" w:cs="Times New Roman"/>
          <w:snapToGrid w:val="0"/>
          <w:sz w:val="30"/>
          <w:szCs w:val="30"/>
        </w:rPr>
        <w:t>四、生态环境影响分析</w:t>
      </w:r>
    </w:p>
    <w:tbl>
      <w:tblPr>
        <w:tblStyle w:val="23"/>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0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0" w:type="pct"/>
            <w:noWrap w:val="0"/>
            <w:tcMar>
              <w:left w:w="28" w:type="dxa"/>
              <w:right w:w="28" w:type="dxa"/>
            </w:tcMar>
            <w:vAlign w:val="center"/>
          </w:tcPr>
          <w:p>
            <w:pPr>
              <w:pStyle w:val="19"/>
              <w:adjustRightInd w:val="0"/>
              <w:snapToGrid w:val="0"/>
              <w:spacing w:before="0" w:beforeAutospacing="0" w:after="0" w:afterAutospacing="0"/>
              <w:jc w:val="center"/>
              <w:rPr>
                <w:rFonts w:hint="default" w:ascii="Times New Roman" w:hAnsi="Times New Roman" w:cs="Times New Roman"/>
                <w:bCs/>
                <w:kern w:val="2"/>
                <w:sz w:val="21"/>
                <w:szCs w:val="21"/>
              </w:rPr>
            </w:pPr>
            <w:bookmarkStart w:id="9" w:name="_Hlk49796138"/>
            <w:r>
              <w:rPr>
                <w:rFonts w:hint="default" w:ascii="Times New Roman" w:hAnsi="Times New Roman" w:cs="Times New Roman"/>
                <w:bCs/>
                <w:spacing w:val="10"/>
                <w:kern w:val="2"/>
                <w:sz w:val="21"/>
                <w:szCs w:val="21"/>
              </w:rPr>
              <w:t>施工期生态环境影响分析</w:t>
            </w:r>
            <w:bookmarkEnd w:id="9"/>
          </w:p>
        </w:tc>
        <w:tc>
          <w:tcPr>
            <w:tcW w:w="4779" w:type="pct"/>
            <w:noWrap w:val="0"/>
            <w:vAlign w:val="top"/>
          </w:tcPr>
          <w:p>
            <w:pPr>
              <w:spacing w:line="360" w:lineRule="auto"/>
              <w:rPr>
                <w:rFonts w:ascii="Times New Roman" w:eastAsia="宋体"/>
                <w:color w:val="auto"/>
                <w:sz w:val="24"/>
              </w:rPr>
            </w:pPr>
            <w:r>
              <w:rPr>
                <w:b/>
                <w:snapToGrid w:val="0"/>
                <w:kern w:val="0"/>
                <w:sz w:val="24"/>
                <w:szCs w:val="21"/>
              </w:rPr>
              <w:t>1</w:t>
            </w:r>
            <w:r>
              <w:rPr>
                <w:rFonts w:hint="eastAsia"/>
                <w:b/>
                <w:snapToGrid w:val="0"/>
                <w:kern w:val="0"/>
                <w:sz w:val="24"/>
                <w:szCs w:val="21"/>
              </w:rPr>
              <w:t>、施工期</w:t>
            </w:r>
            <w:r>
              <w:rPr>
                <w:rFonts w:hint="eastAsia"/>
                <w:b/>
                <w:snapToGrid w:val="0"/>
                <w:kern w:val="0"/>
                <w:sz w:val="24"/>
                <w:szCs w:val="21"/>
                <w:lang w:eastAsia="zh-CN"/>
              </w:rPr>
              <w:t>大气污染</w:t>
            </w:r>
            <w:r>
              <w:rPr>
                <w:rFonts w:hint="eastAsia"/>
                <w:b/>
                <w:snapToGrid w:val="0"/>
                <w:kern w:val="0"/>
                <w:sz w:val="24"/>
                <w:szCs w:val="21"/>
              </w:rPr>
              <w:t>影响分析</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w:t>
            </w:r>
            <w:r>
              <w:rPr>
                <w:rFonts w:hint="eastAsia"/>
                <w:color w:val="auto"/>
                <w:sz w:val="24"/>
                <w:lang w:val="en-US" w:eastAsia="zh-CN"/>
              </w:rPr>
              <w:t>1</w:t>
            </w:r>
            <w:r>
              <w:rPr>
                <w:rFonts w:ascii="Times New Roman" w:eastAsia="宋体"/>
                <w:color w:val="auto"/>
                <w:sz w:val="24"/>
              </w:rPr>
              <w:t>）恶臭</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在清淤过程中，河道底部含有有机物腐殖的污染底泥，在受到扰动和堆放过程中，会有少量恶臭气体产生，主要成分是H</w:t>
            </w:r>
            <w:r>
              <w:rPr>
                <w:rFonts w:ascii="Times New Roman" w:eastAsia="宋体"/>
                <w:color w:val="auto"/>
                <w:sz w:val="24"/>
                <w:vertAlign w:val="subscript"/>
              </w:rPr>
              <w:t>2</w:t>
            </w:r>
            <w:r>
              <w:rPr>
                <w:rFonts w:ascii="Times New Roman" w:eastAsia="宋体"/>
                <w:color w:val="auto"/>
                <w:sz w:val="24"/>
              </w:rPr>
              <w:t>S、NH</w:t>
            </w:r>
            <w:r>
              <w:rPr>
                <w:rFonts w:ascii="Times New Roman" w:eastAsia="宋体"/>
                <w:color w:val="auto"/>
                <w:sz w:val="24"/>
                <w:vertAlign w:val="subscript"/>
              </w:rPr>
              <w:t>3</w:t>
            </w:r>
            <w:r>
              <w:rPr>
                <w:rFonts w:ascii="Times New Roman" w:eastAsia="宋体"/>
                <w:color w:val="auto"/>
                <w:sz w:val="24"/>
              </w:rPr>
              <w:t>等，呈无组织状态释放。</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highlight w:val="none"/>
              </w:rPr>
            </w:pPr>
            <w:r>
              <w:rPr>
                <w:rFonts w:ascii="Times New Roman" w:eastAsia="宋体"/>
                <w:color w:val="auto"/>
                <w:sz w:val="24"/>
                <w:highlight w:val="none"/>
              </w:rPr>
              <w:t>本项目打捞的淤泥堆放于临时排泥场进行干化。根据规划，本工程拟结合清淤河道所在的位置，就近充分利用现有废弃坑塘作为生态排泥场，本工程清淤土方量约为</w:t>
            </w:r>
            <w:r>
              <w:rPr>
                <w:rFonts w:hint="eastAsia"/>
                <w:color w:val="auto"/>
                <w:sz w:val="24"/>
                <w:highlight w:val="none"/>
                <w:lang w:val="en-US" w:eastAsia="zh-CN"/>
              </w:rPr>
              <w:t>13147</w:t>
            </w:r>
            <w:r>
              <w:rPr>
                <w:rFonts w:ascii="Times New Roman" w:eastAsia="宋体"/>
                <w:color w:val="auto"/>
                <w:sz w:val="24"/>
                <w:highlight w:val="none"/>
              </w:rPr>
              <w:t>m</w:t>
            </w:r>
            <w:r>
              <w:rPr>
                <w:rFonts w:ascii="Times New Roman" w:eastAsia="宋体"/>
                <w:color w:val="auto"/>
                <w:sz w:val="24"/>
                <w:highlight w:val="none"/>
                <w:vertAlign w:val="superscript"/>
              </w:rPr>
              <w:t>3</w:t>
            </w:r>
            <w:r>
              <w:rPr>
                <w:rFonts w:ascii="Times New Roman" w:eastAsia="宋体"/>
                <w:color w:val="auto"/>
                <w:sz w:val="24"/>
                <w:highlight w:val="none"/>
              </w:rPr>
              <w:t>，根据现有排泥场面积及场址现状，在充分利用废弃坑塘现有深度的基础上，本项目各排泥场最大堆土高按1.</w:t>
            </w:r>
            <w:r>
              <w:rPr>
                <w:rFonts w:hint="eastAsia" w:ascii="Times New Roman" w:eastAsia="宋体"/>
                <w:color w:val="auto"/>
                <w:sz w:val="24"/>
                <w:highlight w:val="none"/>
                <w:lang w:val="en-US" w:eastAsia="zh-CN"/>
              </w:rPr>
              <w:t>5</w:t>
            </w:r>
            <w:r>
              <w:rPr>
                <w:rFonts w:ascii="Times New Roman" w:eastAsia="宋体"/>
                <w:color w:val="auto"/>
                <w:sz w:val="24"/>
                <w:highlight w:val="none"/>
              </w:rPr>
              <w:t>～2.</w:t>
            </w:r>
            <w:r>
              <w:rPr>
                <w:rFonts w:hint="eastAsia" w:ascii="Times New Roman" w:eastAsia="宋体"/>
                <w:color w:val="auto"/>
                <w:sz w:val="24"/>
                <w:highlight w:val="none"/>
                <w:lang w:val="en-US" w:eastAsia="zh-CN"/>
              </w:rPr>
              <w:t>0</w:t>
            </w:r>
            <w:r>
              <w:rPr>
                <w:rFonts w:ascii="Times New Roman" w:eastAsia="宋体"/>
                <w:color w:val="auto"/>
                <w:sz w:val="24"/>
                <w:highlight w:val="none"/>
              </w:rPr>
              <w:t>m估算。</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Times New Roman" w:eastAsia="宋体"/>
                <w:color w:val="auto"/>
                <w:sz w:val="24"/>
                <w:highlight w:val="none"/>
                <w:lang w:eastAsia="zh-CN"/>
              </w:rPr>
            </w:pPr>
            <w:r>
              <w:rPr>
                <w:rFonts w:ascii="Times New Roman" w:eastAsia="宋体"/>
                <w:color w:val="auto"/>
                <w:sz w:val="24"/>
                <w:highlight w:val="none"/>
              </w:rPr>
              <w:t>本项目共设置</w:t>
            </w:r>
            <w:r>
              <w:rPr>
                <w:rFonts w:hint="eastAsia"/>
                <w:color w:val="auto"/>
                <w:sz w:val="24"/>
                <w:highlight w:val="none"/>
                <w:lang w:val="en-US" w:eastAsia="zh-CN"/>
              </w:rPr>
              <w:t>2</w:t>
            </w:r>
            <w:r>
              <w:rPr>
                <w:rFonts w:ascii="Times New Roman" w:eastAsia="宋体"/>
                <w:color w:val="auto"/>
                <w:sz w:val="24"/>
                <w:highlight w:val="none"/>
              </w:rPr>
              <w:t>处排泥场，根据现场勘查结果，本项目设置的</w:t>
            </w:r>
            <w:r>
              <w:rPr>
                <w:rFonts w:hint="eastAsia"/>
                <w:color w:val="auto"/>
                <w:sz w:val="24"/>
                <w:highlight w:val="none"/>
                <w:lang w:val="en-US" w:eastAsia="zh-CN"/>
              </w:rPr>
              <w:t>2</w:t>
            </w:r>
            <w:r>
              <w:rPr>
                <w:rFonts w:ascii="Times New Roman" w:eastAsia="宋体"/>
                <w:color w:val="auto"/>
                <w:sz w:val="24"/>
                <w:highlight w:val="none"/>
              </w:rPr>
              <w:t>个临时排泥场中：1#排泥场最近敏感目标</w:t>
            </w:r>
            <w:r>
              <w:rPr>
                <w:rFonts w:hint="eastAsia"/>
                <w:color w:val="auto"/>
                <w:sz w:val="24"/>
                <w:highlight w:val="none"/>
                <w:lang w:eastAsia="zh-CN"/>
              </w:rPr>
              <w:t>檀树坝</w:t>
            </w:r>
            <w:r>
              <w:rPr>
                <w:rFonts w:ascii="Times New Roman" w:eastAsia="宋体"/>
                <w:color w:val="auto"/>
                <w:sz w:val="24"/>
                <w:highlight w:val="none"/>
              </w:rPr>
              <w:t>位于排泥场</w:t>
            </w:r>
            <w:r>
              <w:rPr>
                <w:rFonts w:hint="eastAsia"/>
                <w:color w:val="auto"/>
                <w:sz w:val="24"/>
                <w:highlight w:val="none"/>
                <w:lang w:eastAsia="zh-CN"/>
              </w:rPr>
              <w:t>西北</w:t>
            </w:r>
            <w:r>
              <w:rPr>
                <w:rFonts w:ascii="Times New Roman" w:eastAsia="宋体"/>
                <w:color w:val="auto"/>
                <w:sz w:val="24"/>
                <w:highlight w:val="none"/>
              </w:rPr>
              <w:t>侧</w:t>
            </w:r>
            <w:r>
              <w:rPr>
                <w:rFonts w:hint="eastAsia"/>
                <w:color w:val="auto"/>
                <w:sz w:val="24"/>
                <w:highlight w:val="none"/>
                <w:lang w:val="en-US" w:eastAsia="zh-CN"/>
              </w:rPr>
              <w:t>100</w:t>
            </w:r>
            <w:r>
              <w:rPr>
                <w:rFonts w:hint="eastAsia" w:ascii="Times New Roman" w:eastAsia="宋体"/>
                <w:color w:val="auto"/>
                <w:sz w:val="24"/>
                <w:highlight w:val="none"/>
              </w:rPr>
              <w:t>m</w:t>
            </w:r>
            <w:r>
              <w:rPr>
                <w:rFonts w:hint="eastAsia" w:ascii="Times New Roman" w:eastAsia="宋体"/>
                <w:color w:val="auto"/>
                <w:sz w:val="24"/>
                <w:highlight w:val="none"/>
                <w:lang w:eastAsia="zh-CN"/>
              </w:rPr>
              <w:t>；</w:t>
            </w:r>
            <w:r>
              <w:rPr>
                <w:rFonts w:hint="eastAsia" w:ascii="Times New Roman" w:eastAsia="宋体"/>
                <w:color w:val="auto"/>
                <w:sz w:val="24"/>
                <w:highlight w:val="none"/>
                <w:lang w:val="en-US" w:eastAsia="zh-CN"/>
              </w:rPr>
              <w:t>2</w:t>
            </w:r>
            <w:r>
              <w:rPr>
                <w:rFonts w:ascii="Times New Roman" w:eastAsia="宋体"/>
                <w:color w:val="auto"/>
                <w:sz w:val="24"/>
                <w:highlight w:val="none"/>
              </w:rPr>
              <w:t>#排泥场最近敏感目标</w:t>
            </w:r>
            <w:r>
              <w:rPr>
                <w:rFonts w:hint="eastAsia"/>
                <w:color w:val="auto"/>
                <w:sz w:val="24"/>
                <w:highlight w:val="none"/>
                <w:lang w:eastAsia="zh-CN"/>
              </w:rPr>
              <w:t>徐家村</w:t>
            </w:r>
            <w:r>
              <w:rPr>
                <w:rFonts w:ascii="Times New Roman" w:eastAsia="宋体"/>
                <w:color w:val="auto"/>
                <w:sz w:val="24"/>
                <w:highlight w:val="none"/>
              </w:rPr>
              <w:t>于排泥场</w:t>
            </w:r>
            <w:r>
              <w:rPr>
                <w:rFonts w:hint="eastAsia"/>
                <w:color w:val="auto"/>
                <w:sz w:val="24"/>
                <w:highlight w:val="none"/>
                <w:lang w:eastAsia="zh-CN"/>
              </w:rPr>
              <w:t>东</w:t>
            </w:r>
            <w:r>
              <w:rPr>
                <w:rFonts w:ascii="Times New Roman" w:eastAsia="宋体"/>
                <w:color w:val="auto"/>
                <w:sz w:val="24"/>
                <w:highlight w:val="none"/>
              </w:rPr>
              <w:t>侧</w:t>
            </w:r>
            <w:r>
              <w:rPr>
                <w:rFonts w:hint="eastAsia"/>
                <w:color w:val="auto"/>
                <w:sz w:val="24"/>
                <w:highlight w:val="none"/>
                <w:lang w:val="en-US" w:eastAsia="zh-CN"/>
              </w:rPr>
              <w:t>100</w:t>
            </w:r>
            <w:r>
              <w:rPr>
                <w:rFonts w:hint="eastAsia" w:ascii="Times New Roman" w:eastAsia="宋体"/>
                <w:color w:val="auto"/>
                <w:sz w:val="24"/>
                <w:highlight w:val="none"/>
              </w:rPr>
              <w:t>m</w:t>
            </w:r>
            <w:r>
              <w:rPr>
                <w:rFonts w:hint="eastAsia" w:ascii="Times New Roman" w:eastAsia="宋体"/>
                <w:color w:val="auto"/>
                <w:sz w:val="24"/>
                <w:highlight w:val="none"/>
                <w:lang w:eastAsia="zh-CN"/>
              </w:rPr>
              <w:t>；</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highlight w:val="none"/>
              </w:rPr>
            </w:pPr>
            <w:r>
              <w:rPr>
                <w:rFonts w:ascii="Times New Roman" w:eastAsia="宋体"/>
                <w:color w:val="auto"/>
                <w:sz w:val="24"/>
                <w:highlight w:val="none"/>
              </w:rPr>
              <w:t>根据类似湖泊疏浚工程实例的类比分析来看，底泥在疏挖过程中在岸边及湖边将会有较明显的臭味，影响范围一般在50m左右；底泥输入排泥场，对排泥场定期喷洒抑臭剂能够降低臭气的释放量，体现出良好的除臭效果。根据类比，经采取除臭后，排泥场30m之外有轻微臭味，50m之外基本无气味。</w:t>
            </w:r>
            <w:r>
              <w:rPr>
                <w:rFonts w:hint="eastAsia" w:ascii="Times New Roman" w:eastAsia="宋体"/>
                <w:color w:val="auto"/>
                <w:sz w:val="24"/>
                <w:highlight w:val="none"/>
              </w:rPr>
              <w:t>本项目设计清淤河道周边均有农居点，</w:t>
            </w:r>
            <w:r>
              <w:rPr>
                <w:rFonts w:ascii="Times New Roman" w:eastAsia="宋体"/>
                <w:color w:val="auto"/>
                <w:sz w:val="24"/>
                <w:highlight w:val="none"/>
              </w:rPr>
              <w:t>设置</w:t>
            </w:r>
            <w:r>
              <w:rPr>
                <w:rFonts w:hint="eastAsia" w:ascii="Times New Roman" w:eastAsia="宋体"/>
                <w:color w:val="auto"/>
                <w:sz w:val="24"/>
                <w:highlight w:val="none"/>
              </w:rPr>
              <w:t>的</w:t>
            </w:r>
            <w:r>
              <w:rPr>
                <w:rFonts w:hint="eastAsia"/>
                <w:color w:val="auto"/>
                <w:sz w:val="24"/>
                <w:highlight w:val="none"/>
                <w:lang w:val="en-US" w:eastAsia="zh-CN"/>
              </w:rPr>
              <w:t>2</w:t>
            </w:r>
            <w:r>
              <w:rPr>
                <w:rFonts w:ascii="Times New Roman" w:eastAsia="宋体"/>
                <w:color w:val="auto"/>
                <w:sz w:val="24"/>
                <w:highlight w:val="none"/>
              </w:rPr>
              <w:t>个临时排泥场</w:t>
            </w:r>
            <w:r>
              <w:rPr>
                <w:rFonts w:hint="eastAsia" w:ascii="Times New Roman" w:eastAsia="宋体"/>
                <w:color w:val="auto"/>
                <w:sz w:val="24"/>
                <w:highlight w:val="none"/>
              </w:rPr>
              <w:t>最近敏感目标均在30m之外。</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hint="eastAsia" w:ascii="Times New Roman" w:eastAsia="宋体"/>
                <w:color w:val="auto"/>
                <w:sz w:val="24"/>
              </w:rPr>
              <w:t>因此，河道底泥清淤工作开始前时施工单位必须提前告知附近居民关闭窗户，避免在大风天气下进行施工，运输车辆要进行遮盖，减少车辆滞留时间。排泥场比较空旷，同时干化过程保持良好的通风状态，尽量避免使淤泥处于厌氧状态，可有效减少恶臭的产生，并且做到及时清运淤泥。底泥输入排泥场，对排泥场定期喷洒抑臭剂，能够降低臭气的释放量，有良好的除臭效果。因此，经采取相关措施后，同时加强排泥场的管理，切实做到各项环保措施落实到位的前提下，此清淤及干化过程中污泥产生的臭味对周围环境较小。</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本项目施工期产生的大气污染主要来自施工作业产生的扬尘，车辆行驶过程中车辆的尾气、运输路上携带起的扬尘等。</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w:t>
            </w:r>
            <w:r>
              <w:rPr>
                <w:rFonts w:hint="eastAsia"/>
                <w:color w:val="auto"/>
                <w:sz w:val="24"/>
                <w:lang w:val="en-US" w:eastAsia="zh-CN"/>
              </w:rPr>
              <w:t>2</w:t>
            </w:r>
            <w:r>
              <w:rPr>
                <w:rFonts w:ascii="Times New Roman" w:eastAsia="宋体"/>
                <w:color w:val="auto"/>
                <w:sz w:val="24"/>
              </w:rPr>
              <w:t>）施工扬尘</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施工期遇天气干燥季节易产生扬尘，据类比分析，在此天气条件下，扬尘产生处下风向60m范围内TSP超标，据施工点下风向150m以内的空气环境均受到一定的影响，但施工扬尘对环境的影响具有短期性、间歇性和可逆性。由于施工场地较窄，施工范围有限，施工机械同时施工的几率不大，所以废气污染是小范围的、短暂的。根据同类型工程经验，施工废气的影响范围一般在场地周围50m范围内，由于项目整治范围内的两岸敏感点较多，特别是施工中的大部分地区要穿过居民密集区，因此工程施工过程中应十分重视污染，采取相应可靠的环保措施以降低污染。</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总之，只要加强管理、切实落实好防尘措施，施工场地扬尘对环境的影响将会大大降低，同时其对环境的影响也将随施工的结束而消失。</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w:t>
            </w:r>
            <w:r>
              <w:rPr>
                <w:rFonts w:hint="eastAsia"/>
                <w:color w:val="auto"/>
                <w:sz w:val="24"/>
                <w:lang w:val="en-US" w:eastAsia="zh-CN"/>
              </w:rPr>
              <w:t>3</w:t>
            </w:r>
            <w:r>
              <w:rPr>
                <w:rFonts w:ascii="Times New Roman" w:eastAsia="宋体"/>
                <w:color w:val="auto"/>
                <w:sz w:val="24"/>
              </w:rPr>
              <w:t>）运输车辆及作业机械尾气</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施工机械和运输车辆的尾气中含有一氧化碳（CO）、氮氧化物和非甲烷总烃等有毒有害物质，但本项目施工作业量和物料运输量不大，而且施工沿线地形较为空旷，有利于污染物的扩散，因此施工机械和运输车辆的尾气对沿线空气质量的影响较小。</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废气污染防治措施：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①合理安排施工现场和施工时间，加强工区的规划管理，当出现风速过大或不利天气状况时应停止施工作业，并对堆放的建筑材料进行遮盖。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②尽量减少搬运环节，搬运时要作到轻举轻放。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③加强对施工机械，运输车辆的维修保养。禁止不符合国家废气排放标准的机械和车辆进入工区，禁止以柴油为燃料的施工机械超负荷工作，减少烟尘和颗粒物排放。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④配合有关部门搞好施工期间周围道路及本项目道路的交通组织，减少车辆滞留时间，避免因施工而造成交通堵塞，减少因此而产生的怠速废气排放。 本项目在建设过程中除采取以上措施外，还得严格执行《江苏省大气污染防治条例》（</w:t>
            </w:r>
            <w:r>
              <w:rPr>
                <w:rFonts w:hint="default" w:ascii="Times New Roman" w:hAnsi="Times New Roman" w:eastAsia="宋体" w:cs="Times New Roman"/>
                <w:color w:val="000000"/>
                <w:kern w:val="0"/>
                <w:sz w:val="24"/>
                <w:szCs w:val="24"/>
                <w:lang w:val="en-US" w:eastAsia="zh-CN" w:bidi="ar"/>
              </w:rPr>
              <w:t xml:space="preserve">2018 </w:t>
            </w:r>
            <w:r>
              <w:rPr>
                <w:rFonts w:hint="eastAsia" w:ascii="宋体" w:hAnsi="宋体" w:eastAsia="宋体" w:cs="宋体"/>
                <w:color w:val="000000"/>
                <w:kern w:val="0"/>
                <w:sz w:val="24"/>
                <w:szCs w:val="24"/>
                <w:lang w:val="en-US" w:eastAsia="zh-CN" w:bidi="ar"/>
              </w:rPr>
              <w:t>年</w:t>
            </w:r>
            <w:r>
              <w:rPr>
                <w:rFonts w:hint="default" w:ascii="Times New Roman" w:hAnsi="Times New Roman" w:eastAsia="宋体" w:cs="Times New Roman"/>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月</w:t>
            </w: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日实施）中第五十一条及第五十二条相关规定：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第五十一条 建设工地的物料堆放场所应当按照要求进行地面硬化，并采取密闭、围挡、遮盖、喷淋、绿化、设置防风抑尘网等措施。物料装卸可以密闭作业的应当密闭，避免作业起尘。物料堆放场所出口应当硬化地面并设置车辆清洗设施，运输车辆冲洗干净后方可驶出作业场所。施工单位和物料堆放场所经营管理者应当及时清扫和冲洗出口处道路，路面不得有明显可见泥土、物料印迹。</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第五十二条工程建设单位应当承担施工扬尘的污染防治责任，将扬尘污染防治费用列 入工程造价。工程建设单位应当要求施工单位制定扬尘污染防治方案，并委托监理单位负责方案的监督实施。施工单位应当遵守建设施工现场环境保护的规定，建立相应的责任管理制度，制定扬尘污染防治方案，在施工工地设置密闭围挡，采取覆盖、分段作业、择时施工、洒水抑尘、冲洗地面和车辆等有效防尘降尘措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经采取以上防治措施及执行《江苏省大气污染防治条例》（</w:t>
            </w:r>
            <w:r>
              <w:rPr>
                <w:rFonts w:hint="default" w:ascii="Times New Roman" w:hAnsi="Times New Roman" w:eastAsia="宋体" w:cs="Times New Roman"/>
                <w:color w:val="000000"/>
                <w:kern w:val="0"/>
                <w:sz w:val="24"/>
                <w:szCs w:val="24"/>
                <w:lang w:val="en-US" w:eastAsia="zh-CN" w:bidi="ar"/>
              </w:rPr>
              <w:t>2018</w:t>
            </w:r>
            <w:r>
              <w:rPr>
                <w:rFonts w:hint="eastAsia" w:ascii="宋体" w:hAnsi="宋体" w:eastAsia="宋体" w:cs="宋体"/>
                <w:color w:val="000000"/>
                <w:kern w:val="0"/>
                <w:sz w:val="24"/>
                <w:szCs w:val="24"/>
                <w:lang w:val="en-US" w:eastAsia="zh-CN" w:bidi="ar"/>
              </w:rPr>
              <w:t>年</w:t>
            </w:r>
            <w:r>
              <w:rPr>
                <w:rFonts w:hint="default" w:ascii="Times New Roman" w:hAnsi="Times New Roman" w:eastAsia="宋体" w:cs="Times New Roman"/>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月</w:t>
            </w: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日实施）中相关规定后，项目施工过程中产生的粉尘对周围环境的影响在可承受范围之内。</w:t>
            </w:r>
          </w:p>
          <w:p>
            <w:pPr>
              <w:spacing w:line="360" w:lineRule="auto"/>
              <w:ind w:firstLine="482" w:firstLineChars="200"/>
              <w:rPr>
                <w:b/>
                <w:snapToGrid w:val="0"/>
                <w:kern w:val="0"/>
                <w:sz w:val="24"/>
                <w:szCs w:val="21"/>
              </w:rPr>
            </w:pPr>
            <w:r>
              <w:rPr>
                <w:b/>
                <w:snapToGrid w:val="0"/>
                <w:kern w:val="0"/>
                <w:sz w:val="24"/>
                <w:szCs w:val="21"/>
              </w:rPr>
              <w:t>2、施工期水环境影响分析</w:t>
            </w:r>
          </w:p>
          <w:p>
            <w:pPr>
              <w:spacing w:line="360" w:lineRule="auto"/>
              <w:ind w:firstLine="480" w:firstLineChars="200"/>
              <w:rPr>
                <w:color w:val="auto"/>
                <w:sz w:val="24"/>
              </w:rPr>
            </w:pPr>
            <w:r>
              <w:rPr>
                <w:color w:val="auto"/>
                <w:sz w:val="24"/>
              </w:rPr>
              <w:t>施工期废水包括施工人员生活污水、</w:t>
            </w:r>
            <w:r>
              <w:rPr>
                <w:rFonts w:hint="eastAsia"/>
                <w:color w:val="auto"/>
                <w:sz w:val="24"/>
                <w:lang w:eastAsia="zh-CN"/>
              </w:rPr>
              <w:t>淤泥沉清水、</w:t>
            </w:r>
            <w:r>
              <w:rPr>
                <w:color w:val="auto"/>
                <w:sz w:val="24"/>
              </w:rPr>
              <w:t>施工过程产生的废水。</w:t>
            </w:r>
          </w:p>
          <w:p>
            <w:pPr>
              <w:spacing w:line="360" w:lineRule="auto"/>
              <w:ind w:firstLine="480" w:firstLineChars="200"/>
              <w:rPr>
                <w:color w:val="auto"/>
                <w:sz w:val="24"/>
              </w:rPr>
            </w:pPr>
            <w:r>
              <w:rPr>
                <w:rFonts w:hint="eastAsia"/>
                <w:color w:val="auto"/>
                <w:sz w:val="24"/>
                <w:lang w:eastAsia="zh-CN"/>
              </w:rPr>
              <w:t>①</w:t>
            </w:r>
            <w:r>
              <w:rPr>
                <w:color w:val="auto"/>
                <w:sz w:val="24"/>
              </w:rPr>
              <w:t>施工废水</w:t>
            </w:r>
          </w:p>
          <w:p>
            <w:pPr>
              <w:spacing w:line="360" w:lineRule="auto"/>
              <w:ind w:firstLine="480" w:firstLineChars="200"/>
              <w:rPr>
                <w:color w:val="auto"/>
                <w:sz w:val="24"/>
              </w:rPr>
            </w:pPr>
            <w:r>
              <w:rPr>
                <w:color w:val="auto"/>
                <w:sz w:val="24"/>
              </w:rPr>
              <w:t>施工废水主要包括车辆和施工设备的冲洗废水、基坑排水、下雨天的地表径流等。施工废水的质和量是随机的，其产生量具有较大的不确定性，其主要污染物为 SS、石油类，</w:t>
            </w:r>
            <w:r>
              <w:rPr>
                <w:rFonts w:ascii="Times New Roman" w:hAnsi="Times New Roman" w:cs="Times New Roman"/>
                <w:color w:val="auto"/>
                <w:sz w:val="24"/>
              </w:rPr>
              <w:t>施工废水经沉淀池、隔油池处理后全部回用于</w:t>
            </w:r>
            <w:r>
              <w:rPr>
                <w:color w:val="auto"/>
                <w:sz w:val="24"/>
              </w:rPr>
              <w:t>施工场地洒水抑尘、绿化用水等。</w:t>
            </w:r>
          </w:p>
          <w:p>
            <w:pPr>
              <w:spacing w:line="360" w:lineRule="auto"/>
              <w:ind w:firstLine="480" w:firstLineChars="200"/>
              <w:rPr>
                <w:rFonts w:hint="eastAsia" w:eastAsia="宋体"/>
                <w:color w:val="auto"/>
                <w:sz w:val="24"/>
                <w:lang w:eastAsia="zh-CN"/>
              </w:rPr>
            </w:pPr>
            <w:r>
              <w:rPr>
                <w:rFonts w:hint="eastAsia"/>
                <w:color w:val="auto"/>
                <w:sz w:val="24"/>
                <w:lang w:eastAsia="zh-CN"/>
              </w:rPr>
              <w:t>②淤泥沉清水</w:t>
            </w:r>
          </w:p>
          <w:p>
            <w:pPr>
              <w:spacing w:line="360" w:lineRule="auto"/>
              <w:ind w:firstLine="480" w:firstLineChars="200"/>
              <w:rPr>
                <w:color w:val="auto"/>
                <w:sz w:val="24"/>
              </w:rPr>
            </w:pPr>
            <w:r>
              <w:rPr>
                <w:color w:val="auto"/>
                <w:sz w:val="24"/>
              </w:rPr>
              <w:t>清淤产生的</w:t>
            </w:r>
            <w:r>
              <w:rPr>
                <w:rFonts w:hint="eastAsia"/>
                <w:color w:val="auto"/>
                <w:sz w:val="24"/>
                <w:lang w:eastAsia="zh-CN"/>
              </w:rPr>
              <w:t>沉清水为本项目施工期</w:t>
            </w:r>
            <w:r>
              <w:rPr>
                <w:color w:val="auto"/>
                <w:sz w:val="24"/>
              </w:rPr>
              <w:t>废水的主要部分。本工程生态清淤施工采用泥浆泵水力冲挖疏浚的清淤方式，泥浆含固率一般在10～20%之间，经过一定时间的自然沉降后，大部分泥浆将沉淀，沉淀后的表层水通过退水口排出。由于工程疏浚泥浆流量较大，尤其施工后期泥浆沉淀时间很短，退水口排出的</w:t>
            </w:r>
            <w:r>
              <w:rPr>
                <w:rFonts w:hint="eastAsia"/>
                <w:color w:val="auto"/>
                <w:sz w:val="24"/>
                <w:lang w:eastAsia="zh-CN"/>
              </w:rPr>
              <w:t>沉清水</w:t>
            </w:r>
            <w:r>
              <w:rPr>
                <w:color w:val="auto"/>
                <w:sz w:val="24"/>
              </w:rPr>
              <w:t>含有浓度较高的悬浮泥沙，这部分废水若不经处理直接排入周边水体短期内可能造成退水口附近区域水体混浊度急剧升高，对环境产生不利影响。</w:t>
            </w:r>
            <w:r>
              <w:rPr>
                <w:sz w:val="24"/>
              </w:rPr>
              <w:t>本工程前期将充分利用排泥场的沉淀条件和大颗粒底泥容易自沉的特点进行物理处理，</w:t>
            </w:r>
            <w:r>
              <w:rPr>
                <w:rFonts w:hint="eastAsia"/>
                <w:sz w:val="24"/>
                <w:lang w:eastAsia="zh-CN"/>
              </w:rPr>
              <w:t>澄清水回流</w:t>
            </w:r>
            <w:commentRangeStart w:id="23"/>
            <w:commentRangeStart w:id="24"/>
            <w:r>
              <w:rPr>
                <w:sz w:val="24"/>
              </w:rPr>
              <w:t>附近水体</w:t>
            </w:r>
            <w:commentRangeEnd w:id="23"/>
            <w:r>
              <w:commentReference w:id="23"/>
            </w:r>
            <w:commentRangeEnd w:id="24"/>
            <w:r>
              <w:commentReference w:id="24"/>
            </w:r>
            <w:r>
              <w:rPr>
                <w:sz w:val="24"/>
              </w:rPr>
              <w:t>不会造成水体水质的恶化。</w:t>
            </w:r>
          </w:p>
          <w:p>
            <w:pPr>
              <w:spacing w:line="360" w:lineRule="auto"/>
              <w:ind w:firstLine="480" w:firstLineChars="200"/>
            </w:pPr>
            <w:r>
              <w:rPr>
                <w:rFonts w:hint="eastAsia" w:ascii="宋体" w:hAnsi="宋体"/>
                <w:sz w:val="24"/>
              </w:rPr>
              <w:t>根据同类工程资料</w:t>
            </w:r>
            <w:r>
              <w:rPr>
                <w:rFonts w:hint="eastAsia"/>
                <w:color w:val="auto"/>
                <w:sz w:val="24"/>
              </w:rPr>
              <w:t>，未经处理的尾水悬浮物浓度可达</w:t>
            </w:r>
            <w:r>
              <w:rPr>
                <w:color w:val="auto"/>
                <w:sz w:val="24"/>
              </w:rPr>
              <w:t>5000mg/L</w:t>
            </w:r>
            <w:r>
              <w:rPr>
                <w:rFonts w:hint="eastAsia"/>
                <w:color w:val="auto"/>
                <w:sz w:val="24"/>
              </w:rPr>
              <w:t>，根据相关文献，高浓度、大颗粒悬浮物污水经过自然沉淀，静置时间</w:t>
            </w:r>
            <w:r>
              <w:rPr>
                <w:color w:val="auto"/>
                <w:sz w:val="24"/>
              </w:rPr>
              <w:t>2</w:t>
            </w:r>
            <w:r>
              <w:rPr>
                <w:rFonts w:hint="eastAsia"/>
                <w:color w:val="auto"/>
                <w:sz w:val="24"/>
              </w:rPr>
              <w:t>小时以上，排放口</w:t>
            </w:r>
            <w:r>
              <w:rPr>
                <w:color w:val="auto"/>
                <w:sz w:val="24"/>
              </w:rPr>
              <w:t>SS</w:t>
            </w:r>
            <w:r>
              <w:rPr>
                <w:rFonts w:hint="eastAsia"/>
                <w:color w:val="auto"/>
                <w:sz w:val="24"/>
              </w:rPr>
              <w:t>浓度可控制在</w:t>
            </w:r>
            <w:r>
              <w:rPr>
                <w:color w:val="auto"/>
                <w:sz w:val="24"/>
              </w:rPr>
              <w:t>70mg/L</w:t>
            </w:r>
            <w:r>
              <w:rPr>
                <w:rFonts w:hint="eastAsia"/>
                <w:color w:val="auto"/>
                <w:sz w:val="24"/>
              </w:rPr>
              <w:t>以内。因此应合理安排施工进度和清淤施工强度，保证</w:t>
            </w:r>
            <w:r>
              <w:rPr>
                <w:rFonts w:hint="eastAsia"/>
                <w:color w:val="auto"/>
                <w:sz w:val="24"/>
                <w:lang w:eastAsia="zh-CN"/>
              </w:rPr>
              <w:t>沉清水</w:t>
            </w:r>
            <w:r>
              <w:rPr>
                <w:rFonts w:hint="eastAsia"/>
                <w:color w:val="auto"/>
                <w:sz w:val="24"/>
              </w:rPr>
              <w:t>有足够的沉淀时间；延长</w:t>
            </w:r>
            <w:r>
              <w:rPr>
                <w:rFonts w:hint="eastAsia"/>
                <w:color w:val="auto"/>
                <w:sz w:val="24"/>
                <w:lang w:eastAsia="zh-CN"/>
              </w:rPr>
              <w:t>沉清水</w:t>
            </w:r>
            <w:r>
              <w:rPr>
                <w:rFonts w:hint="eastAsia"/>
                <w:color w:val="auto"/>
                <w:sz w:val="24"/>
              </w:rPr>
              <w:t>的过流路径，增加</w:t>
            </w:r>
            <w:r>
              <w:rPr>
                <w:rFonts w:hint="eastAsia"/>
                <w:color w:val="auto"/>
                <w:sz w:val="24"/>
                <w:lang w:eastAsia="zh-CN"/>
              </w:rPr>
              <w:t>沉清水</w:t>
            </w:r>
            <w:r>
              <w:rPr>
                <w:rFonts w:hint="eastAsia"/>
                <w:color w:val="auto"/>
                <w:sz w:val="24"/>
              </w:rPr>
              <w:t>停留时间，促进悬浮物沉降，减轻后续</w:t>
            </w:r>
            <w:r>
              <w:rPr>
                <w:rFonts w:hint="eastAsia"/>
                <w:color w:val="auto"/>
                <w:sz w:val="24"/>
                <w:lang w:eastAsia="zh-CN"/>
              </w:rPr>
              <w:t>沉清水</w:t>
            </w:r>
            <w:r>
              <w:rPr>
                <w:rFonts w:hint="eastAsia"/>
                <w:color w:val="auto"/>
                <w:sz w:val="24"/>
              </w:rPr>
              <w:t>处理压力；如果处理效率不够，需设置</w:t>
            </w:r>
            <w:r>
              <w:rPr>
                <w:rFonts w:hint="eastAsia"/>
                <w:color w:val="auto"/>
                <w:sz w:val="24"/>
                <w:lang w:eastAsia="zh-CN"/>
              </w:rPr>
              <w:t>沉清水</w:t>
            </w:r>
            <w:r>
              <w:rPr>
                <w:rFonts w:hint="eastAsia"/>
                <w:color w:val="auto"/>
                <w:sz w:val="24"/>
              </w:rPr>
              <w:t>沉淀池，经沉淀处理后的</w:t>
            </w:r>
            <w:r>
              <w:rPr>
                <w:rFonts w:hint="eastAsia"/>
                <w:color w:val="auto"/>
                <w:sz w:val="24"/>
                <w:lang w:eastAsia="zh-CN"/>
              </w:rPr>
              <w:t>淤泥沉清水回流至</w:t>
            </w:r>
            <w:r>
              <w:rPr>
                <w:rFonts w:hint="eastAsia"/>
                <w:color w:val="auto"/>
                <w:sz w:val="24"/>
              </w:rPr>
              <w:t xml:space="preserve">就近水体。 </w:t>
            </w:r>
          </w:p>
          <w:p>
            <w:pPr>
              <w:spacing w:line="360" w:lineRule="auto"/>
              <w:ind w:firstLine="480" w:firstLineChars="200"/>
              <w:rPr>
                <w:rFonts w:hint="default" w:ascii="Times New Roman" w:hAnsi="Times New Roman" w:cs="Times New Roman"/>
                <w:color w:val="auto"/>
                <w:sz w:val="24"/>
              </w:rPr>
            </w:pPr>
            <w:r>
              <w:rPr>
                <w:rFonts w:hint="eastAsia" w:cs="Times New Roman"/>
                <w:color w:val="auto"/>
                <w:sz w:val="24"/>
                <w:lang w:eastAsia="zh-CN"/>
              </w:rPr>
              <w:t>③</w:t>
            </w:r>
            <w:r>
              <w:rPr>
                <w:rFonts w:hint="default" w:ascii="Times New Roman" w:hAnsi="Times New Roman" w:cs="Times New Roman"/>
                <w:color w:val="auto"/>
                <w:sz w:val="24"/>
              </w:rPr>
              <w:t>生活污水</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color w:val="auto"/>
                <w:sz w:val="24"/>
              </w:rPr>
            </w:pPr>
            <w:r>
              <w:rPr>
                <w:color w:val="auto"/>
                <w:sz w:val="24"/>
              </w:rPr>
              <w:t>本项目施工期施工人员产生的生活污水</w:t>
            </w:r>
            <w:r>
              <w:rPr>
                <w:rFonts w:hint="eastAsia"/>
                <w:color w:val="auto"/>
                <w:sz w:val="24"/>
                <w:lang w:eastAsia="zh-CN"/>
              </w:rPr>
              <w:t>通过</w:t>
            </w:r>
            <w:r>
              <w:rPr>
                <w:color w:val="auto"/>
                <w:sz w:val="24"/>
              </w:rPr>
              <w:t>就近公共厕所接入</w:t>
            </w:r>
            <w:commentRangeStart w:id="25"/>
            <w:r>
              <w:rPr>
                <w:rFonts w:hint="eastAsia"/>
                <w:sz w:val="24"/>
                <w:lang w:eastAsia="zh-CN"/>
              </w:rPr>
              <w:t>宜兴市建邦新建污水处理厂</w:t>
            </w:r>
            <w:r>
              <w:rPr>
                <w:sz w:val="24"/>
              </w:rPr>
              <w:t>集中处理，达标后尾水排入</w:t>
            </w:r>
            <w:r>
              <w:rPr>
                <w:rFonts w:hint="eastAsia" w:cs="Times New Roman"/>
                <w:color w:val="auto"/>
                <w:kern w:val="2"/>
                <w:sz w:val="24"/>
                <w:szCs w:val="24"/>
                <w:lang w:val="en-US" w:eastAsia="zh-CN" w:bidi="ar-SA"/>
              </w:rPr>
              <w:t>新丰河</w:t>
            </w:r>
            <w:commentRangeEnd w:id="25"/>
            <w:r>
              <w:commentReference w:id="25"/>
            </w:r>
            <w:r>
              <w:rPr>
                <w:sz w:val="24"/>
              </w:rPr>
              <w:t>，对外环境的影响较小</w:t>
            </w:r>
            <w:r>
              <w:rPr>
                <w:color w:val="auto"/>
                <w:sz w:val="24"/>
              </w:rPr>
              <w:t>。</w:t>
            </w:r>
          </w:p>
          <w:p>
            <w:pPr>
              <w:pStyle w:val="61"/>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color w:val="auto"/>
                <w:sz w:val="24"/>
                <w:szCs w:val="22"/>
              </w:rPr>
            </w:pPr>
            <w:r>
              <w:rPr>
                <w:rFonts w:hint="eastAsia" w:ascii="Times New Roman" w:hAnsi="Times New Roman" w:eastAsia="宋体" w:cs="Times New Roman"/>
                <w:color w:val="auto"/>
                <w:kern w:val="2"/>
                <w:sz w:val="24"/>
                <w:szCs w:val="24"/>
                <w:lang w:val="en-US" w:eastAsia="zh-CN" w:bidi="ar-SA"/>
              </w:rPr>
              <w:t>本项目废水为生活污水，水质简单，排入</w:t>
            </w:r>
            <w:commentRangeStart w:id="26"/>
            <w:r>
              <w:rPr>
                <w:rFonts w:hint="eastAsia" w:ascii="Times New Roman" w:hAnsi="Times New Roman" w:cs="Times New Roman"/>
                <w:color w:val="auto"/>
                <w:kern w:val="2"/>
                <w:sz w:val="24"/>
                <w:szCs w:val="24"/>
                <w:lang w:val="en-US" w:eastAsia="zh-CN" w:bidi="ar-SA"/>
              </w:rPr>
              <w:t>宜兴市建邦新建污水处理厂</w:t>
            </w:r>
            <w:commentRangeEnd w:id="26"/>
            <w:r>
              <w:commentReference w:id="26"/>
            </w:r>
            <w:r>
              <w:rPr>
                <w:rFonts w:hint="eastAsia" w:ascii="Times New Roman" w:hAnsi="Times New Roman" w:eastAsia="宋体" w:cs="Times New Roman"/>
                <w:color w:val="auto"/>
                <w:kern w:val="2"/>
                <w:sz w:val="24"/>
                <w:szCs w:val="24"/>
                <w:lang w:val="en-US" w:eastAsia="zh-CN" w:bidi="ar-SA"/>
              </w:rPr>
              <w:t>后能得到有效</w:t>
            </w:r>
            <w:r>
              <w:rPr>
                <w:rFonts w:hint="eastAsia"/>
                <w:color w:val="auto"/>
                <w:sz w:val="24"/>
                <w:szCs w:val="22"/>
              </w:rPr>
              <w:t>治理，不会对</w:t>
            </w:r>
            <w:r>
              <w:rPr>
                <w:rFonts w:hint="eastAsia"/>
                <w:color w:val="auto"/>
                <w:sz w:val="24"/>
                <w:szCs w:val="22"/>
                <w:lang w:eastAsia="zh-CN"/>
              </w:rPr>
              <w:t>宜兴市建邦新建污水处理厂</w:t>
            </w:r>
            <w:r>
              <w:rPr>
                <w:rFonts w:hint="eastAsia"/>
                <w:color w:val="auto"/>
                <w:sz w:val="24"/>
                <w:szCs w:val="22"/>
              </w:rPr>
              <w:t>的处理工艺造成冲击。</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color w:val="auto"/>
                <w:sz w:val="24"/>
                <w:szCs w:val="22"/>
              </w:rPr>
            </w:pPr>
            <w:r>
              <w:rPr>
                <w:rFonts w:hint="eastAsia"/>
                <w:color w:val="auto"/>
                <w:sz w:val="24"/>
                <w:szCs w:val="22"/>
              </w:rPr>
              <w:t>综上所述，建设项目排放的生活污水经</w:t>
            </w:r>
            <w:commentRangeStart w:id="27"/>
            <w:r>
              <w:rPr>
                <w:rFonts w:hint="eastAsia"/>
                <w:color w:val="auto"/>
                <w:sz w:val="24"/>
                <w:szCs w:val="22"/>
                <w:lang w:eastAsia="zh-CN"/>
              </w:rPr>
              <w:t>宜兴市建邦新建污水处理厂</w:t>
            </w:r>
            <w:r>
              <w:rPr>
                <w:rFonts w:hint="eastAsia"/>
                <w:color w:val="auto"/>
                <w:sz w:val="24"/>
                <w:szCs w:val="22"/>
              </w:rPr>
              <w:t>处理后达标后尾水排入</w:t>
            </w:r>
            <w:r>
              <w:rPr>
                <w:rFonts w:hint="eastAsia" w:cs="Times New Roman"/>
                <w:color w:val="auto"/>
                <w:kern w:val="2"/>
                <w:sz w:val="24"/>
                <w:szCs w:val="24"/>
                <w:lang w:val="en-US" w:eastAsia="zh-CN" w:bidi="ar-SA"/>
              </w:rPr>
              <w:t>新丰河</w:t>
            </w:r>
            <w:commentRangeEnd w:id="27"/>
            <w:r>
              <w:commentReference w:id="27"/>
            </w:r>
            <w:r>
              <w:rPr>
                <w:rFonts w:hint="eastAsia"/>
                <w:color w:val="auto"/>
                <w:sz w:val="24"/>
                <w:szCs w:val="22"/>
              </w:rPr>
              <w:t>，对周围水环境影响较小。同时，</w:t>
            </w:r>
            <w:commentRangeStart w:id="28"/>
            <w:commentRangeStart w:id="29"/>
            <w:r>
              <w:rPr>
                <w:rFonts w:hint="eastAsia"/>
                <w:color w:val="auto"/>
                <w:sz w:val="24"/>
                <w:szCs w:val="22"/>
              </w:rPr>
              <w:t>根据</w:t>
            </w:r>
            <w:r>
              <w:rPr>
                <w:rFonts w:hint="eastAsia"/>
                <w:color w:val="auto"/>
                <w:sz w:val="24"/>
                <w:szCs w:val="22"/>
                <w:lang w:eastAsia="zh-CN"/>
              </w:rPr>
              <w:t>宜兴市建邦新建污水处理厂</w:t>
            </w:r>
            <w:r>
              <w:rPr>
                <w:rFonts w:hint="eastAsia"/>
                <w:color w:val="auto"/>
                <w:sz w:val="24"/>
                <w:szCs w:val="22"/>
              </w:rPr>
              <w:t>环境影响报告的预测结果</w:t>
            </w:r>
            <w:commentRangeEnd w:id="28"/>
            <w:r>
              <w:commentReference w:id="28"/>
            </w:r>
            <w:commentRangeEnd w:id="29"/>
            <w:r>
              <w:commentReference w:id="29"/>
            </w:r>
            <w:r>
              <w:rPr>
                <w:rFonts w:hint="eastAsia"/>
                <w:color w:val="auto"/>
                <w:sz w:val="24"/>
                <w:szCs w:val="22"/>
              </w:rPr>
              <w:t>，正常情况下污水处理厂达标后的尾水排放不会对</w:t>
            </w:r>
            <w:r>
              <w:rPr>
                <w:rFonts w:hint="eastAsia" w:cs="Times New Roman"/>
                <w:color w:val="auto"/>
                <w:kern w:val="2"/>
                <w:sz w:val="24"/>
                <w:szCs w:val="24"/>
                <w:lang w:val="en-US" w:eastAsia="zh-CN" w:bidi="ar-SA"/>
              </w:rPr>
              <w:t>新丰河</w:t>
            </w:r>
            <w:r>
              <w:rPr>
                <w:rFonts w:hint="eastAsia"/>
                <w:color w:val="auto"/>
                <w:sz w:val="24"/>
                <w:szCs w:val="22"/>
              </w:rPr>
              <w:t>水质产生大的影响，不会改变</w:t>
            </w:r>
            <w:r>
              <w:rPr>
                <w:rFonts w:hint="eastAsia" w:cs="Times New Roman"/>
                <w:color w:val="auto"/>
                <w:kern w:val="2"/>
                <w:sz w:val="24"/>
                <w:szCs w:val="24"/>
                <w:lang w:val="en-US" w:eastAsia="zh-CN" w:bidi="ar-SA"/>
              </w:rPr>
              <w:t>新丰河</w:t>
            </w:r>
            <w:r>
              <w:rPr>
                <w:rFonts w:hint="eastAsia"/>
                <w:color w:val="auto"/>
                <w:sz w:val="24"/>
                <w:szCs w:val="22"/>
              </w:rPr>
              <w:t>水环境功能级别，不会对</w:t>
            </w:r>
            <w:r>
              <w:rPr>
                <w:rFonts w:hint="eastAsia" w:cs="Times New Roman"/>
                <w:color w:val="auto"/>
                <w:kern w:val="2"/>
                <w:sz w:val="24"/>
                <w:szCs w:val="24"/>
                <w:lang w:val="en-US" w:eastAsia="zh-CN" w:bidi="ar-SA"/>
              </w:rPr>
              <w:t>新丰河</w:t>
            </w:r>
            <w:r>
              <w:rPr>
                <w:rFonts w:hint="eastAsia"/>
                <w:color w:val="auto"/>
                <w:sz w:val="24"/>
                <w:szCs w:val="22"/>
              </w:rPr>
              <w:t>水环境容量造成冲击。</w:t>
            </w:r>
          </w:p>
          <w:p>
            <w:pPr>
              <w:spacing w:line="360" w:lineRule="auto"/>
              <w:ind w:firstLine="482" w:firstLineChars="200"/>
              <w:rPr>
                <w:b/>
                <w:snapToGrid w:val="0"/>
                <w:kern w:val="0"/>
                <w:sz w:val="24"/>
                <w:szCs w:val="21"/>
              </w:rPr>
            </w:pPr>
            <w:r>
              <w:rPr>
                <w:b/>
                <w:snapToGrid w:val="0"/>
                <w:kern w:val="0"/>
                <w:sz w:val="24"/>
                <w:szCs w:val="21"/>
              </w:rPr>
              <w:t>3、施工期声环境影响分析</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本项目噪声设备源强主要来自</w:t>
            </w:r>
            <w:r>
              <w:rPr>
                <w:rFonts w:hint="eastAsia" w:ascii="Times New Roman" w:eastAsia="宋体"/>
                <w:color w:val="auto"/>
                <w:sz w:val="24"/>
              </w:rPr>
              <w:t>运行时的施工设备，主要是室外施工</w:t>
            </w:r>
            <w:r>
              <w:rPr>
                <w:rFonts w:ascii="Times New Roman" w:eastAsia="宋体"/>
                <w:color w:val="auto"/>
                <w:sz w:val="24"/>
              </w:rPr>
              <w:t>。 根据点声源衰减模式预测和叠加公式，每个点源对预测点的影响声级LP为：</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m:oMathPara>
              <m:oMath>
                <m:sSub>
                  <m:sSubPr>
                    <m:ctrlPr>
                      <w:rPr>
                        <w:rFonts w:hint="default" w:ascii="Cambria Math" w:hAnsi="Cambria Math"/>
                        <w:sz w:val="24"/>
                      </w:rPr>
                    </m:ctrlPr>
                  </m:sSubPr>
                  <m:e>
                    <m:r>
                      <m:rPr>
                        <m:sty m:val="p"/>
                      </m:rPr>
                      <w:rPr>
                        <w:rFonts w:hint="default" w:ascii="Cambria Math" w:hAnsi="Cambria Math"/>
                        <w:sz w:val="24"/>
                      </w:rPr>
                      <m:t>L</m:t>
                    </m:r>
                    <m:ctrlPr>
                      <w:rPr>
                        <w:rFonts w:hint="default" w:ascii="Cambria Math" w:hAnsi="Cambria Math"/>
                        <w:sz w:val="24"/>
                      </w:rPr>
                    </m:ctrlPr>
                  </m:e>
                  <m:sub>
                    <m:r>
                      <m:rPr>
                        <m:sty m:val="p"/>
                      </m:rPr>
                      <w:rPr>
                        <w:rFonts w:hint="default" w:ascii="Cambria Math" w:hAnsi="Cambria Math"/>
                        <w:sz w:val="24"/>
                      </w:rPr>
                      <m:t>p</m:t>
                    </m:r>
                    <m:ctrlPr>
                      <w:rPr>
                        <w:rFonts w:hint="default" w:ascii="Cambria Math" w:hAnsi="Cambria Math"/>
                        <w:sz w:val="24"/>
                      </w:rPr>
                    </m:ctrlPr>
                  </m:sub>
                </m:sSub>
                <m:r>
                  <m:rPr>
                    <m:sty m:val="p"/>
                  </m:rPr>
                  <w:rPr>
                    <w:rFonts w:hint="default" w:ascii="Cambria Math" w:hAnsi="Cambria Math"/>
                    <w:sz w:val="24"/>
                  </w:rPr>
                  <m:t>＝</m:t>
                </m:r>
                <m:sSub>
                  <m:sSubPr>
                    <m:ctrlPr>
                      <w:rPr>
                        <w:rFonts w:hint="default" w:ascii="Cambria Math" w:hAnsi="Cambria Math"/>
                        <w:sz w:val="24"/>
                      </w:rPr>
                    </m:ctrlPr>
                  </m:sSubPr>
                  <m:e>
                    <m:r>
                      <m:rPr>
                        <m:sty m:val="p"/>
                      </m:rPr>
                      <w:rPr>
                        <w:rFonts w:hint="default" w:ascii="Cambria Math" w:hAnsi="Cambria Math"/>
                        <w:sz w:val="24"/>
                      </w:rPr>
                      <m:t>L</m:t>
                    </m:r>
                    <m:ctrlPr>
                      <w:rPr>
                        <w:rFonts w:hint="default" w:ascii="Cambria Math" w:hAnsi="Cambria Math"/>
                        <w:sz w:val="24"/>
                      </w:rPr>
                    </m:ctrlPr>
                  </m:e>
                  <m:sub>
                    <m:r>
                      <m:rPr>
                        <m:sty m:val="p"/>
                      </m:rPr>
                      <w:rPr>
                        <w:rFonts w:hint="default" w:ascii="Cambria Math" w:hAnsi="Cambria Math"/>
                        <w:sz w:val="24"/>
                      </w:rPr>
                      <m:t>p0</m:t>
                    </m:r>
                    <m:ctrlPr>
                      <w:rPr>
                        <w:rFonts w:hint="default" w:ascii="Cambria Math" w:hAnsi="Cambria Math"/>
                        <w:sz w:val="24"/>
                      </w:rPr>
                    </m:ctrlPr>
                  </m:sub>
                </m:sSub>
                <m:r>
                  <m:rPr>
                    <m:sty m:val="p"/>
                  </m:rPr>
                  <w:rPr>
                    <w:rFonts w:hint="default" w:ascii="Cambria Math" w:hAnsi="Cambria Math"/>
                    <w:sz w:val="24"/>
                  </w:rPr>
                  <m:t>−20lg</m:t>
                </m:r>
                <m:f>
                  <m:fPr>
                    <m:ctrlPr>
                      <w:rPr>
                        <w:rFonts w:hint="default" w:ascii="Cambria Math" w:hAnsi="Cambria Math"/>
                        <w:sz w:val="24"/>
                      </w:rPr>
                    </m:ctrlPr>
                  </m:fPr>
                  <m:num>
                    <m:r>
                      <m:rPr>
                        <m:sty m:val="p"/>
                      </m:rPr>
                      <w:rPr>
                        <w:rFonts w:hint="default" w:ascii="Cambria Math" w:hAnsi="Cambria Math"/>
                        <w:sz w:val="24"/>
                      </w:rPr>
                      <m:t>r</m:t>
                    </m:r>
                    <m:ctrlPr>
                      <w:rPr>
                        <w:rFonts w:hint="default" w:ascii="Cambria Math" w:hAnsi="Cambria Math"/>
                        <w:sz w:val="24"/>
                      </w:rPr>
                    </m:ctrlPr>
                  </m:num>
                  <m:den>
                    <m:sSub>
                      <m:sSubPr>
                        <m:ctrlPr>
                          <w:rPr>
                            <w:rFonts w:hint="default" w:ascii="Cambria Math" w:hAnsi="Cambria Math"/>
                            <w:sz w:val="24"/>
                          </w:rPr>
                        </m:ctrlPr>
                      </m:sSubPr>
                      <m:e>
                        <m:r>
                          <m:rPr>
                            <m:sty m:val="p"/>
                          </m:rPr>
                          <w:rPr>
                            <w:rFonts w:hint="default" w:ascii="Cambria Math" w:hAnsi="Cambria Math"/>
                            <w:sz w:val="24"/>
                          </w:rPr>
                          <m:t>r</m:t>
                        </m:r>
                        <m:ctrlPr>
                          <w:rPr>
                            <w:rFonts w:hint="default" w:ascii="Cambria Math" w:hAnsi="Cambria Math"/>
                            <w:sz w:val="24"/>
                          </w:rPr>
                        </m:ctrlPr>
                      </m:e>
                      <m:sub>
                        <m:r>
                          <m:rPr>
                            <m:sty m:val="p"/>
                          </m:rPr>
                          <w:rPr>
                            <w:rFonts w:hint="default" w:ascii="Cambria Math" w:hAnsi="Cambria Math"/>
                            <w:sz w:val="24"/>
                          </w:rPr>
                          <m:t>0</m:t>
                        </m:r>
                        <m:ctrlPr>
                          <w:rPr>
                            <w:rFonts w:hint="default" w:ascii="Cambria Math" w:hAnsi="Cambria Math"/>
                            <w:sz w:val="24"/>
                          </w:rPr>
                        </m:ctrlPr>
                      </m:sub>
                    </m:sSub>
                    <m:ctrlPr>
                      <w:rPr>
                        <w:rFonts w:hint="default" w:ascii="Cambria Math" w:hAnsi="Cambria Math"/>
                        <w:sz w:val="24"/>
                      </w:rPr>
                    </m:ctrlPr>
                  </m:den>
                </m:f>
                <m:r>
                  <m:rPr>
                    <m:sty m:val="p"/>
                  </m:rPr>
                  <w:rPr>
                    <w:rFonts w:hint="default" w:ascii="Cambria Math" w:hAnsi="Cambria Math"/>
                    <w:sz w:val="24"/>
                  </w:rPr>
                  <m:t>−∆L</m:t>
                </m:r>
              </m:oMath>
            </m:oMathPara>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所有点源对预测点的影响声级</w:t>
            </w:r>
            <w:r>
              <w:rPr>
                <w:rFonts w:ascii="Times New Roman" w:eastAsia="宋体"/>
                <w:color w:val="auto"/>
                <w:sz w:val="24"/>
              </w:rPr>
              <w:fldChar w:fldCharType="begin"/>
            </w:r>
            <w:r>
              <w:rPr>
                <w:rFonts w:ascii="Times New Roman" w:eastAsia="宋体"/>
                <w:color w:val="auto"/>
                <w:sz w:val="24"/>
              </w:rPr>
              <w:instrText xml:space="preserve"> QUOTE </w:instrText>
            </w:r>
            <w:r>
              <w:rPr>
                <w:color w:val="auto"/>
                <w:position w:val="-27"/>
              </w:rPr>
              <w:pict>
                <v:shape id="_x0000_i1025" o:spt="75" type="#_x0000_t75" style="height:31.5pt;width:23.2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3D5&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A403D5&quot; wsp:rsidP=&quot;00A403D5&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lt;/m:t&gt;&lt;/m:r&gt;&lt;m:r&gt;&lt;m:rPr&gt;&lt;m:sty m:val=&quot;p&quot;/&gt;&lt;/m:rPr&gt;&lt;w:rPr&gt;&lt;w:rFonts w:ascii=&quot;Cambria Math&quot; w:h-ansi=&quot;Cambria Math&quot;/&gt;&lt;wx:font wx:val=&quot;宋体&quot;/&gt;&lt;w:sz w:val=&quot;24&quot;/&gt;&lt;/w:rPr&gt;&lt;m:t&gt;总&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1" chromakey="#FFFFFF" o:title=""/>
                  <o:lock v:ext="edit" aspectratio="t"/>
                  <w10:wrap type="none"/>
                  <w10:anchorlock/>
                </v:shape>
              </w:pict>
            </w:r>
            <w:r>
              <w:rPr>
                <w:rFonts w:ascii="Times New Roman" w:eastAsia="宋体"/>
                <w:color w:val="auto"/>
                <w:sz w:val="24"/>
              </w:rPr>
              <w:instrText xml:space="preserve"> </w:instrText>
            </w:r>
            <w:r>
              <w:rPr>
                <w:rFonts w:ascii="Times New Roman" w:eastAsia="宋体"/>
                <w:color w:val="auto"/>
                <w:sz w:val="24"/>
              </w:rPr>
              <w:fldChar w:fldCharType="separate"/>
            </w:r>
            <w:r>
              <w:rPr>
                <w:color w:val="auto"/>
                <w:position w:val="-27"/>
              </w:rPr>
              <w:pict>
                <v:shape id="_x0000_i1026" o:spt="75" type="#_x0000_t75" style="height:31.5pt;width:23.2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3D5&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A403D5&quot; wsp:rsidP=&quot;00A403D5&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lt;/m:t&gt;&lt;/m:r&gt;&lt;m:r&gt;&lt;m:rPr&gt;&lt;m:sty m:val=&quot;p&quot;/&gt;&lt;/m:rPr&gt;&lt;w:rPr&gt;&lt;w:rFonts w:ascii=&quot;Cambria Math&quot; w:h-ansi=&quot;Cambria Math&quot;/&gt;&lt;wx:font wx:val=&quot;宋体&quot;/&gt;&lt;w:sz w:val=&quot;24&quot;/&gt;&lt;/w:rPr&gt;&lt;m:t&gt;总&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1" chromakey="#FFFFFF" o:title=""/>
                  <o:lock v:ext="edit" aspectratio="t"/>
                  <w10:wrap type="none"/>
                  <w10:anchorlock/>
                </v:shape>
              </w:pict>
            </w:r>
            <w:r>
              <w:rPr>
                <w:rFonts w:ascii="Times New Roman" w:eastAsia="宋体"/>
                <w:color w:val="auto"/>
                <w:sz w:val="24"/>
              </w:rPr>
              <w:fldChar w:fldCharType="end"/>
            </w:r>
            <w:r>
              <w:rPr>
                <w:rFonts w:ascii="Times New Roman" w:eastAsia="宋体"/>
                <w:color w:val="auto"/>
                <w:sz w:val="24"/>
              </w:rPr>
              <w:t>为：</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m:oMathPara>
              <m:oMath>
                <m:sSub>
                  <m:sSubPr>
                    <m:ctrlPr>
                      <w:rPr>
                        <w:rFonts w:hint="default" w:ascii="Cambria Math" w:hAnsi="Cambria Math"/>
                        <w:sz w:val="24"/>
                      </w:rPr>
                    </m:ctrlPr>
                  </m:sSubPr>
                  <m:e>
                    <m:r>
                      <m:rPr>
                        <m:sty m:val="p"/>
                      </m:rPr>
                      <w:rPr>
                        <w:rFonts w:hint="default" w:ascii="Cambria Math" w:hAnsi="Cambria Math"/>
                        <w:sz w:val="24"/>
                      </w:rPr>
                      <m:t>L</m:t>
                    </m:r>
                    <m:ctrlPr>
                      <w:rPr>
                        <w:rFonts w:hint="default" w:ascii="Cambria Math" w:hAnsi="Cambria Math"/>
                        <w:sz w:val="24"/>
                      </w:rPr>
                    </m:ctrlPr>
                  </m:e>
                  <m:sub>
                    <m:r>
                      <m:rPr>
                        <m:sty m:val="p"/>
                      </m:rPr>
                      <w:rPr>
                        <w:rFonts w:hint="default" w:ascii="Cambria Math" w:hAnsi="Cambria Math"/>
                        <w:sz w:val="24"/>
                      </w:rPr>
                      <m:t>p总</m:t>
                    </m:r>
                    <m:ctrlPr>
                      <w:rPr>
                        <w:rFonts w:hint="default" w:ascii="Cambria Math" w:hAnsi="Cambria Math"/>
                        <w:sz w:val="24"/>
                      </w:rPr>
                    </m:ctrlPr>
                  </m:sub>
                </m:sSub>
                <m:r>
                  <m:rPr>
                    <m:sty m:val="p"/>
                  </m:rPr>
                  <w:rPr>
                    <w:rFonts w:hint="default" w:ascii="Cambria Math" w:hAnsi="Cambria Math"/>
                    <w:sz w:val="24"/>
                  </w:rPr>
                  <m:t>＝10lg</m:t>
                </m:r>
                <m:d>
                  <m:dPr>
                    <m:ctrlPr>
                      <w:rPr>
                        <w:rFonts w:hint="default" w:ascii="Cambria Math" w:hAnsi="Cambria Math"/>
                        <w:sz w:val="24"/>
                      </w:rPr>
                    </m:ctrlPr>
                  </m:dPr>
                  <m:e>
                    <m:sSup>
                      <m:sSupPr>
                        <m:ctrlPr>
                          <w:rPr>
                            <w:rFonts w:hint="default" w:ascii="Cambria Math" w:hAnsi="Cambria Math"/>
                            <w:sz w:val="24"/>
                          </w:rPr>
                        </m:ctrlPr>
                      </m:sSupPr>
                      <m:e>
                        <m:r>
                          <m:rPr>
                            <m:sty m:val="p"/>
                          </m:rPr>
                          <w:rPr>
                            <w:rFonts w:hint="default" w:ascii="Cambria Math" w:hAnsi="Cambria Math"/>
                            <w:sz w:val="24"/>
                          </w:rPr>
                          <m:t>10</m:t>
                        </m:r>
                        <m:ctrlPr>
                          <w:rPr>
                            <w:rFonts w:hint="default" w:ascii="Cambria Math" w:hAnsi="Cambria Math"/>
                            <w:sz w:val="24"/>
                          </w:rPr>
                        </m:ctrlPr>
                      </m:e>
                      <m:sup>
                        <m:r>
                          <m:rPr>
                            <m:sty m:val="p"/>
                          </m:rPr>
                          <w:rPr>
                            <w:rFonts w:hint="default" w:ascii="Cambria Math" w:hAnsi="Cambria Math"/>
                            <w:sz w:val="24"/>
                          </w:rPr>
                          <m:t>0.1</m:t>
                        </m:r>
                        <m:sSub>
                          <m:sSubPr>
                            <m:ctrlPr>
                              <w:rPr>
                                <w:rFonts w:hint="default" w:ascii="Cambria Math" w:hAnsi="Cambria Math"/>
                                <w:sz w:val="24"/>
                              </w:rPr>
                            </m:ctrlPr>
                          </m:sSubPr>
                          <m:e>
                            <m:r>
                              <m:rPr>
                                <m:sty m:val="p"/>
                              </m:rPr>
                              <w:rPr>
                                <w:rFonts w:hint="default" w:ascii="Cambria Math" w:hAnsi="Cambria Math"/>
                                <w:sz w:val="24"/>
                              </w:rPr>
                              <m:t>L</m:t>
                            </m:r>
                            <m:ctrlPr>
                              <w:rPr>
                                <w:rFonts w:hint="default" w:ascii="Cambria Math" w:hAnsi="Cambria Math"/>
                                <w:sz w:val="24"/>
                              </w:rPr>
                            </m:ctrlPr>
                          </m:e>
                          <m:sub>
                            <m:r>
                              <m:rPr>
                                <m:sty m:val="p"/>
                              </m:rPr>
                              <w:rPr>
                                <w:rFonts w:hint="default" w:ascii="Cambria Math" w:hAnsi="Cambria Math"/>
                                <w:sz w:val="24"/>
                              </w:rPr>
                              <m:t>P1</m:t>
                            </m:r>
                            <m:ctrlPr>
                              <w:rPr>
                                <w:rFonts w:hint="default" w:ascii="Cambria Math" w:hAnsi="Cambria Math"/>
                                <w:sz w:val="24"/>
                              </w:rPr>
                            </m:ctrlPr>
                          </m:sub>
                        </m:sSub>
                        <m:ctrlPr>
                          <w:rPr>
                            <w:rFonts w:hint="default" w:ascii="Cambria Math" w:hAnsi="Cambria Math"/>
                            <w:sz w:val="24"/>
                          </w:rPr>
                        </m:ctrlPr>
                      </m:sup>
                    </m:sSup>
                    <m:r>
                      <m:rPr>
                        <m:sty m:val="p"/>
                      </m:rPr>
                      <w:rPr>
                        <w:rFonts w:hint="default" w:ascii="Cambria Math" w:hAnsi="Cambria Math"/>
                        <w:sz w:val="24"/>
                      </w:rPr>
                      <m:t>＋</m:t>
                    </m:r>
                    <m:sSup>
                      <m:sSupPr>
                        <m:ctrlPr>
                          <w:rPr>
                            <w:rFonts w:hint="default" w:ascii="Cambria Math" w:hAnsi="Cambria Math"/>
                            <w:sz w:val="24"/>
                          </w:rPr>
                        </m:ctrlPr>
                      </m:sSupPr>
                      <m:e>
                        <m:r>
                          <m:rPr>
                            <m:sty m:val="p"/>
                          </m:rPr>
                          <w:rPr>
                            <w:rFonts w:hint="default" w:ascii="Cambria Math" w:hAnsi="Cambria Math"/>
                            <w:sz w:val="24"/>
                          </w:rPr>
                          <m:t>10</m:t>
                        </m:r>
                        <m:ctrlPr>
                          <w:rPr>
                            <w:rFonts w:hint="default" w:ascii="Cambria Math" w:hAnsi="Cambria Math"/>
                            <w:sz w:val="24"/>
                          </w:rPr>
                        </m:ctrlPr>
                      </m:e>
                      <m:sup>
                        <m:r>
                          <m:rPr>
                            <m:sty m:val="p"/>
                          </m:rPr>
                          <w:rPr>
                            <w:rFonts w:hint="default" w:ascii="Cambria Math" w:hAnsi="Cambria Math"/>
                            <w:sz w:val="24"/>
                          </w:rPr>
                          <m:t>0.1</m:t>
                        </m:r>
                        <m:sSub>
                          <m:sSubPr>
                            <m:ctrlPr>
                              <w:rPr>
                                <w:rFonts w:hint="default" w:ascii="Cambria Math" w:hAnsi="Cambria Math"/>
                                <w:sz w:val="24"/>
                              </w:rPr>
                            </m:ctrlPr>
                          </m:sSubPr>
                          <m:e>
                            <m:r>
                              <m:rPr>
                                <m:sty m:val="p"/>
                              </m:rPr>
                              <w:rPr>
                                <w:rFonts w:hint="default" w:ascii="Cambria Math" w:hAnsi="Cambria Math"/>
                                <w:sz w:val="24"/>
                              </w:rPr>
                              <m:t>L</m:t>
                            </m:r>
                            <m:ctrlPr>
                              <w:rPr>
                                <w:rFonts w:hint="default" w:ascii="Cambria Math" w:hAnsi="Cambria Math"/>
                                <w:sz w:val="24"/>
                              </w:rPr>
                            </m:ctrlPr>
                          </m:e>
                          <m:sub>
                            <m:r>
                              <m:rPr>
                                <m:sty m:val="p"/>
                              </m:rPr>
                              <w:rPr>
                                <w:rFonts w:hint="default" w:ascii="Cambria Math" w:hAnsi="Cambria Math"/>
                                <w:sz w:val="24"/>
                              </w:rPr>
                              <m:t>P2</m:t>
                            </m:r>
                            <m:ctrlPr>
                              <w:rPr>
                                <w:rFonts w:hint="default" w:ascii="Cambria Math" w:hAnsi="Cambria Math"/>
                                <w:sz w:val="24"/>
                              </w:rPr>
                            </m:ctrlPr>
                          </m:sub>
                        </m:sSub>
                        <m:ctrlPr>
                          <w:rPr>
                            <w:rFonts w:hint="default" w:ascii="Cambria Math" w:hAnsi="Cambria Math"/>
                            <w:sz w:val="24"/>
                          </w:rPr>
                        </m:ctrlPr>
                      </m:sup>
                    </m:sSup>
                    <m:r>
                      <m:rPr>
                        <m:sty m:val="p"/>
                      </m:rPr>
                      <w:rPr>
                        <w:rFonts w:hint="default" w:ascii="Cambria Math" w:hAnsi="Cambria Math"/>
                        <w:sz w:val="24"/>
                      </w:rPr>
                      <m:t>＋⋯⋯</m:t>
                    </m:r>
                    <m:sSup>
                      <m:sSupPr>
                        <m:ctrlPr>
                          <w:rPr>
                            <w:rFonts w:hint="default" w:ascii="Cambria Math" w:hAnsi="Cambria Math"/>
                            <w:sz w:val="24"/>
                          </w:rPr>
                        </m:ctrlPr>
                      </m:sSupPr>
                      <m:e>
                        <m:r>
                          <m:rPr>
                            <m:sty m:val="p"/>
                          </m:rPr>
                          <w:rPr>
                            <w:rFonts w:hint="default" w:ascii="Cambria Math" w:hAnsi="Cambria Math"/>
                            <w:sz w:val="24"/>
                          </w:rPr>
                          <m:t>10</m:t>
                        </m:r>
                        <m:ctrlPr>
                          <w:rPr>
                            <w:rFonts w:hint="default" w:ascii="Cambria Math" w:hAnsi="Cambria Math"/>
                            <w:sz w:val="24"/>
                          </w:rPr>
                        </m:ctrlPr>
                      </m:e>
                      <m:sup>
                        <m:r>
                          <m:rPr>
                            <m:sty m:val="p"/>
                          </m:rPr>
                          <w:rPr>
                            <w:rFonts w:hint="default" w:ascii="Cambria Math" w:hAnsi="Cambria Math"/>
                            <w:sz w:val="24"/>
                          </w:rPr>
                          <m:t>0.1</m:t>
                        </m:r>
                        <m:sSub>
                          <m:sSubPr>
                            <m:ctrlPr>
                              <w:rPr>
                                <w:rFonts w:hint="default" w:ascii="Cambria Math" w:hAnsi="Cambria Math"/>
                                <w:sz w:val="24"/>
                              </w:rPr>
                            </m:ctrlPr>
                          </m:sSubPr>
                          <m:e>
                            <m:r>
                              <m:rPr>
                                <m:sty m:val="p"/>
                              </m:rPr>
                              <w:rPr>
                                <w:rFonts w:hint="default" w:ascii="Cambria Math" w:hAnsi="Cambria Math"/>
                                <w:sz w:val="24"/>
                              </w:rPr>
                              <m:t>L</m:t>
                            </m:r>
                            <m:ctrlPr>
                              <w:rPr>
                                <w:rFonts w:hint="default" w:ascii="Cambria Math" w:hAnsi="Cambria Math"/>
                                <w:sz w:val="24"/>
                              </w:rPr>
                            </m:ctrlPr>
                          </m:e>
                          <m:sub>
                            <m:r>
                              <m:rPr>
                                <m:sty m:val="p"/>
                              </m:rPr>
                              <w:rPr>
                                <w:rFonts w:hint="default" w:ascii="Cambria Math" w:hAnsi="Cambria Math"/>
                                <w:sz w:val="24"/>
                              </w:rPr>
                              <m:t>Pn</m:t>
                            </m:r>
                            <m:ctrlPr>
                              <w:rPr>
                                <w:rFonts w:hint="default" w:ascii="Cambria Math" w:hAnsi="Cambria Math"/>
                                <w:sz w:val="24"/>
                              </w:rPr>
                            </m:ctrlPr>
                          </m:sub>
                        </m:sSub>
                        <m:ctrlPr>
                          <w:rPr>
                            <w:rFonts w:hint="default" w:ascii="Cambria Math" w:hAnsi="Cambria Math"/>
                            <w:sz w:val="24"/>
                          </w:rPr>
                        </m:ctrlPr>
                      </m:sup>
                    </m:sSup>
                    <m:ctrlPr>
                      <w:rPr>
                        <w:rFonts w:hint="default" w:ascii="Cambria Math" w:hAnsi="Cambria Math"/>
                        <w:sz w:val="24"/>
                      </w:rPr>
                    </m:ctrlPr>
                  </m:e>
                </m:d>
              </m:oMath>
            </m:oMathPara>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式中：</w:t>
            </w:r>
            <w:r>
              <w:rPr>
                <w:rFonts w:ascii="Times New Roman" w:eastAsia="宋体"/>
                <w:color w:val="auto"/>
                <w:sz w:val="24"/>
              </w:rPr>
              <w:fldChar w:fldCharType="begin"/>
            </w:r>
            <w:r>
              <w:rPr>
                <w:rFonts w:ascii="Times New Roman" w:eastAsia="宋体"/>
                <w:color w:val="auto"/>
                <w:sz w:val="24"/>
              </w:rPr>
              <w:instrText xml:space="preserve"> QUOTE </w:instrText>
            </w:r>
            <w:r>
              <w:rPr>
                <w:color w:val="auto"/>
                <w:position w:val="-24"/>
              </w:rPr>
              <w:pict>
                <v:shape id="_x0000_i1027" o:spt="75" type="#_x0000_t75" style="height:31.5pt;width:17.2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5B5&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6465B5&quot; wsp:rsidP=&quot;006465B5&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0&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2" chromakey="#FFFFFF" o:title=""/>
                  <o:lock v:ext="edit" aspectratio="t"/>
                  <w10:wrap type="none"/>
                  <w10:anchorlock/>
                </v:shape>
              </w:pict>
            </w:r>
            <w:r>
              <w:rPr>
                <w:rFonts w:ascii="Times New Roman" w:eastAsia="宋体"/>
                <w:color w:val="auto"/>
                <w:sz w:val="24"/>
              </w:rPr>
              <w:instrText xml:space="preserve"> </w:instrText>
            </w:r>
            <w:r>
              <w:rPr>
                <w:rFonts w:ascii="Times New Roman" w:eastAsia="宋体"/>
                <w:color w:val="auto"/>
                <w:sz w:val="24"/>
              </w:rPr>
              <w:fldChar w:fldCharType="separate"/>
            </w:r>
            <w:r>
              <w:rPr>
                <w:color w:val="auto"/>
                <w:position w:val="-24"/>
              </w:rPr>
              <w:pict>
                <v:shape id="_x0000_i1028" o:spt="75" type="#_x0000_t75" style="height:31.5pt;width:17.2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5B5&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6465B5&quot; wsp:rsidP=&quot;006465B5&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0&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2" chromakey="#FFFFFF" o:title=""/>
                  <o:lock v:ext="edit" aspectratio="t"/>
                  <w10:wrap type="none"/>
                  <w10:anchorlock/>
                </v:shape>
              </w:pict>
            </w:r>
            <w:r>
              <w:rPr>
                <w:rFonts w:ascii="Times New Roman" w:eastAsia="宋体"/>
                <w:color w:val="auto"/>
                <w:sz w:val="24"/>
              </w:rPr>
              <w:fldChar w:fldCharType="end"/>
            </w:r>
            <w:r>
              <w:rPr>
                <w:rFonts w:ascii="Times New Roman" w:eastAsia="宋体"/>
                <w:color w:val="auto"/>
                <w:sz w:val="24"/>
              </w:rPr>
              <w:t>——参考位置r</w:t>
            </w:r>
            <w:r>
              <w:rPr>
                <w:rFonts w:ascii="Times New Roman" w:eastAsia="宋体"/>
                <w:color w:val="auto"/>
                <w:sz w:val="24"/>
                <w:vertAlign w:val="subscript"/>
              </w:rPr>
              <w:t>0</w:t>
            </w:r>
            <w:r>
              <w:rPr>
                <w:rFonts w:ascii="Times New Roman" w:eastAsia="宋体"/>
                <w:color w:val="auto"/>
                <w:sz w:val="24"/>
              </w:rPr>
              <w:t>处的声压级，dB(A)</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fldChar w:fldCharType="begin"/>
            </w:r>
            <w:r>
              <w:rPr>
                <w:rFonts w:ascii="Times New Roman" w:eastAsia="宋体"/>
                <w:color w:val="auto"/>
                <w:sz w:val="24"/>
              </w:rPr>
              <w:instrText xml:space="preserve"> QUOTE </w:instrText>
            </w:r>
            <w:r>
              <w:rPr>
                <w:color w:val="auto"/>
                <w:position w:val="-27"/>
              </w:rPr>
              <w:pict>
                <v:shape id="_x0000_i1029" o:spt="75" type="#_x0000_t75" style="height:31.5pt;width:23.2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2CD&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7642CD&quot; wsp:rsidP=&quot;007642CD&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lt;/m:t&gt;&lt;/m:r&gt;&lt;m:r&gt;&lt;m:rPr&gt;&lt;m:sty m:val=&quot;p&quot;/&gt;&lt;/m:rPr&gt;&lt;w:rPr&gt;&lt;w:rFonts w:ascii=&quot;Cambria Math&quot; w:h-ansi=&quot;Cambria Math&quot;/&gt;&lt;wx:font wx:val=&quot;宋体&quot;/&gt;&lt;w:sz w:val=&quot;24&quot;/&gt;&lt;/w:rPr&gt;&lt;m:t&gt;总&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1" chromakey="#FFFFFF" o:title=""/>
                  <o:lock v:ext="edit" aspectratio="t"/>
                  <w10:wrap type="none"/>
                  <w10:anchorlock/>
                </v:shape>
              </w:pict>
            </w:r>
            <w:r>
              <w:rPr>
                <w:rFonts w:ascii="Times New Roman" w:eastAsia="宋体"/>
                <w:color w:val="auto"/>
                <w:sz w:val="24"/>
              </w:rPr>
              <w:instrText xml:space="preserve"> </w:instrText>
            </w:r>
            <w:r>
              <w:rPr>
                <w:rFonts w:ascii="Times New Roman" w:eastAsia="宋体"/>
                <w:color w:val="auto"/>
                <w:sz w:val="24"/>
              </w:rPr>
              <w:fldChar w:fldCharType="separate"/>
            </w:r>
            <w:r>
              <w:rPr>
                <w:color w:val="auto"/>
                <w:position w:val="-27"/>
              </w:rPr>
              <w:pict>
                <v:shape id="_x0000_i1030" o:spt="75" type="#_x0000_t75" style="height:31.5pt;width:23.2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2CD&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7642CD&quot; wsp:rsidP=&quot;007642CD&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lt;/m:t&gt;&lt;/m:r&gt;&lt;m:r&gt;&lt;m:rPr&gt;&lt;m:sty m:val=&quot;p&quot;/&gt;&lt;/m:rPr&gt;&lt;w:rPr&gt;&lt;w:rFonts w:ascii=&quot;Cambria Math&quot; w:h-ansi=&quot;Cambria Math&quot;/&gt;&lt;wx:font wx:val=&quot;宋体&quot;/&gt;&lt;w:sz w:val=&quot;24&quot;/&gt;&lt;/w:rPr&gt;&lt;m:t&gt;总&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1" chromakey="#FFFFFF" o:title=""/>
                  <o:lock v:ext="edit" aspectratio="t"/>
                  <w10:wrap type="none"/>
                  <w10:anchorlock/>
                </v:shape>
              </w:pict>
            </w:r>
            <w:r>
              <w:rPr>
                <w:rFonts w:ascii="Times New Roman" w:eastAsia="宋体"/>
                <w:color w:val="auto"/>
                <w:sz w:val="24"/>
              </w:rPr>
              <w:fldChar w:fldCharType="end"/>
            </w:r>
            <w:r>
              <w:rPr>
                <w:rFonts w:ascii="Times New Roman" w:eastAsia="宋体"/>
                <w:color w:val="auto"/>
                <w:sz w:val="24"/>
              </w:rPr>
              <w:t>——各点声源叠加后总声级，dB(A)</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r——预测点与声源点的距离，m</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r</w:t>
            </w:r>
            <w:r>
              <w:rPr>
                <w:rFonts w:ascii="Times New Roman" w:eastAsia="宋体"/>
                <w:color w:val="auto"/>
                <w:sz w:val="24"/>
                <w:vertAlign w:val="subscript"/>
              </w:rPr>
              <w:t>0</w:t>
            </w:r>
            <w:r>
              <w:rPr>
                <w:rFonts w:ascii="Times New Roman" w:eastAsia="宋体"/>
                <w:color w:val="auto"/>
                <w:sz w:val="24"/>
              </w:rPr>
              <w:t>——参考声处与声源点的距离，m</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fldChar w:fldCharType="begin"/>
            </w:r>
            <w:r>
              <w:rPr>
                <w:rFonts w:ascii="Times New Roman" w:eastAsia="宋体"/>
                <w:color w:val="auto"/>
                <w:sz w:val="24"/>
              </w:rPr>
              <w:instrText xml:space="preserve"> QUOTE </w:instrText>
            </w:r>
            <w:r>
              <w:rPr>
                <w:color w:val="auto"/>
                <w:position w:val="-8"/>
              </w:rPr>
              <w:pict>
                <v:shape id="_x0000_i1031" o:spt="75" type="#_x0000_t75" style="height:15.75pt;width:13.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1BB1&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B21BB1&quot; wsp:rsidP=&quot;00B21BB1&quot;&gt;&lt;m:oMathPara&gt;&lt;m:oMath&gt;&lt;m:r&gt;&lt;m:rPr&gt;&lt;m:sty m:val=&quot;p&quot;/&gt;&lt;/m:rPr&gt;&lt;w:rPr&gt;&lt;w:rFonts w:ascii=&quot;Cambria Math&quot; w:h-ansi=&quot;Cambria Math&quot;/&gt;&lt;wx:font wx:val=&quot;Cambria Math&quot;/&gt;&lt;w:sz w:val=&quot;24&quot;/&gt;&lt;/w:rPr&gt;&lt;m:t&gt;∆L&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3" chromakey="#FFFFFF" o:title=""/>
                  <o:lock v:ext="edit" aspectratio="t"/>
                  <w10:wrap type="none"/>
                  <w10:anchorlock/>
                </v:shape>
              </w:pict>
            </w:r>
            <w:r>
              <w:rPr>
                <w:rFonts w:ascii="Times New Roman" w:eastAsia="宋体"/>
                <w:color w:val="auto"/>
                <w:sz w:val="24"/>
              </w:rPr>
              <w:instrText xml:space="preserve"> </w:instrText>
            </w:r>
            <w:r>
              <w:rPr>
                <w:rFonts w:ascii="Times New Roman" w:eastAsia="宋体"/>
                <w:color w:val="auto"/>
                <w:sz w:val="24"/>
              </w:rPr>
              <w:fldChar w:fldCharType="separate"/>
            </w:r>
            <w:r>
              <w:rPr>
                <w:color w:val="auto"/>
                <w:position w:val="-8"/>
              </w:rPr>
              <w:pict>
                <v:shape id="_x0000_i1032" o:spt="75" type="#_x0000_t75" style="height:15.75pt;width:13.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1BB1&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B21BB1&quot; wsp:rsidP=&quot;00B21BB1&quot;&gt;&lt;m:oMathPara&gt;&lt;m:oMath&gt;&lt;m:r&gt;&lt;m:rPr&gt;&lt;m:sty m:val=&quot;p&quot;/&gt;&lt;/m:rPr&gt;&lt;w:rPr&gt;&lt;w:rFonts w:ascii=&quot;Cambria Math&quot; w:h-ansi=&quot;Cambria Math&quot;/&gt;&lt;wx:font wx:val=&quot;Cambria Math&quot;/&gt;&lt;w:sz w:val=&quot;24&quot;/&gt;&lt;/w:rPr&gt;&lt;m:t&gt;∆L&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3" chromakey="#FFFFFF" o:title=""/>
                  <o:lock v:ext="edit" aspectratio="t"/>
                  <w10:wrap type="none"/>
                  <w10:anchorlock/>
                </v:shape>
              </w:pict>
            </w:r>
            <w:r>
              <w:rPr>
                <w:rFonts w:ascii="Times New Roman" w:eastAsia="宋体"/>
                <w:color w:val="auto"/>
                <w:sz w:val="24"/>
              </w:rPr>
              <w:fldChar w:fldCharType="end"/>
            </w:r>
            <w:r>
              <w:rPr>
                <w:rFonts w:ascii="Times New Roman" w:eastAsia="宋体"/>
                <w:color w:val="auto"/>
                <w:sz w:val="24"/>
              </w:rPr>
              <w:t>——附加衰减量</w:t>
            </w:r>
            <w:r>
              <w:rPr>
                <w:rFonts w:ascii="Times New Roman" w:eastAsia="宋体"/>
                <w:color w:val="auto"/>
                <w:sz w:val="24"/>
              </w:rPr>
              <w:fldChar w:fldCharType="begin"/>
            </w:r>
            <w:r>
              <w:rPr>
                <w:rFonts w:ascii="Times New Roman" w:eastAsia="宋体"/>
                <w:color w:val="auto"/>
                <w:sz w:val="24"/>
              </w:rPr>
              <w:instrText xml:space="preserve"> QUOTE </w:instrText>
            </w:r>
            <w:r>
              <w:rPr>
                <w:color w:val="auto"/>
                <w:position w:val="-27"/>
              </w:rPr>
              <w:pict>
                <v:shape id="_x0000_i1033" o:spt="75" type="#_x0000_t75" style="height:31.5pt;width:23.2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7E&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BA0D7E&quot; wsp:rsidP=&quot;00BA0D7E&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lt;/m:t&gt;&lt;/m:r&gt;&lt;m:r&gt;&lt;m:rPr&gt;&lt;m:sty m:val=&quot;p&quot;/&gt;&lt;/m:rPr&gt;&lt;w:rPr&gt;&lt;w:rFonts w:ascii=&quot;Cambria Math&quot; w:h-ansi=&quot;Cambria Math&quot;/&gt;&lt;wx:font wx:val=&quot;宋体&quot;/&gt;&lt;w:sz w:val=&quot;24&quot;/&gt;&lt;/w:rPr&gt;&lt;m:t&gt;总&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1" chromakey="#FFFFFF" o:title=""/>
                  <o:lock v:ext="edit" aspectratio="t"/>
                  <w10:wrap type="none"/>
                  <w10:anchorlock/>
                </v:shape>
              </w:pict>
            </w:r>
            <w:r>
              <w:rPr>
                <w:rFonts w:ascii="Times New Roman" w:eastAsia="宋体"/>
                <w:color w:val="auto"/>
                <w:sz w:val="24"/>
              </w:rPr>
              <w:instrText xml:space="preserve"> </w:instrText>
            </w:r>
            <w:r>
              <w:rPr>
                <w:rFonts w:ascii="Times New Roman" w:eastAsia="宋体"/>
                <w:color w:val="auto"/>
                <w:sz w:val="24"/>
              </w:rPr>
              <w:fldChar w:fldCharType="separate"/>
            </w:r>
            <w:r>
              <w:rPr>
                <w:color w:val="auto"/>
                <w:position w:val="-27"/>
              </w:rPr>
              <w:pict>
                <v:shape id="_x0000_i1034" o:spt="75" type="#_x0000_t75" style="height:31.5pt;width:23.2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7E&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BA0D7E&quot; wsp:rsidP=&quot;00BA0D7E&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lt;/m:t&gt;&lt;/m:r&gt;&lt;m:r&gt;&lt;m:rPr&gt;&lt;m:sty m:val=&quot;p&quot;/&gt;&lt;/m:rPr&gt;&lt;w:rPr&gt;&lt;w:rFonts w:ascii=&quot;Cambria Math&quot; w:h-ansi=&quot;Cambria Math&quot;/&gt;&lt;wx:font wx:val=&quot;宋体&quot;/&gt;&lt;w:sz w:val=&quot;24&quot;/&gt;&lt;/w:rPr&gt;&lt;m:t&gt;总&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1" chromakey="#FFFFFF" o:title=""/>
                  <o:lock v:ext="edit" aspectratio="t"/>
                  <w10:wrap type="none"/>
                  <w10:anchorlock/>
                </v:shape>
              </w:pict>
            </w:r>
            <w:r>
              <w:rPr>
                <w:rFonts w:ascii="Times New Roman" w:eastAsia="宋体"/>
                <w:color w:val="auto"/>
                <w:sz w:val="24"/>
              </w:rPr>
              <w:fldChar w:fldCharType="end"/>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fldChar w:fldCharType="begin"/>
            </w:r>
            <w:r>
              <w:rPr>
                <w:rFonts w:ascii="Times New Roman" w:eastAsia="宋体"/>
                <w:color w:val="auto"/>
                <w:sz w:val="24"/>
              </w:rPr>
              <w:instrText xml:space="preserve"> QUOTE </w:instrText>
            </w:r>
            <w:r>
              <w:rPr>
                <w:color w:val="auto"/>
                <w:position w:val="-23"/>
              </w:rPr>
              <w:pict>
                <v:shape id="_x0000_i1035" o:spt="75" type="#_x0000_t75" style="height:31.5pt;width:78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2B7&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5372B7&quot; wsp:rsidP=&quot;005372B7&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1&lt;/m:t&gt;&lt;/m:r&gt;&lt;/m:sub&gt;&lt;/m:sSub&gt;&lt;m:r&gt;&lt;m:rPr&gt;&lt;m:sty m:val=&quot;p&quot;/&gt;&lt;/m:rPr&gt;&lt;w:rPr&gt;&lt;w:rFonts w:ascii=&quot;Cambria Math&quot; w:h-ansi=&quot;Cambria Math&quot;/&gt;&lt;wx:font wx:val=&quot;宋体&quot;/&gt;&lt;w:sz w:val=&quot;24&quot;/&gt;&lt;/w:rPr&gt;&lt;m:t&gt;、&lt;/m:t&gt;&lt;/m:r&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2&lt;/m:t&gt;&lt;/m:r&gt;&lt;/m:sub&gt;&lt;/m:sSub&gt;&lt;m:r&gt;&lt;m:rPr&gt;&lt;m:sty m:val=&quot;p&quot;/&gt;&lt;/m:rPr&gt;&lt;w:rPr&gt;&lt;w:rFonts w:ascii=&quot;Cambria Math&quot; w:h-ansi=&quot;Cambria Math&quot;/&gt;&lt;wx:font wx:val=&quot;Cambria Math&quot;/&gt;&lt;w:sz w:val=&quot;24&quot;/&gt;&lt;/w:rPr&gt;&lt;m:t&gt;⋯&lt;/m:t&gt;&lt;/m:r&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n&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4" chromakey="#FFFFFF" o:title=""/>
                  <o:lock v:ext="edit" aspectratio="t"/>
                  <w10:wrap type="none"/>
                  <w10:anchorlock/>
                </v:shape>
              </w:pict>
            </w:r>
            <w:r>
              <w:rPr>
                <w:rFonts w:ascii="Times New Roman" w:eastAsia="宋体"/>
                <w:color w:val="auto"/>
                <w:sz w:val="24"/>
              </w:rPr>
              <w:instrText xml:space="preserve"> </w:instrText>
            </w:r>
            <w:r>
              <w:rPr>
                <w:rFonts w:ascii="Times New Roman" w:eastAsia="宋体"/>
                <w:color w:val="auto"/>
                <w:sz w:val="24"/>
              </w:rPr>
              <w:fldChar w:fldCharType="separate"/>
            </w:r>
            <w:r>
              <w:rPr>
                <w:color w:val="auto"/>
                <w:position w:val="-23"/>
              </w:rPr>
              <w:pict>
                <v:shape id="_x0000_i1036" o:spt="75" type="#_x0000_t75" style="height:31.5pt;width:78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2B7&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5372B7&quot; wsp:rsidP=&quot;005372B7&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1&lt;/m:t&gt;&lt;/m:r&gt;&lt;/m:sub&gt;&lt;/m:sSub&gt;&lt;m:r&gt;&lt;m:rPr&gt;&lt;m:sty m:val=&quot;p&quot;/&gt;&lt;/m:rPr&gt;&lt;w:rPr&gt;&lt;w:rFonts w:ascii=&quot;Cambria Math&quot; w:h-ansi=&quot;Cambria Math&quot;/&gt;&lt;wx:font wx:val=&quot;宋体&quot;/&gt;&lt;w:sz w:val=&quot;24&quot;/&gt;&lt;/w:rPr&gt;&lt;m:t&gt;、&lt;/m:t&gt;&lt;/m:r&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2&lt;/m:t&gt;&lt;/m:r&gt;&lt;/m:sub&gt;&lt;/m:sSub&gt;&lt;m:r&gt;&lt;m:rPr&gt;&lt;m:sty m:val=&quot;p&quot;/&gt;&lt;/m:rPr&gt;&lt;w:rPr&gt;&lt;w:rFonts w:ascii=&quot;Cambria Math&quot; w:h-ansi=&quot;Cambria Math&quot;/&gt;&lt;wx:font wx:val=&quot;Cambria Math&quot;/&gt;&lt;w:sz w:val=&quot;24&quot;/&gt;&lt;/w:rPr&gt;&lt;m:t&gt;⋯&lt;/m:t&gt;&lt;/m:r&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n&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4" chromakey="#FFFFFF" o:title=""/>
                  <o:lock v:ext="edit" aspectratio="t"/>
                  <w10:wrap type="none"/>
                  <w10:anchorlock/>
                </v:shape>
              </w:pict>
            </w:r>
            <w:r>
              <w:rPr>
                <w:rFonts w:ascii="Times New Roman" w:eastAsia="宋体"/>
                <w:color w:val="auto"/>
                <w:sz w:val="24"/>
              </w:rPr>
              <w:fldChar w:fldCharType="end"/>
            </w:r>
            <w:r>
              <w:rPr>
                <w:rFonts w:ascii="Times New Roman" w:eastAsia="宋体"/>
                <w:color w:val="auto"/>
                <w:sz w:val="24"/>
              </w:rPr>
              <w:t>——第 1、2…n个声源到P点的声压级，dB(A)</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jc w:val="left"/>
              <w:textAlignment w:val="auto"/>
              <w:rPr>
                <w:rFonts w:ascii="Times New Roman" w:eastAsia="宋体"/>
                <w:color w:val="auto"/>
                <w:sz w:val="24"/>
                <w:szCs w:val="22"/>
              </w:rPr>
            </w:pPr>
            <w:r>
              <w:rPr>
                <w:rFonts w:ascii="Times New Roman" w:eastAsia="宋体"/>
                <w:color w:val="auto"/>
                <w:sz w:val="24"/>
              </w:rPr>
              <w:t xml:space="preserve">    </w:t>
            </w:r>
            <w:r>
              <w:rPr>
                <w:rFonts w:ascii="Times New Roman" w:eastAsia="宋体"/>
                <w:color w:val="auto"/>
                <w:sz w:val="24"/>
                <w:szCs w:val="22"/>
              </w:rPr>
              <w:t>在不考虑树木及建筑物的噪声衰减量的情况下，各类施工机械在不同距离处的噪声贡献值预测结果见表</w:t>
            </w:r>
            <w:r>
              <w:rPr>
                <w:rFonts w:hint="eastAsia"/>
                <w:color w:val="auto"/>
                <w:sz w:val="24"/>
                <w:szCs w:val="22"/>
                <w:lang w:val="en-US" w:eastAsia="zh-CN"/>
              </w:rPr>
              <w:t>4</w:t>
            </w:r>
            <w:r>
              <w:rPr>
                <w:rFonts w:ascii="Times New Roman" w:eastAsia="宋体"/>
                <w:color w:val="auto"/>
                <w:sz w:val="24"/>
                <w:szCs w:val="22"/>
              </w:rPr>
              <w:t>-</w:t>
            </w:r>
            <w:r>
              <w:rPr>
                <w:rFonts w:hint="eastAsia" w:ascii="Times New Roman" w:eastAsia="宋体"/>
                <w:color w:val="auto"/>
                <w:sz w:val="24"/>
                <w:szCs w:val="22"/>
              </w:rPr>
              <w:t>3</w:t>
            </w:r>
            <w:r>
              <w:rPr>
                <w:rFonts w:ascii="Times New Roman" w:eastAsia="宋体"/>
                <w:color w:val="auto"/>
                <w:sz w:val="24"/>
                <w:szCs w:val="22"/>
              </w:rPr>
              <w:t>。</w:t>
            </w:r>
          </w:p>
          <w:p>
            <w:pPr>
              <w:pStyle w:val="8"/>
              <w:spacing w:line="360" w:lineRule="auto"/>
              <w:ind w:left="0" w:firstLine="0"/>
              <w:jc w:val="center"/>
              <w:rPr>
                <w:rFonts w:ascii="Times New Roman" w:eastAsia="宋体"/>
                <w:b/>
                <w:color w:val="auto"/>
                <w:sz w:val="24"/>
              </w:rPr>
            </w:pPr>
            <w:r>
              <w:rPr>
                <w:rFonts w:ascii="Times New Roman" w:eastAsia="宋体"/>
                <w:b/>
                <w:color w:val="auto"/>
                <w:sz w:val="24"/>
              </w:rPr>
              <w:t xml:space="preserve">表 </w:t>
            </w:r>
            <w:r>
              <w:rPr>
                <w:rFonts w:hint="eastAsia"/>
                <w:b/>
                <w:color w:val="auto"/>
                <w:sz w:val="24"/>
                <w:lang w:val="en-US" w:eastAsia="zh-CN"/>
              </w:rPr>
              <w:t>4-</w:t>
            </w:r>
            <w:r>
              <w:rPr>
                <w:rFonts w:hint="eastAsia" w:ascii="Times New Roman" w:eastAsia="宋体"/>
                <w:b/>
                <w:color w:val="auto"/>
                <w:sz w:val="24"/>
              </w:rPr>
              <w:t>3</w:t>
            </w:r>
            <w:r>
              <w:rPr>
                <w:rFonts w:ascii="Times New Roman" w:eastAsia="宋体"/>
                <w:b/>
                <w:color w:val="auto"/>
                <w:sz w:val="24"/>
              </w:rPr>
              <w:tab/>
            </w:r>
            <w:r>
              <w:rPr>
                <w:rFonts w:ascii="Times New Roman" w:eastAsia="宋体"/>
                <w:b/>
                <w:color w:val="auto"/>
                <w:sz w:val="24"/>
              </w:rPr>
              <w:t>各类施工机械在不同距离处的噪声预测值</w:t>
            </w:r>
          </w:p>
          <w:tbl>
            <w:tblPr>
              <w:tblStyle w:val="23"/>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23"/>
              <w:gridCol w:w="1345"/>
              <w:gridCol w:w="711"/>
              <w:gridCol w:w="929"/>
              <w:gridCol w:w="935"/>
              <w:gridCol w:w="735"/>
              <w:gridCol w:w="737"/>
              <w:gridCol w:w="930"/>
              <w:gridCol w:w="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1" w:hRule="atLeast"/>
              </w:trPr>
              <w:tc>
                <w:tcPr>
                  <w:tcW w:w="344" w:type="pct"/>
                  <w:vMerge w:val="restart"/>
                </w:tcPr>
                <w:p>
                  <w:pPr>
                    <w:pStyle w:val="61"/>
                    <w:spacing w:before="127"/>
                    <w:ind w:left="166"/>
                    <w:jc w:val="left"/>
                    <w:rPr>
                      <w:sz w:val="21"/>
                    </w:rPr>
                  </w:pPr>
                  <w:r>
                    <w:rPr>
                      <w:sz w:val="21"/>
                    </w:rPr>
                    <w:t>序号</w:t>
                  </w:r>
                </w:p>
              </w:tc>
              <w:tc>
                <w:tcPr>
                  <w:tcW w:w="872" w:type="pct"/>
                  <w:vMerge w:val="restart"/>
                </w:tcPr>
                <w:p>
                  <w:pPr>
                    <w:pStyle w:val="61"/>
                    <w:spacing w:before="127"/>
                    <w:jc w:val="center"/>
                    <w:rPr>
                      <w:sz w:val="21"/>
                    </w:rPr>
                  </w:pPr>
                  <w:r>
                    <w:rPr>
                      <w:sz w:val="21"/>
                    </w:rPr>
                    <w:t>机械类型</w:t>
                  </w:r>
                </w:p>
              </w:tc>
              <w:tc>
                <w:tcPr>
                  <w:tcW w:w="3782" w:type="pct"/>
                  <w:gridSpan w:val="7"/>
                </w:tcPr>
                <w:p>
                  <w:pPr>
                    <w:pStyle w:val="61"/>
                    <w:spacing w:before="1" w:line="251" w:lineRule="exact"/>
                    <w:ind w:left="2391" w:right="2378"/>
                    <w:rPr>
                      <w:sz w:val="21"/>
                    </w:rPr>
                  </w:pPr>
                  <w:r>
                    <w:rPr>
                      <w:sz w:val="21"/>
                    </w:rPr>
                    <w:t>噪声预测值（</w:t>
                  </w:r>
                  <w:r>
                    <w:rPr>
                      <w:rFonts w:ascii="Times New Roman" w:eastAsia="Times New Roman"/>
                      <w:sz w:val="21"/>
                    </w:rPr>
                    <w:t>dB(A)</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344" w:type="pct"/>
                  <w:vMerge w:val="continue"/>
                  <w:tcBorders>
                    <w:top w:val="nil"/>
                  </w:tcBorders>
                </w:tcPr>
                <w:p>
                  <w:pPr>
                    <w:rPr>
                      <w:sz w:val="2"/>
                      <w:szCs w:val="2"/>
                    </w:rPr>
                  </w:pPr>
                </w:p>
              </w:tc>
              <w:tc>
                <w:tcPr>
                  <w:tcW w:w="872" w:type="pct"/>
                  <w:vMerge w:val="continue"/>
                  <w:tcBorders>
                    <w:top w:val="nil"/>
                  </w:tcBorders>
                </w:tcPr>
                <w:p>
                  <w:pPr>
                    <w:jc w:val="center"/>
                    <w:rPr>
                      <w:sz w:val="2"/>
                      <w:szCs w:val="2"/>
                    </w:rPr>
                  </w:pPr>
                </w:p>
              </w:tc>
              <w:tc>
                <w:tcPr>
                  <w:tcW w:w="465" w:type="pct"/>
                </w:tcPr>
                <w:p>
                  <w:pPr>
                    <w:pStyle w:val="61"/>
                    <w:spacing w:line="222" w:lineRule="exact"/>
                    <w:ind w:left="352"/>
                    <w:jc w:val="left"/>
                    <w:rPr>
                      <w:rFonts w:ascii="Times New Roman"/>
                      <w:sz w:val="21"/>
                    </w:rPr>
                  </w:pPr>
                  <w:r>
                    <w:rPr>
                      <w:rFonts w:ascii="Times New Roman"/>
                      <w:sz w:val="21"/>
                    </w:rPr>
                    <w:t>5m</w:t>
                  </w:r>
                </w:p>
              </w:tc>
              <w:tc>
                <w:tcPr>
                  <w:tcW w:w="585" w:type="pct"/>
                </w:tcPr>
                <w:p>
                  <w:pPr>
                    <w:pStyle w:val="61"/>
                    <w:spacing w:line="222" w:lineRule="exact"/>
                    <w:ind w:left="229" w:right="217"/>
                    <w:rPr>
                      <w:rFonts w:ascii="Times New Roman"/>
                      <w:sz w:val="21"/>
                    </w:rPr>
                  </w:pPr>
                  <w:r>
                    <w:rPr>
                      <w:rFonts w:ascii="Times New Roman"/>
                      <w:sz w:val="21"/>
                    </w:rPr>
                    <w:t>10m</w:t>
                  </w:r>
                </w:p>
              </w:tc>
              <w:tc>
                <w:tcPr>
                  <w:tcW w:w="589" w:type="pct"/>
                </w:tcPr>
                <w:p>
                  <w:pPr>
                    <w:pStyle w:val="61"/>
                    <w:spacing w:line="222" w:lineRule="exact"/>
                    <w:ind w:left="231" w:right="220"/>
                    <w:rPr>
                      <w:rFonts w:ascii="Times New Roman"/>
                      <w:sz w:val="21"/>
                    </w:rPr>
                  </w:pPr>
                  <w:r>
                    <w:rPr>
                      <w:rFonts w:ascii="Times New Roman"/>
                      <w:sz w:val="21"/>
                    </w:rPr>
                    <w:t>20m</w:t>
                  </w:r>
                </w:p>
              </w:tc>
              <w:tc>
                <w:tcPr>
                  <w:tcW w:w="480" w:type="pct"/>
                </w:tcPr>
                <w:p>
                  <w:pPr>
                    <w:pStyle w:val="61"/>
                    <w:spacing w:line="222" w:lineRule="exact"/>
                    <w:ind w:left="301"/>
                    <w:jc w:val="left"/>
                    <w:rPr>
                      <w:rFonts w:ascii="Times New Roman"/>
                      <w:sz w:val="21"/>
                    </w:rPr>
                  </w:pPr>
                  <w:r>
                    <w:rPr>
                      <w:rFonts w:ascii="Times New Roman"/>
                      <w:sz w:val="21"/>
                    </w:rPr>
                    <w:t>40m</w:t>
                  </w:r>
                </w:p>
              </w:tc>
              <w:tc>
                <w:tcPr>
                  <w:tcW w:w="481" w:type="pct"/>
                </w:tcPr>
                <w:p>
                  <w:pPr>
                    <w:pStyle w:val="61"/>
                    <w:spacing w:line="222" w:lineRule="exact"/>
                    <w:ind w:left="301"/>
                    <w:jc w:val="left"/>
                    <w:rPr>
                      <w:rFonts w:ascii="Times New Roman"/>
                      <w:sz w:val="21"/>
                    </w:rPr>
                  </w:pPr>
                  <w:r>
                    <w:rPr>
                      <w:rFonts w:ascii="Times New Roman"/>
                      <w:sz w:val="21"/>
                    </w:rPr>
                    <w:t>50m</w:t>
                  </w:r>
                </w:p>
              </w:tc>
              <w:tc>
                <w:tcPr>
                  <w:tcW w:w="586" w:type="pct"/>
                </w:tcPr>
                <w:p>
                  <w:pPr>
                    <w:pStyle w:val="61"/>
                    <w:spacing w:line="222" w:lineRule="exact"/>
                    <w:ind w:left="231" w:right="215"/>
                    <w:rPr>
                      <w:rFonts w:ascii="Times New Roman"/>
                      <w:sz w:val="21"/>
                    </w:rPr>
                  </w:pPr>
                  <w:r>
                    <w:rPr>
                      <w:rFonts w:ascii="Times New Roman"/>
                      <w:sz w:val="21"/>
                    </w:rPr>
                    <w:t>80m</w:t>
                  </w:r>
                </w:p>
              </w:tc>
              <w:tc>
                <w:tcPr>
                  <w:tcW w:w="594" w:type="pct"/>
                </w:tcPr>
                <w:p>
                  <w:pPr>
                    <w:pStyle w:val="61"/>
                    <w:spacing w:line="222" w:lineRule="exact"/>
                    <w:ind w:left="234" w:right="217"/>
                    <w:rPr>
                      <w:rFonts w:ascii="Times New Roman"/>
                      <w:sz w:val="21"/>
                    </w:rPr>
                  </w:pPr>
                  <w:r>
                    <w:rPr>
                      <w:rFonts w:ascii="Times New Roman"/>
                      <w:sz w:val="21"/>
                    </w:rPr>
                    <w:t>100m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44" w:type="pct"/>
                </w:tcPr>
                <w:p>
                  <w:pPr>
                    <w:pStyle w:val="61"/>
                    <w:spacing w:before="13" w:line="239" w:lineRule="exact"/>
                    <w:ind w:left="323"/>
                    <w:jc w:val="left"/>
                    <w:rPr>
                      <w:rFonts w:ascii="Times New Roman"/>
                      <w:sz w:val="21"/>
                    </w:rPr>
                  </w:pPr>
                  <w:r>
                    <w:rPr>
                      <w:rFonts w:ascii="Times New Roman"/>
                      <w:sz w:val="21"/>
                    </w:rPr>
                    <w:t>1</w:t>
                  </w:r>
                </w:p>
              </w:tc>
              <w:tc>
                <w:tcPr>
                  <w:tcW w:w="872" w:type="pct"/>
                </w:tcPr>
                <w:p>
                  <w:pPr>
                    <w:pStyle w:val="61"/>
                    <w:spacing w:before="1" w:line="252" w:lineRule="exact"/>
                    <w:jc w:val="center"/>
                    <w:rPr>
                      <w:sz w:val="21"/>
                    </w:rPr>
                  </w:pPr>
                  <w:r>
                    <w:rPr>
                      <w:sz w:val="21"/>
                    </w:rPr>
                    <w:t>起重机</w:t>
                  </w:r>
                </w:p>
              </w:tc>
              <w:tc>
                <w:tcPr>
                  <w:tcW w:w="465" w:type="pct"/>
                </w:tcPr>
                <w:p>
                  <w:pPr>
                    <w:pStyle w:val="61"/>
                    <w:spacing w:before="13" w:line="239" w:lineRule="exact"/>
                    <w:ind w:left="381"/>
                    <w:jc w:val="left"/>
                    <w:rPr>
                      <w:rFonts w:ascii="Times New Roman"/>
                      <w:sz w:val="21"/>
                    </w:rPr>
                  </w:pPr>
                  <w:r>
                    <w:rPr>
                      <w:rFonts w:ascii="Times New Roman"/>
                      <w:sz w:val="21"/>
                    </w:rPr>
                    <w:t>85</w:t>
                  </w:r>
                </w:p>
              </w:tc>
              <w:tc>
                <w:tcPr>
                  <w:tcW w:w="585" w:type="pct"/>
                </w:tcPr>
                <w:p>
                  <w:pPr>
                    <w:pStyle w:val="61"/>
                    <w:spacing w:before="13" w:line="239" w:lineRule="exact"/>
                    <w:ind w:left="229" w:right="217"/>
                    <w:rPr>
                      <w:rFonts w:ascii="Times New Roman"/>
                      <w:sz w:val="21"/>
                    </w:rPr>
                  </w:pPr>
                  <w:r>
                    <w:rPr>
                      <w:rFonts w:ascii="Times New Roman"/>
                      <w:sz w:val="21"/>
                    </w:rPr>
                    <w:t>78.98</w:t>
                  </w:r>
                </w:p>
              </w:tc>
              <w:tc>
                <w:tcPr>
                  <w:tcW w:w="589" w:type="pct"/>
                </w:tcPr>
                <w:p>
                  <w:pPr>
                    <w:pStyle w:val="61"/>
                    <w:spacing w:before="13" w:line="239" w:lineRule="exact"/>
                    <w:ind w:left="232" w:right="220"/>
                    <w:rPr>
                      <w:rFonts w:ascii="Times New Roman"/>
                      <w:sz w:val="21"/>
                    </w:rPr>
                  </w:pPr>
                  <w:r>
                    <w:rPr>
                      <w:rFonts w:ascii="Times New Roman"/>
                      <w:sz w:val="21"/>
                    </w:rPr>
                    <w:t>72.96</w:t>
                  </w:r>
                </w:p>
              </w:tc>
              <w:tc>
                <w:tcPr>
                  <w:tcW w:w="480" w:type="pct"/>
                </w:tcPr>
                <w:p>
                  <w:pPr>
                    <w:pStyle w:val="61"/>
                    <w:spacing w:before="13" w:line="239" w:lineRule="exact"/>
                    <w:ind w:left="252"/>
                    <w:jc w:val="left"/>
                    <w:rPr>
                      <w:rFonts w:ascii="Times New Roman"/>
                      <w:sz w:val="21"/>
                    </w:rPr>
                  </w:pPr>
                  <w:r>
                    <w:rPr>
                      <w:rFonts w:ascii="Times New Roman"/>
                      <w:sz w:val="21"/>
                    </w:rPr>
                    <w:t>66.94</w:t>
                  </w:r>
                </w:p>
              </w:tc>
              <w:tc>
                <w:tcPr>
                  <w:tcW w:w="481" w:type="pct"/>
                </w:tcPr>
                <w:p>
                  <w:pPr>
                    <w:pStyle w:val="61"/>
                    <w:spacing w:before="13" w:line="239" w:lineRule="exact"/>
                    <w:ind w:left="252"/>
                    <w:jc w:val="left"/>
                    <w:rPr>
                      <w:rFonts w:ascii="Times New Roman"/>
                      <w:sz w:val="21"/>
                    </w:rPr>
                  </w:pPr>
                  <w:r>
                    <w:rPr>
                      <w:rFonts w:ascii="Times New Roman"/>
                      <w:sz w:val="21"/>
                    </w:rPr>
                    <w:t>65.00</w:t>
                  </w:r>
                </w:p>
              </w:tc>
              <w:tc>
                <w:tcPr>
                  <w:tcW w:w="586" w:type="pct"/>
                </w:tcPr>
                <w:p>
                  <w:pPr>
                    <w:pStyle w:val="61"/>
                    <w:spacing w:before="13" w:line="239" w:lineRule="exact"/>
                    <w:ind w:left="231" w:right="215"/>
                    <w:rPr>
                      <w:rFonts w:ascii="Times New Roman"/>
                      <w:sz w:val="21"/>
                    </w:rPr>
                  </w:pPr>
                  <w:r>
                    <w:rPr>
                      <w:rFonts w:ascii="Times New Roman"/>
                      <w:sz w:val="21"/>
                    </w:rPr>
                    <w:t>60.92</w:t>
                  </w:r>
                </w:p>
              </w:tc>
              <w:tc>
                <w:tcPr>
                  <w:tcW w:w="594" w:type="pct"/>
                </w:tcPr>
                <w:p>
                  <w:pPr>
                    <w:pStyle w:val="61"/>
                    <w:spacing w:before="13" w:line="239" w:lineRule="exact"/>
                    <w:ind w:left="233" w:right="217"/>
                    <w:rPr>
                      <w:rFonts w:ascii="Times New Roman"/>
                      <w:sz w:val="21"/>
                    </w:rPr>
                  </w:pPr>
                  <w:r>
                    <w:rPr>
                      <w:rFonts w:ascii="Times New Roman"/>
                      <w:sz w:val="21"/>
                    </w:rPr>
                    <w:t>58.98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3" w:hRule="atLeast"/>
              </w:trPr>
              <w:tc>
                <w:tcPr>
                  <w:tcW w:w="344" w:type="pct"/>
                </w:tcPr>
                <w:p>
                  <w:pPr>
                    <w:pStyle w:val="61"/>
                    <w:spacing w:before="13" w:line="239" w:lineRule="exact"/>
                    <w:ind w:left="323"/>
                    <w:jc w:val="left"/>
                    <w:rPr>
                      <w:rFonts w:ascii="Times New Roman"/>
                      <w:sz w:val="21"/>
                    </w:rPr>
                  </w:pPr>
                  <w:r>
                    <w:rPr>
                      <w:rFonts w:ascii="Times New Roman"/>
                      <w:sz w:val="21"/>
                    </w:rPr>
                    <w:t>2</w:t>
                  </w:r>
                </w:p>
              </w:tc>
              <w:tc>
                <w:tcPr>
                  <w:tcW w:w="872" w:type="pct"/>
                </w:tcPr>
                <w:p>
                  <w:pPr>
                    <w:pStyle w:val="61"/>
                    <w:spacing w:before="1" w:line="252" w:lineRule="exact"/>
                    <w:jc w:val="center"/>
                    <w:rPr>
                      <w:sz w:val="21"/>
                    </w:rPr>
                  </w:pPr>
                  <w:r>
                    <w:rPr>
                      <w:sz w:val="21"/>
                    </w:rPr>
                    <w:t>装载机</w:t>
                  </w:r>
                </w:p>
              </w:tc>
              <w:tc>
                <w:tcPr>
                  <w:tcW w:w="465" w:type="pct"/>
                </w:tcPr>
                <w:p>
                  <w:pPr>
                    <w:pStyle w:val="61"/>
                    <w:spacing w:before="13" w:line="239" w:lineRule="exact"/>
                    <w:ind w:left="381"/>
                    <w:jc w:val="left"/>
                    <w:rPr>
                      <w:rFonts w:ascii="Times New Roman"/>
                      <w:sz w:val="21"/>
                    </w:rPr>
                  </w:pPr>
                  <w:r>
                    <w:rPr>
                      <w:rFonts w:ascii="Times New Roman"/>
                      <w:sz w:val="21"/>
                    </w:rPr>
                    <w:t>82</w:t>
                  </w:r>
                </w:p>
              </w:tc>
              <w:tc>
                <w:tcPr>
                  <w:tcW w:w="585" w:type="pct"/>
                </w:tcPr>
                <w:p>
                  <w:pPr>
                    <w:pStyle w:val="61"/>
                    <w:spacing w:before="13" w:line="239" w:lineRule="exact"/>
                    <w:ind w:left="229" w:right="217"/>
                    <w:rPr>
                      <w:rFonts w:ascii="Times New Roman"/>
                      <w:sz w:val="21"/>
                    </w:rPr>
                  </w:pPr>
                  <w:r>
                    <w:rPr>
                      <w:rFonts w:ascii="Times New Roman"/>
                      <w:sz w:val="21"/>
                    </w:rPr>
                    <w:t>75.98</w:t>
                  </w:r>
                </w:p>
              </w:tc>
              <w:tc>
                <w:tcPr>
                  <w:tcW w:w="589" w:type="pct"/>
                </w:tcPr>
                <w:p>
                  <w:pPr>
                    <w:pStyle w:val="61"/>
                    <w:spacing w:before="13" w:line="239" w:lineRule="exact"/>
                    <w:ind w:left="232" w:right="220"/>
                    <w:rPr>
                      <w:rFonts w:ascii="Times New Roman"/>
                      <w:sz w:val="21"/>
                    </w:rPr>
                  </w:pPr>
                  <w:r>
                    <w:rPr>
                      <w:rFonts w:ascii="Times New Roman"/>
                      <w:sz w:val="21"/>
                    </w:rPr>
                    <w:t>69.96</w:t>
                  </w:r>
                </w:p>
              </w:tc>
              <w:tc>
                <w:tcPr>
                  <w:tcW w:w="480" w:type="pct"/>
                </w:tcPr>
                <w:p>
                  <w:pPr>
                    <w:pStyle w:val="61"/>
                    <w:spacing w:before="13" w:line="239" w:lineRule="exact"/>
                    <w:ind w:left="252"/>
                    <w:jc w:val="left"/>
                    <w:rPr>
                      <w:rFonts w:ascii="Times New Roman"/>
                      <w:sz w:val="21"/>
                    </w:rPr>
                  </w:pPr>
                  <w:r>
                    <w:rPr>
                      <w:rFonts w:ascii="Times New Roman"/>
                      <w:sz w:val="21"/>
                    </w:rPr>
                    <w:t>63.94</w:t>
                  </w:r>
                </w:p>
              </w:tc>
              <w:tc>
                <w:tcPr>
                  <w:tcW w:w="481" w:type="pct"/>
                </w:tcPr>
                <w:p>
                  <w:pPr>
                    <w:pStyle w:val="61"/>
                    <w:spacing w:before="13" w:line="239" w:lineRule="exact"/>
                    <w:ind w:left="252"/>
                    <w:jc w:val="left"/>
                    <w:rPr>
                      <w:rFonts w:ascii="Times New Roman"/>
                      <w:sz w:val="21"/>
                    </w:rPr>
                  </w:pPr>
                  <w:r>
                    <w:rPr>
                      <w:rFonts w:ascii="Times New Roman"/>
                      <w:sz w:val="21"/>
                    </w:rPr>
                    <w:t>62.00</w:t>
                  </w:r>
                </w:p>
              </w:tc>
              <w:tc>
                <w:tcPr>
                  <w:tcW w:w="586" w:type="pct"/>
                </w:tcPr>
                <w:p>
                  <w:pPr>
                    <w:pStyle w:val="61"/>
                    <w:spacing w:before="13" w:line="239" w:lineRule="exact"/>
                    <w:ind w:left="231" w:right="215"/>
                    <w:rPr>
                      <w:rFonts w:ascii="Times New Roman"/>
                      <w:sz w:val="21"/>
                    </w:rPr>
                  </w:pPr>
                  <w:r>
                    <w:rPr>
                      <w:rFonts w:ascii="Times New Roman"/>
                      <w:sz w:val="21"/>
                    </w:rPr>
                    <w:t>57.92</w:t>
                  </w:r>
                </w:p>
              </w:tc>
              <w:tc>
                <w:tcPr>
                  <w:tcW w:w="594" w:type="pct"/>
                </w:tcPr>
                <w:p>
                  <w:pPr>
                    <w:pStyle w:val="61"/>
                    <w:spacing w:before="13" w:line="239" w:lineRule="exact"/>
                    <w:ind w:left="233" w:right="217"/>
                    <w:rPr>
                      <w:rFonts w:ascii="Times New Roman"/>
                      <w:sz w:val="21"/>
                    </w:rPr>
                  </w:pPr>
                  <w:r>
                    <w:rPr>
                      <w:rFonts w:ascii="Times New Roman"/>
                      <w:sz w:val="21"/>
                    </w:rPr>
                    <w:t>55.98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344" w:type="pct"/>
                </w:tcPr>
                <w:p>
                  <w:pPr>
                    <w:pStyle w:val="61"/>
                    <w:spacing w:before="13" w:line="238" w:lineRule="exact"/>
                    <w:ind w:left="323"/>
                    <w:jc w:val="left"/>
                    <w:rPr>
                      <w:rFonts w:ascii="Times New Roman"/>
                      <w:sz w:val="21"/>
                    </w:rPr>
                  </w:pPr>
                  <w:r>
                    <w:rPr>
                      <w:rFonts w:ascii="Times New Roman"/>
                      <w:sz w:val="21"/>
                    </w:rPr>
                    <w:t>3</w:t>
                  </w:r>
                </w:p>
              </w:tc>
              <w:tc>
                <w:tcPr>
                  <w:tcW w:w="872" w:type="pct"/>
                </w:tcPr>
                <w:p>
                  <w:pPr>
                    <w:pStyle w:val="61"/>
                    <w:spacing w:before="1" w:line="251" w:lineRule="exact"/>
                    <w:jc w:val="center"/>
                    <w:rPr>
                      <w:sz w:val="21"/>
                    </w:rPr>
                  </w:pPr>
                  <w:r>
                    <w:rPr>
                      <w:sz w:val="21"/>
                    </w:rPr>
                    <w:t>泥浆泵</w:t>
                  </w:r>
                </w:p>
              </w:tc>
              <w:tc>
                <w:tcPr>
                  <w:tcW w:w="465" w:type="pct"/>
                </w:tcPr>
                <w:p>
                  <w:pPr>
                    <w:pStyle w:val="61"/>
                    <w:spacing w:before="13" w:line="238" w:lineRule="exact"/>
                    <w:ind w:left="381"/>
                    <w:jc w:val="left"/>
                    <w:rPr>
                      <w:rFonts w:ascii="Times New Roman"/>
                      <w:sz w:val="21"/>
                    </w:rPr>
                  </w:pPr>
                  <w:r>
                    <w:rPr>
                      <w:rFonts w:ascii="Times New Roman"/>
                      <w:sz w:val="21"/>
                    </w:rPr>
                    <w:t>90</w:t>
                  </w:r>
                </w:p>
              </w:tc>
              <w:tc>
                <w:tcPr>
                  <w:tcW w:w="585" w:type="pct"/>
                </w:tcPr>
                <w:p>
                  <w:pPr>
                    <w:pStyle w:val="61"/>
                    <w:spacing w:before="13" w:line="238" w:lineRule="exact"/>
                    <w:ind w:left="229" w:right="217"/>
                    <w:rPr>
                      <w:rFonts w:ascii="Times New Roman"/>
                      <w:sz w:val="21"/>
                    </w:rPr>
                  </w:pPr>
                  <w:r>
                    <w:rPr>
                      <w:rFonts w:ascii="Times New Roman"/>
                      <w:sz w:val="21"/>
                    </w:rPr>
                    <w:t>83.98</w:t>
                  </w:r>
                </w:p>
              </w:tc>
              <w:tc>
                <w:tcPr>
                  <w:tcW w:w="589" w:type="pct"/>
                </w:tcPr>
                <w:p>
                  <w:pPr>
                    <w:pStyle w:val="61"/>
                    <w:spacing w:before="13" w:line="238" w:lineRule="exact"/>
                    <w:ind w:left="232" w:right="220"/>
                    <w:rPr>
                      <w:rFonts w:ascii="Times New Roman"/>
                      <w:sz w:val="21"/>
                    </w:rPr>
                  </w:pPr>
                  <w:r>
                    <w:rPr>
                      <w:rFonts w:ascii="Times New Roman"/>
                      <w:sz w:val="21"/>
                    </w:rPr>
                    <w:t>77.96</w:t>
                  </w:r>
                </w:p>
              </w:tc>
              <w:tc>
                <w:tcPr>
                  <w:tcW w:w="480" w:type="pct"/>
                </w:tcPr>
                <w:p>
                  <w:pPr>
                    <w:pStyle w:val="61"/>
                    <w:spacing w:before="13" w:line="238" w:lineRule="exact"/>
                    <w:ind w:left="252"/>
                    <w:jc w:val="left"/>
                    <w:rPr>
                      <w:rFonts w:ascii="Times New Roman"/>
                      <w:sz w:val="21"/>
                    </w:rPr>
                  </w:pPr>
                  <w:r>
                    <w:rPr>
                      <w:rFonts w:ascii="Times New Roman"/>
                      <w:sz w:val="21"/>
                    </w:rPr>
                    <w:t>71.94</w:t>
                  </w:r>
                </w:p>
              </w:tc>
              <w:tc>
                <w:tcPr>
                  <w:tcW w:w="481" w:type="pct"/>
                </w:tcPr>
                <w:p>
                  <w:pPr>
                    <w:pStyle w:val="61"/>
                    <w:spacing w:before="13" w:line="238" w:lineRule="exact"/>
                    <w:ind w:left="252"/>
                    <w:jc w:val="left"/>
                    <w:rPr>
                      <w:rFonts w:ascii="Times New Roman"/>
                      <w:sz w:val="21"/>
                    </w:rPr>
                  </w:pPr>
                  <w:r>
                    <w:rPr>
                      <w:rFonts w:ascii="Times New Roman"/>
                      <w:sz w:val="21"/>
                    </w:rPr>
                    <w:t>70.00</w:t>
                  </w:r>
                </w:p>
              </w:tc>
              <w:tc>
                <w:tcPr>
                  <w:tcW w:w="586" w:type="pct"/>
                </w:tcPr>
                <w:p>
                  <w:pPr>
                    <w:pStyle w:val="61"/>
                    <w:spacing w:before="13" w:line="238" w:lineRule="exact"/>
                    <w:ind w:left="231" w:right="215"/>
                    <w:rPr>
                      <w:rFonts w:ascii="Times New Roman"/>
                      <w:sz w:val="21"/>
                    </w:rPr>
                  </w:pPr>
                  <w:r>
                    <w:rPr>
                      <w:rFonts w:ascii="Times New Roman"/>
                      <w:sz w:val="21"/>
                    </w:rPr>
                    <w:t>65.92</w:t>
                  </w:r>
                </w:p>
              </w:tc>
              <w:tc>
                <w:tcPr>
                  <w:tcW w:w="594" w:type="pct"/>
                </w:tcPr>
                <w:p>
                  <w:pPr>
                    <w:pStyle w:val="61"/>
                    <w:spacing w:before="13" w:line="238" w:lineRule="exact"/>
                    <w:ind w:left="233" w:right="217"/>
                    <w:rPr>
                      <w:rFonts w:ascii="Times New Roman"/>
                      <w:sz w:val="21"/>
                    </w:rPr>
                  </w:pPr>
                  <w:r>
                    <w:rPr>
                      <w:rFonts w:ascii="Times New Roman"/>
                      <w:sz w:val="21"/>
                    </w:rPr>
                    <w:t>63.98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44" w:type="pct"/>
                </w:tcPr>
                <w:p>
                  <w:pPr>
                    <w:pStyle w:val="61"/>
                    <w:spacing w:before="15" w:line="238" w:lineRule="exact"/>
                    <w:ind w:left="323"/>
                    <w:jc w:val="left"/>
                    <w:rPr>
                      <w:rFonts w:ascii="Times New Roman"/>
                      <w:sz w:val="21"/>
                    </w:rPr>
                  </w:pPr>
                  <w:r>
                    <w:rPr>
                      <w:rFonts w:ascii="Times New Roman"/>
                      <w:sz w:val="21"/>
                    </w:rPr>
                    <w:t>4</w:t>
                  </w:r>
                </w:p>
              </w:tc>
              <w:tc>
                <w:tcPr>
                  <w:tcW w:w="872" w:type="pct"/>
                </w:tcPr>
                <w:p>
                  <w:pPr>
                    <w:pStyle w:val="61"/>
                    <w:spacing w:before="2" w:line="251" w:lineRule="exact"/>
                    <w:jc w:val="center"/>
                    <w:rPr>
                      <w:sz w:val="21"/>
                    </w:rPr>
                  </w:pPr>
                  <w:r>
                    <w:rPr>
                      <w:sz w:val="21"/>
                    </w:rPr>
                    <w:t>挖掘机</w:t>
                  </w:r>
                </w:p>
              </w:tc>
              <w:tc>
                <w:tcPr>
                  <w:tcW w:w="465" w:type="pct"/>
                </w:tcPr>
                <w:p>
                  <w:pPr>
                    <w:pStyle w:val="61"/>
                    <w:spacing w:before="15" w:line="238" w:lineRule="exact"/>
                    <w:ind w:left="381"/>
                    <w:jc w:val="left"/>
                    <w:rPr>
                      <w:rFonts w:ascii="Times New Roman"/>
                      <w:sz w:val="21"/>
                    </w:rPr>
                  </w:pPr>
                  <w:r>
                    <w:rPr>
                      <w:rFonts w:ascii="Times New Roman"/>
                      <w:sz w:val="21"/>
                    </w:rPr>
                    <w:t>84</w:t>
                  </w:r>
                </w:p>
              </w:tc>
              <w:tc>
                <w:tcPr>
                  <w:tcW w:w="585" w:type="pct"/>
                </w:tcPr>
                <w:p>
                  <w:pPr>
                    <w:pStyle w:val="61"/>
                    <w:spacing w:before="15" w:line="238" w:lineRule="exact"/>
                    <w:ind w:left="229" w:right="217"/>
                    <w:rPr>
                      <w:rFonts w:ascii="Times New Roman"/>
                      <w:sz w:val="21"/>
                    </w:rPr>
                  </w:pPr>
                  <w:r>
                    <w:rPr>
                      <w:rFonts w:ascii="Times New Roman"/>
                      <w:sz w:val="21"/>
                    </w:rPr>
                    <w:t>77.98</w:t>
                  </w:r>
                </w:p>
              </w:tc>
              <w:tc>
                <w:tcPr>
                  <w:tcW w:w="589" w:type="pct"/>
                </w:tcPr>
                <w:p>
                  <w:pPr>
                    <w:pStyle w:val="61"/>
                    <w:spacing w:before="15" w:line="238" w:lineRule="exact"/>
                    <w:ind w:left="232" w:right="220"/>
                    <w:rPr>
                      <w:rFonts w:ascii="Times New Roman"/>
                      <w:sz w:val="21"/>
                    </w:rPr>
                  </w:pPr>
                  <w:r>
                    <w:rPr>
                      <w:rFonts w:ascii="Times New Roman"/>
                      <w:sz w:val="21"/>
                    </w:rPr>
                    <w:t>71.96</w:t>
                  </w:r>
                </w:p>
              </w:tc>
              <w:tc>
                <w:tcPr>
                  <w:tcW w:w="480" w:type="pct"/>
                </w:tcPr>
                <w:p>
                  <w:pPr>
                    <w:pStyle w:val="61"/>
                    <w:spacing w:before="15" w:line="238" w:lineRule="exact"/>
                    <w:ind w:left="252"/>
                    <w:jc w:val="left"/>
                    <w:rPr>
                      <w:rFonts w:ascii="Times New Roman"/>
                      <w:sz w:val="21"/>
                    </w:rPr>
                  </w:pPr>
                  <w:r>
                    <w:rPr>
                      <w:rFonts w:ascii="Times New Roman"/>
                      <w:sz w:val="21"/>
                    </w:rPr>
                    <w:t>65.94</w:t>
                  </w:r>
                </w:p>
              </w:tc>
              <w:tc>
                <w:tcPr>
                  <w:tcW w:w="481" w:type="pct"/>
                </w:tcPr>
                <w:p>
                  <w:pPr>
                    <w:pStyle w:val="61"/>
                    <w:spacing w:before="15" w:line="238" w:lineRule="exact"/>
                    <w:ind w:left="252"/>
                    <w:jc w:val="left"/>
                    <w:rPr>
                      <w:rFonts w:ascii="Times New Roman"/>
                      <w:sz w:val="21"/>
                    </w:rPr>
                  </w:pPr>
                  <w:r>
                    <w:rPr>
                      <w:rFonts w:ascii="Times New Roman"/>
                      <w:sz w:val="21"/>
                    </w:rPr>
                    <w:t>64.00</w:t>
                  </w:r>
                </w:p>
              </w:tc>
              <w:tc>
                <w:tcPr>
                  <w:tcW w:w="586" w:type="pct"/>
                </w:tcPr>
                <w:p>
                  <w:pPr>
                    <w:pStyle w:val="61"/>
                    <w:spacing w:before="15" w:line="238" w:lineRule="exact"/>
                    <w:ind w:left="231" w:right="215"/>
                    <w:rPr>
                      <w:rFonts w:ascii="Times New Roman"/>
                      <w:sz w:val="21"/>
                    </w:rPr>
                  </w:pPr>
                  <w:r>
                    <w:rPr>
                      <w:rFonts w:ascii="Times New Roman"/>
                      <w:sz w:val="21"/>
                    </w:rPr>
                    <w:t>59.92</w:t>
                  </w:r>
                </w:p>
              </w:tc>
              <w:tc>
                <w:tcPr>
                  <w:tcW w:w="594" w:type="pct"/>
                </w:tcPr>
                <w:p>
                  <w:pPr>
                    <w:pStyle w:val="61"/>
                    <w:spacing w:before="15" w:line="238" w:lineRule="exact"/>
                    <w:ind w:left="233" w:right="217"/>
                    <w:rPr>
                      <w:rFonts w:ascii="Times New Roman"/>
                      <w:sz w:val="21"/>
                    </w:rPr>
                  </w:pPr>
                  <w:r>
                    <w:rPr>
                      <w:rFonts w:ascii="Times New Roman"/>
                      <w:sz w:val="21"/>
                    </w:rPr>
                    <w:t>57.98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44" w:type="pct"/>
                </w:tcPr>
                <w:p>
                  <w:pPr>
                    <w:pStyle w:val="61"/>
                    <w:spacing w:before="15" w:line="238" w:lineRule="exact"/>
                    <w:ind w:left="323"/>
                    <w:jc w:val="left"/>
                    <w:rPr>
                      <w:rFonts w:ascii="Times New Roman"/>
                      <w:sz w:val="21"/>
                    </w:rPr>
                  </w:pPr>
                  <w:r>
                    <w:rPr>
                      <w:rFonts w:ascii="Times New Roman"/>
                      <w:sz w:val="21"/>
                    </w:rPr>
                    <w:t>5</w:t>
                  </w:r>
                </w:p>
              </w:tc>
              <w:tc>
                <w:tcPr>
                  <w:tcW w:w="872" w:type="pct"/>
                </w:tcPr>
                <w:p>
                  <w:pPr>
                    <w:pStyle w:val="61"/>
                    <w:spacing w:before="2" w:line="251" w:lineRule="exact"/>
                    <w:jc w:val="center"/>
                    <w:rPr>
                      <w:sz w:val="21"/>
                    </w:rPr>
                  </w:pPr>
                  <w:r>
                    <w:rPr>
                      <w:sz w:val="21"/>
                    </w:rPr>
                    <w:t>液压锤</w:t>
                  </w:r>
                </w:p>
              </w:tc>
              <w:tc>
                <w:tcPr>
                  <w:tcW w:w="465" w:type="pct"/>
                </w:tcPr>
                <w:p>
                  <w:pPr>
                    <w:pStyle w:val="61"/>
                    <w:spacing w:before="15" w:line="238" w:lineRule="exact"/>
                    <w:ind w:left="381"/>
                    <w:jc w:val="left"/>
                    <w:rPr>
                      <w:rFonts w:ascii="Times New Roman"/>
                      <w:sz w:val="21"/>
                    </w:rPr>
                  </w:pPr>
                  <w:r>
                    <w:rPr>
                      <w:rFonts w:ascii="Times New Roman"/>
                      <w:sz w:val="21"/>
                    </w:rPr>
                    <w:t>90</w:t>
                  </w:r>
                </w:p>
              </w:tc>
              <w:tc>
                <w:tcPr>
                  <w:tcW w:w="585" w:type="pct"/>
                </w:tcPr>
                <w:p>
                  <w:pPr>
                    <w:pStyle w:val="61"/>
                    <w:spacing w:before="15" w:line="238" w:lineRule="exact"/>
                    <w:ind w:left="229" w:right="217"/>
                    <w:rPr>
                      <w:rFonts w:ascii="Times New Roman"/>
                      <w:sz w:val="21"/>
                    </w:rPr>
                  </w:pPr>
                  <w:r>
                    <w:rPr>
                      <w:rFonts w:ascii="Times New Roman"/>
                      <w:sz w:val="21"/>
                    </w:rPr>
                    <w:t>83.98</w:t>
                  </w:r>
                </w:p>
              </w:tc>
              <w:tc>
                <w:tcPr>
                  <w:tcW w:w="589" w:type="pct"/>
                </w:tcPr>
                <w:p>
                  <w:pPr>
                    <w:pStyle w:val="61"/>
                    <w:spacing w:before="15" w:line="238" w:lineRule="exact"/>
                    <w:ind w:left="232" w:right="220"/>
                    <w:rPr>
                      <w:rFonts w:ascii="Times New Roman"/>
                      <w:sz w:val="21"/>
                    </w:rPr>
                  </w:pPr>
                  <w:r>
                    <w:rPr>
                      <w:rFonts w:ascii="Times New Roman"/>
                      <w:sz w:val="21"/>
                    </w:rPr>
                    <w:t>77.96</w:t>
                  </w:r>
                </w:p>
              </w:tc>
              <w:tc>
                <w:tcPr>
                  <w:tcW w:w="480" w:type="pct"/>
                </w:tcPr>
                <w:p>
                  <w:pPr>
                    <w:pStyle w:val="61"/>
                    <w:spacing w:before="15" w:line="238" w:lineRule="exact"/>
                    <w:ind w:left="252"/>
                    <w:jc w:val="left"/>
                    <w:rPr>
                      <w:rFonts w:ascii="Times New Roman"/>
                      <w:sz w:val="21"/>
                    </w:rPr>
                  </w:pPr>
                  <w:r>
                    <w:rPr>
                      <w:rFonts w:ascii="Times New Roman"/>
                      <w:sz w:val="21"/>
                    </w:rPr>
                    <w:t>71.94</w:t>
                  </w:r>
                </w:p>
              </w:tc>
              <w:tc>
                <w:tcPr>
                  <w:tcW w:w="481" w:type="pct"/>
                </w:tcPr>
                <w:p>
                  <w:pPr>
                    <w:pStyle w:val="61"/>
                    <w:spacing w:before="15" w:line="238" w:lineRule="exact"/>
                    <w:ind w:left="252"/>
                    <w:jc w:val="left"/>
                    <w:rPr>
                      <w:rFonts w:ascii="Times New Roman"/>
                      <w:sz w:val="21"/>
                    </w:rPr>
                  </w:pPr>
                  <w:r>
                    <w:rPr>
                      <w:rFonts w:ascii="Times New Roman"/>
                      <w:sz w:val="21"/>
                    </w:rPr>
                    <w:t>70.00</w:t>
                  </w:r>
                </w:p>
              </w:tc>
              <w:tc>
                <w:tcPr>
                  <w:tcW w:w="586" w:type="pct"/>
                </w:tcPr>
                <w:p>
                  <w:pPr>
                    <w:pStyle w:val="61"/>
                    <w:spacing w:before="15" w:line="238" w:lineRule="exact"/>
                    <w:ind w:left="231" w:right="215"/>
                    <w:rPr>
                      <w:rFonts w:ascii="Times New Roman"/>
                      <w:sz w:val="21"/>
                    </w:rPr>
                  </w:pPr>
                  <w:r>
                    <w:rPr>
                      <w:rFonts w:ascii="Times New Roman"/>
                      <w:sz w:val="21"/>
                    </w:rPr>
                    <w:t>65.92</w:t>
                  </w:r>
                </w:p>
              </w:tc>
              <w:tc>
                <w:tcPr>
                  <w:tcW w:w="594" w:type="pct"/>
                </w:tcPr>
                <w:p>
                  <w:pPr>
                    <w:pStyle w:val="61"/>
                    <w:spacing w:before="15" w:line="238" w:lineRule="exact"/>
                    <w:ind w:left="233" w:right="217"/>
                    <w:rPr>
                      <w:rFonts w:ascii="Times New Roman"/>
                      <w:sz w:val="21"/>
                    </w:rPr>
                  </w:pPr>
                  <w:r>
                    <w:rPr>
                      <w:rFonts w:ascii="Times New Roman"/>
                      <w:sz w:val="21"/>
                    </w:rPr>
                    <w:t>63.98</w:t>
                  </w:r>
                </w:p>
              </w:tc>
            </w:tr>
          </w:tbl>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表</w:t>
            </w:r>
            <w:r>
              <w:rPr>
                <w:rFonts w:hint="eastAsia"/>
                <w:color w:val="auto"/>
                <w:sz w:val="24"/>
                <w:lang w:val="en-US" w:eastAsia="zh-CN"/>
              </w:rPr>
              <w:t>5</w:t>
            </w:r>
            <w:r>
              <w:rPr>
                <w:rFonts w:hint="eastAsia" w:ascii="Times New Roman" w:eastAsia="宋体"/>
                <w:color w:val="auto"/>
                <w:sz w:val="24"/>
                <w:lang w:val="en-US" w:eastAsia="zh-CN"/>
              </w:rPr>
              <w:t>-3</w:t>
            </w:r>
            <w:r>
              <w:rPr>
                <w:rFonts w:ascii="Times New Roman" w:eastAsia="宋体"/>
                <w:color w:val="auto"/>
                <w:sz w:val="24"/>
              </w:rPr>
              <w:t>表明：本项目施工对距作业点50m内的环境有一定影响。本项目沿线部区域的施工场地受到实际情况的限制而不能远离敏感点，势必对沿线的居民的正常生活造成一定的影响，因此需要视具体情况采取一些噪声防治措施；另一方面，施工运输车辆行驶产生的交通噪声也是不能忽视的，根据经验分析，运输车辆行驶噪声将对运输道路两侧各50m 范围内的声环境敏感点产生比较显著的污染影响。</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由于施工机械声压级较高，施工时对施工现场及周围环境将产生一定影响，不仅使附近的居民受到不同程度的施工噪声影响，也对施工机械的操作工人及现场施工人员造成严重影响。</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本项目沿线50m范围有居民点等敏感目标。因此，要做好噪声防治措施，尽量减少并避免项目施工对周边居民的影响。噪声防治措施：</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1）河道整治施工噪声是社会发展过程中的短期污染行为，一般的居民均能理解。但是作为建设施工单位为保护沿线居民的正常生活和休息，应采取必要的噪声控制措施，因此，在建筑施工期间向周围排放噪声必须按照《中华人民共和国环境噪声污染防治法》规定，严格按《建筑施工场界环境噪声排放标准》（GB12523-2011）进行控制，降低施工噪声对环境的影响。主要措施如下：</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2）加强施工管理，合理安排施工作业时间，严格遵照地方环境噪声管理条例的有关规定，避免夜间进行高噪声施工作业；为防止施工噪声扰民，应杜绝深夜施工；对因需保障白天交通通畅和其它特殊需要，确需在夜间进行超过噪声标准施工的，建设单位须在施工前向有关部门申请，经批准后方可进行夜间施工。</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（3）尽可能采用低噪声的施工机械，并且注意经常维护和保养，使得施工机械设备保持运转正常，同时要定期检验设备的噪声声级，以便有效地缩小施工期的噪声影响范围。</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（4）合理布局施工设备，对固定的高噪声设备进行噪声屏蔽处理，在高噪声设备周围设置掩蔽物，施工现场设置彩钢板围挡，以增加噪声的衰减量，减少对周边环境的影响。</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（5）施工场地应保持通道和道路畅通，控制运输车辆的车速，限制车辆鸣笛，减少交通噪声对周边环境的影响。</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szCs w:val="22"/>
              </w:rPr>
            </w:pPr>
            <w:r>
              <w:rPr>
                <w:rFonts w:ascii="Times New Roman" w:eastAsia="宋体"/>
                <w:color w:val="auto"/>
                <w:sz w:val="24"/>
              </w:rPr>
              <w:t>（6）做好施工人员的噪声防护。</w:t>
            </w:r>
          </w:p>
          <w:p>
            <w:pPr>
              <w:adjustRightInd w:val="0"/>
              <w:spacing w:line="360" w:lineRule="auto"/>
              <w:ind w:firstLine="505"/>
              <w:textAlignment w:val="baseline"/>
              <w:rPr>
                <w:b/>
                <w:bCs/>
                <w:kern w:val="0"/>
                <w:sz w:val="24"/>
                <w:szCs w:val="20"/>
              </w:rPr>
            </w:pPr>
            <w:r>
              <w:rPr>
                <w:b/>
                <w:bCs/>
                <w:kern w:val="0"/>
                <w:sz w:val="24"/>
                <w:szCs w:val="20"/>
              </w:rPr>
              <w:t>4、施工期固体废物影响分析</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（1）固废利用和处置基本情况</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本项目固废处理处置方案见下表，可见处置率达到100%，不会对周边环境带来二次污染及其他影响。</w:t>
            </w:r>
          </w:p>
          <w:p>
            <w:pPr>
              <w:pStyle w:val="8"/>
              <w:spacing w:line="360" w:lineRule="auto"/>
              <w:ind w:left="0" w:firstLine="0"/>
              <w:jc w:val="center"/>
              <w:rPr>
                <w:rFonts w:ascii="Times New Roman" w:eastAsia="宋体"/>
                <w:color w:val="auto"/>
                <w:sz w:val="24"/>
              </w:rPr>
            </w:pPr>
            <w:r>
              <w:rPr>
                <w:rFonts w:ascii="Times New Roman" w:eastAsia="宋体"/>
                <w:b/>
                <w:color w:val="auto"/>
                <w:sz w:val="24"/>
              </w:rPr>
              <w:t>表</w:t>
            </w:r>
            <w:r>
              <w:rPr>
                <w:rFonts w:hint="eastAsia"/>
                <w:b/>
                <w:color w:val="auto"/>
                <w:sz w:val="24"/>
                <w:lang w:val="en-US" w:eastAsia="zh-CN"/>
              </w:rPr>
              <w:t>4</w:t>
            </w:r>
            <w:r>
              <w:rPr>
                <w:rFonts w:ascii="Times New Roman" w:eastAsia="宋体"/>
                <w:b/>
                <w:color w:val="auto"/>
                <w:sz w:val="24"/>
              </w:rPr>
              <w:t>-</w:t>
            </w:r>
            <w:r>
              <w:rPr>
                <w:rFonts w:hint="eastAsia" w:ascii="Times New Roman" w:eastAsia="宋体"/>
                <w:b/>
                <w:color w:val="auto"/>
                <w:sz w:val="24"/>
              </w:rPr>
              <w:t>4</w:t>
            </w:r>
            <w:r>
              <w:rPr>
                <w:rFonts w:ascii="Times New Roman" w:eastAsia="宋体"/>
                <w:b/>
                <w:color w:val="auto"/>
                <w:sz w:val="24"/>
              </w:rPr>
              <w:t xml:space="preserve">  建设项目固体废弃物利用处置方式一览表</w:t>
            </w:r>
          </w:p>
          <w:tbl>
            <w:tblPr>
              <w:tblStyle w:val="23"/>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45"/>
              <w:gridCol w:w="1958"/>
              <w:gridCol w:w="1023"/>
              <w:gridCol w:w="37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70" w:type="pct"/>
                  <w:noWrap w:val="0"/>
                  <w:vAlign w:val="center"/>
                </w:tcPr>
                <w:p>
                  <w:pPr>
                    <w:spacing w:line="240" w:lineRule="exact"/>
                    <w:ind w:firstLine="210" w:firstLineChars="100"/>
                    <w:jc w:val="center"/>
                    <w:rPr>
                      <w:b/>
                      <w:color w:val="auto"/>
                      <w:szCs w:val="21"/>
                    </w:rPr>
                  </w:pPr>
                  <w:r>
                    <w:rPr>
                      <w:color w:val="auto"/>
                      <w:kern w:val="0"/>
                      <w:szCs w:val="21"/>
                      <w:lang w:bidi="ar"/>
                    </w:rPr>
                    <w:t>固废名</w:t>
                  </w:r>
                </w:p>
              </w:tc>
              <w:tc>
                <w:tcPr>
                  <w:tcW w:w="1256" w:type="pct"/>
                  <w:noWrap w:val="0"/>
                  <w:vAlign w:val="center"/>
                </w:tcPr>
                <w:p>
                  <w:pPr>
                    <w:widowControl/>
                    <w:jc w:val="center"/>
                    <w:textAlignment w:val="center"/>
                    <w:rPr>
                      <w:b/>
                      <w:color w:val="auto"/>
                      <w:szCs w:val="21"/>
                    </w:rPr>
                  </w:pPr>
                  <w:r>
                    <w:rPr>
                      <w:color w:val="auto"/>
                      <w:kern w:val="0"/>
                      <w:szCs w:val="21"/>
                      <w:lang w:bidi="ar"/>
                    </w:rPr>
                    <w:t>施工期产生总量</w:t>
                  </w:r>
                </w:p>
              </w:tc>
              <w:tc>
                <w:tcPr>
                  <w:tcW w:w="656" w:type="pct"/>
                  <w:noWrap w:val="0"/>
                  <w:vAlign w:val="center"/>
                </w:tcPr>
                <w:p>
                  <w:pPr>
                    <w:widowControl/>
                    <w:jc w:val="center"/>
                    <w:rPr>
                      <w:b/>
                      <w:color w:val="auto"/>
                      <w:szCs w:val="21"/>
                    </w:rPr>
                  </w:pPr>
                  <w:r>
                    <w:rPr>
                      <w:color w:val="auto"/>
                      <w:kern w:val="0"/>
                      <w:szCs w:val="21"/>
                      <w:lang w:bidi="ar"/>
                    </w:rPr>
                    <w:t>排放量</w:t>
                  </w:r>
                </w:p>
              </w:tc>
              <w:tc>
                <w:tcPr>
                  <w:tcW w:w="2416" w:type="pct"/>
                  <w:noWrap w:val="0"/>
                  <w:vAlign w:val="center"/>
                </w:tcPr>
                <w:p>
                  <w:pPr>
                    <w:pStyle w:val="61"/>
                    <w:spacing w:line="242" w:lineRule="auto"/>
                    <w:ind w:left="189" w:right="28" w:hanging="84"/>
                    <w:rPr>
                      <w:rFonts w:ascii="Times New Roman" w:hAnsi="Times New Roman" w:cs="Times New Roman"/>
                      <w:b/>
                      <w:color w:val="auto"/>
                      <w:szCs w:val="21"/>
                    </w:rPr>
                  </w:pPr>
                  <w:r>
                    <w:rPr>
                      <w:rFonts w:ascii="Times New Roman" w:hAnsi="Times New Roman" w:cs="Times New Roman"/>
                      <w:color w:val="auto"/>
                      <w:szCs w:val="21"/>
                      <w:lang w:val="en-US"/>
                    </w:rPr>
                    <w:t>处理方式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70" w:type="pct"/>
                  <w:noWrap w:val="0"/>
                  <w:vAlign w:val="center"/>
                </w:tcPr>
                <w:p>
                  <w:pPr>
                    <w:spacing w:line="240" w:lineRule="exact"/>
                    <w:jc w:val="center"/>
                    <w:rPr>
                      <w:b/>
                      <w:color w:val="auto"/>
                      <w:szCs w:val="21"/>
                    </w:rPr>
                  </w:pPr>
                  <w:r>
                    <w:rPr>
                      <w:rFonts w:hint="eastAsia"/>
                      <w:color w:val="auto"/>
                      <w:kern w:val="0"/>
                      <w:szCs w:val="21"/>
                      <w:lang w:eastAsia="zh-CN" w:bidi="ar"/>
                    </w:rPr>
                    <w:t>水冲</w:t>
                  </w:r>
                  <w:r>
                    <w:rPr>
                      <w:color w:val="auto"/>
                      <w:kern w:val="0"/>
                      <w:szCs w:val="21"/>
                      <w:lang w:bidi="ar"/>
                    </w:rPr>
                    <w:t>淤泥</w:t>
                  </w:r>
                </w:p>
              </w:tc>
              <w:tc>
                <w:tcPr>
                  <w:tcW w:w="1256" w:type="pct"/>
                  <w:noWrap w:val="0"/>
                  <w:vAlign w:val="center"/>
                </w:tcPr>
                <w:p>
                  <w:pPr>
                    <w:widowControl/>
                    <w:jc w:val="center"/>
                    <w:textAlignment w:val="center"/>
                    <w:rPr>
                      <w:b/>
                      <w:color w:val="auto"/>
                      <w:szCs w:val="21"/>
                      <w:highlight w:val="yellow"/>
                    </w:rPr>
                  </w:pPr>
                  <w:r>
                    <w:rPr>
                      <w:rFonts w:hint="eastAsia"/>
                      <w:color w:val="auto"/>
                      <w:kern w:val="0"/>
                      <w:szCs w:val="21"/>
                      <w:highlight w:val="none"/>
                      <w:lang w:val="en-US" w:eastAsia="zh-CN" w:bidi="ar"/>
                    </w:rPr>
                    <w:t>13147</w:t>
                  </w:r>
                  <w:r>
                    <w:rPr>
                      <w:color w:val="auto"/>
                      <w:kern w:val="0"/>
                      <w:szCs w:val="21"/>
                      <w:highlight w:val="none"/>
                      <w:lang w:bidi="ar"/>
                    </w:rPr>
                    <w:t>m</w:t>
                  </w:r>
                  <w:r>
                    <w:rPr>
                      <w:color w:val="auto"/>
                      <w:kern w:val="0"/>
                      <w:szCs w:val="21"/>
                      <w:highlight w:val="none"/>
                      <w:vertAlign w:val="superscript"/>
                      <w:lang w:bidi="ar"/>
                    </w:rPr>
                    <w:t>3</w:t>
                  </w:r>
                </w:p>
              </w:tc>
              <w:tc>
                <w:tcPr>
                  <w:tcW w:w="656" w:type="pct"/>
                  <w:noWrap w:val="0"/>
                  <w:vAlign w:val="center"/>
                </w:tcPr>
                <w:p>
                  <w:pPr>
                    <w:widowControl/>
                    <w:jc w:val="center"/>
                    <w:rPr>
                      <w:b/>
                      <w:color w:val="auto"/>
                      <w:szCs w:val="21"/>
                    </w:rPr>
                  </w:pPr>
                  <w:r>
                    <w:rPr>
                      <w:color w:val="auto"/>
                      <w:kern w:val="0"/>
                      <w:szCs w:val="21"/>
                    </w:rPr>
                    <w:t>0</w:t>
                  </w:r>
                </w:p>
              </w:tc>
              <w:tc>
                <w:tcPr>
                  <w:tcW w:w="2416" w:type="pct"/>
                  <w:noWrap w:val="0"/>
                  <w:vAlign w:val="center"/>
                </w:tcPr>
                <w:p>
                  <w:pPr>
                    <w:pStyle w:val="61"/>
                    <w:spacing w:line="242" w:lineRule="auto"/>
                    <w:ind w:left="189" w:leftChars="0" w:right="28" w:rightChars="0" w:hanging="84" w:firstLineChars="0"/>
                    <w:rPr>
                      <w:rFonts w:ascii="Times New Roman" w:hAnsi="Times New Roman" w:eastAsia="宋体" w:cs="Times New Roman"/>
                      <w:color w:val="auto"/>
                      <w:kern w:val="2"/>
                      <w:sz w:val="24"/>
                      <w:szCs w:val="24"/>
                      <w:lang w:val="zh-CN" w:eastAsia="zh-CN" w:bidi="zh-CN"/>
                    </w:rPr>
                  </w:pPr>
                  <w:r>
                    <w:rPr>
                      <w:rFonts w:ascii="Times New Roman" w:hAnsi="Times New Roman" w:cs="Times New Roman"/>
                      <w:color w:val="auto"/>
                      <w:szCs w:val="21"/>
                    </w:rPr>
                    <w:t>堆放于临时排泥场</w:t>
                  </w:r>
                  <w:r>
                    <w:rPr>
                      <w:rFonts w:hint="eastAsia" w:ascii="Times New Roman" w:hAnsi="Times New Roman" w:cs="Times New Roman"/>
                      <w:color w:val="auto"/>
                      <w:szCs w:val="21"/>
                      <w:lang w:eastAsia="zh-CN"/>
                    </w:rPr>
                    <w:t>，</w:t>
                  </w:r>
                  <w:r>
                    <w:rPr>
                      <w:rFonts w:ascii="Times New Roman" w:hAnsi="Times New Roman" w:cs="Times New Roman"/>
                      <w:color w:val="auto"/>
                      <w:szCs w:val="21"/>
                    </w:rPr>
                    <w:t>固化处理后</w:t>
                  </w:r>
                  <w:r>
                    <w:rPr>
                      <w:rFonts w:hint="eastAsia" w:ascii="Times New Roman" w:hAnsi="Times New Roman" w:cs="Times New Roman"/>
                      <w:color w:val="auto"/>
                      <w:szCs w:val="21"/>
                      <w:lang w:val="en-US" w:eastAsia="zh-CN"/>
                    </w:rPr>
                    <w:t>在农业部门的指导下对临时排泥池进行土地复耕复植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670" w:type="pct"/>
                  <w:noWrap w:val="0"/>
                  <w:vAlign w:val="center"/>
                </w:tcPr>
                <w:p>
                  <w:pPr>
                    <w:spacing w:line="240" w:lineRule="exact"/>
                    <w:jc w:val="center"/>
                    <w:rPr>
                      <w:b/>
                      <w:color w:val="auto"/>
                      <w:szCs w:val="21"/>
                    </w:rPr>
                  </w:pPr>
                  <w:r>
                    <w:rPr>
                      <w:color w:val="auto"/>
                      <w:kern w:val="0"/>
                      <w:szCs w:val="21"/>
                      <w:lang w:bidi="ar"/>
                    </w:rPr>
                    <w:t>生活垃圾</w:t>
                  </w:r>
                </w:p>
              </w:tc>
              <w:tc>
                <w:tcPr>
                  <w:tcW w:w="1256" w:type="pct"/>
                  <w:noWrap w:val="0"/>
                  <w:vAlign w:val="center"/>
                </w:tcPr>
                <w:p>
                  <w:pPr>
                    <w:widowControl/>
                    <w:jc w:val="center"/>
                    <w:textAlignment w:val="center"/>
                    <w:rPr>
                      <w:b/>
                      <w:color w:val="auto"/>
                      <w:szCs w:val="21"/>
                    </w:rPr>
                  </w:pPr>
                  <w:r>
                    <w:rPr>
                      <w:color w:val="auto"/>
                      <w:kern w:val="0"/>
                      <w:szCs w:val="21"/>
                      <w:lang w:bidi="ar"/>
                    </w:rPr>
                    <w:t>1.5t</w:t>
                  </w:r>
                </w:p>
              </w:tc>
              <w:tc>
                <w:tcPr>
                  <w:tcW w:w="656" w:type="pct"/>
                  <w:noWrap w:val="0"/>
                  <w:vAlign w:val="center"/>
                </w:tcPr>
                <w:p>
                  <w:pPr>
                    <w:widowControl/>
                    <w:jc w:val="center"/>
                    <w:rPr>
                      <w:b/>
                      <w:color w:val="auto"/>
                      <w:szCs w:val="21"/>
                    </w:rPr>
                  </w:pPr>
                  <w:r>
                    <w:rPr>
                      <w:color w:val="auto"/>
                      <w:kern w:val="0"/>
                      <w:szCs w:val="21"/>
                    </w:rPr>
                    <w:t>0</w:t>
                  </w:r>
                </w:p>
              </w:tc>
              <w:tc>
                <w:tcPr>
                  <w:tcW w:w="2416" w:type="pct"/>
                  <w:noWrap w:val="0"/>
                  <w:vAlign w:val="center"/>
                </w:tcPr>
                <w:p>
                  <w:pPr>
                    <w:pStyle w:val="61"/>
                    <w:spacing w:before="122" w:line="242" w:lineRule="auto"/>
                    <w:ind w:right="28"/>
                    <w:rPr>
                      <w:rFonts w:ascii="Times New Roman" w:hAnsi="Times New Roman" w:cs="Times New Roman"/>
                      <w:b/>
                      <w:color w:val="auto"/>
                      <w:szCs w:val="21"/>
                    </w:rPr>
                  </w:pPr>
                  <w:r>
                    <w:rPr>
                      <w:rFonts w:ascii="Times New Roman" w:hAnsi="Times New Roman" w:cs="Times New Roman"/>
                      <w:color w:val="auto"/>
                      <w:szCs w:val="21"/>
                    </w:rPr>
                    <w:t>分类处理，生活垃圾送至环卫部门处理。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670" w:type="pct"/>
                  <w:noWrap w:val="0"/>
                  <w:vAlign w:val="center"/>
                </w:tcPr>
                <w:p>
                  <w:pPr>
                    <w:spacing w:line="240" w:lineRule="exact"/>
                    <w:jc w:val="center"/>
                    <w:rPr>
                      <w:rFonts w:hint="eastAsia" w:eastAsia="宋体"/>
                      <w:color w:val="auto"/>
                      <w:kern w:val="0"/>
                      <w:szCs w:val="21"/>
                      <w:lang w:eastAsia="zh-CN" w:bidi="ar"/>
                    </w:rPr>
                  </w:pPr>
                  <w:r>
                    <w:rPr>
                      <w:rFonts w:hint="eastAsia"/>
                      <w:color w:val="auto"/>
                      <w:kern w:val="0"/>
                      <w:szCs w:val="21"/>
                      <w:lang w:eastAsia="zh-CN" w:bidi="ar"/>
                    </w:rPr>
                    <w:t>建筑垃圾</w:t>
                  </w:r>
                </w:p>
              </w:tc>
              <w:tc>
                <w:tcPr>
                  <w:tcW w:w="1256" w:type="pct"/>
                  <w:noWrap w:val="0"/>
                  <w:vAlign w:val="center"/>
                </w:tcPr>
                <w:p>
                  <w:pPr>
                    <w:widowControl/>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12t</w:t>
                  </w:r>
                </w:p>
              </w:tc>
              <w:tc>
                <w:tcPr>
                  <w:tcW w:w="656" w:type="pct"/>
                  <w:noWrap w:val="0"/>
                  <w:vAlign w:val="center"/>
                </w:tcPr>
                <w:p>
                  <w:pPr>
                    <w:widowControl/>
                    <w:jc w:val="center"/>
                    <w:rPr>
                      <w:rFonts w:hint="eastAsia" w:eastAsia="宋体"/>
                      <w:color w:val="auto"/>
                      <w:kern w:val="0"/>
                      <w:szCs w:val="21"/>
                      <w:lang w:val="en-US" w:eastAsia="zh-CN"/>
                    </w:rPr>
                  </w:pPr>
                  <w:r>
                    <w:rPr>
                      <w:rFonts w:hint="eastAsia"/>
                      <w:color w:val="auto"/>
                      <w:kern w:val="0"/>
                      <w:szCs w:val="21"/>
                      <w:lang w:val="en-US" w:eastAsia="zh-CN"/>
                    </w:rPr>
                    <w:t>0</w:t>
                  </w:r>
                </w:p>
              </w:tc>
              <w:tc>
                <w:tcPr>
                  <w:tcW w:w="2416" w:type="pct"/>
                  <w:noWrap w:val="0"/>
                  <w:vAlign w:val="center"/>
                </w:tcPr>
                <w:p>
                  <w:pPr>
                    <w:keepNext w:val="0"/>
                    <w:keepLines w:val="0"/>
                    <w:widowControl/>
                    <w:suppressLineNumbers w:val="0"/>
                    <w:jc w:val="left"/>
                    <w:rPr>
                      <w:rFonts w:ascii="Times New Roman" w:hAnsi="Times New Roman" w:eastAsia="宋体" w:cs="Times New Roman"/>
                      <w:color w:val="auto"/>
                      <w:kern w:val="2"/>
                      <w:sz w:val="24"/>
                      <w:szCs w:val="24"/>
                      <w:lang w:val="zh-CN" w:eastAsia="zh-CN" w:bidi="zh-CN"/>
                    </w:rPr>
                  </w:pPr>
                  <w:r>
                    <w:rPr>
                      <w:rFonts w:hint="eastAsia" w:ascii="宋体" w:hAnsi="宋体" w:eastAsia="宋体" w:cs="宋体"/>
                      <w:color w:val="000000"/>
                      <w:kern w:val="0"/>
                      <w:sz w:val="21"/>
                      <w:szCs w:val="21"/>
                      <w:lang w:val="en-US" w:eastAsia="zh-CN" w:bidi="ar"/>
                    </w:rPr>
                    <w:t>按城镇管理部门规定的时间、地点及时清运，不外排</w:t>
                  </w:r>
                  <w:r>
                    <w:rPr>
                      <w:rFonts w:hint="eastAsia" w:ascii="宋体" w:hAnsi="宋体" w:cs="宋体"/>
                      <w:color w:val="000000"/>
                      <w:kern w:val="0"/>
                      <w:sz w:val="21"/>
                      <w:szCs w:val="21"/>
                      <w:lang w:val="en-US" w:eastAsia="zh-CN" w:bidi="ar"/>
                    </w:rPr>
                    <w:t>。</w:t>
                  </w:r>
                </w:p>
              </w:tc>
            </w:tr>
          </w:tbl>
          <w:p>
            <w:pPr>
              <w:adjustRightInd w:val="0"/>
              <w:spacing w:line="360" w:lineRule="auto"/>
              <w:ind w:firstLine="505"/>
              <w:textAlignment w:val="baseline"/>
              <w:rPr>
                <w:rFonts w:ascii="Times New Roman" w:eastAsia="宋体"/>
                <w:color w:val="auto"/>
                <w:sz w:val="24"/>
              </w:rPr>
            </w:pPr>
            <w:r>
              <w:rPr>
                <w:rFonts w:ascii="Times New Roman" w:eastAsia="宋体"/>
                <w:color w:val="auto"/>
                <w:sz w:val="24"/>
              </w:rPr>
              <w:t>综上分析，施工期的固废均得到有效处置，不外排，且这些影响都是间歇的和暂时的，待施工阶段结束后，就会消除。</w:t>
            </w:r>
          </w:p>
          <w:p>
            <w:pPr>
              <w:adjustRightInd w:val="0"/>
              <w:spacing w:line="360" w:lineRule="auto"/>
              <w:ind w:firstLine="505"/>
              <w:textAlignment w:val="baseline"/>
              <w:rPr>
                <w:b/>
                <w:bCs/>
                <w:kern w:val="0"/>
                <w:sz w:val="24"/>
                <w:szCs w:val="20"/>
              </w:rPr>
            </w:pPr>
            <w:r>
              <w:rPr>
                <w:b/>
                <w:bCs/>
                <w:kern w:val="0"/>
                <w:sz w:val="24"/>
                <w:szCs w:val="20"/>
              </w:rPr>
              <w:t>5、施工期生态环境影响分析</w:t>
            </w:r>
          </w:p>
          <w:p>
            <w:pPr>
              <w:keepNext w:val="0"/>
              <w:keepLines w:val="0"/>
              <w:pageBreakBefore w:val="0"/>
              <w:kinsoku/>
              <w:wordWrap/>
              <w:overflowPunct/>
              <w:topLinePunct w:val="0"/>
              <w:autoSpaceDE/>
              <w:autoSpaceDN/>
              <w:bidi w:val="0"/>
              <w:adjustRightInd/>
              <w:spacing w:line="360" w:lineRule="auto"/>
              <w:ind w:left="0" w:right="0" w:firstLine="480" w:firstLineChars="200"/>
              <w:textAlignment w:val="auto"/>
              <w:rPr>
                <w:rFonts w:ascii="宋体" w:hAnsi="宋体" w:eastAsia="宋体" w:cs="宋体"/>
                <w:sz w:val="24"/>
                <w:szCs w:val="24"/>
              </w:rPr>
            </w:pPr>
            <w:r>
              <w:rPr>
                <w:rFonts w:ascii="宋体" w:hAnsi="宋体" w:eastAsia="宋体" w:cs="宋体"/>
                <w:sz w:val="24"/>
                <w:szCs w:val="24"/>
              </w:rPr>
              <w:t>（</w:t>
            </w:r>
            <w:r>
              <w:rPr>
                <w:rFonts w:ascii="Times New Roman" w:hAnsi="Times New Roman" w:eastAsia="Times New Roman" w:cs="Times New Roman"/>
                <w:sz w:val="24"/>
                <w:szCs w:val="24"/>
              </w:rPr>
              <w:t>1</w:t>
            </w:r>
            <w:r>
              <w:rPr>
                <w:rFonts w:ascii="宋体" w:hAnsi="宋体" w:eastAsia="宋体" w:cs="宋体"/>
                <w:spacing w:val="-13"/>
                <w:sz w:val="24"/>
                <w:szCs w:val="24"/>
              </w:rPr>
              <w:t>）</w:t>
            </w:r>
            <w:r>
              <w:rPr>
                <w:rFonts w:ascii="宋体" w:hAnsi="宋体" w:eastAsia="宋体" w:cs="宋体"/>
                <w:sz w:val="24"/>
                <w:szCs w:val="24"/>
              </w:rPr>
              <w:t>对生态系统的影响分析</w:t>
            </w:r>
          </w:p>
          <w:p>
            <w:pPr>
              <w:keepNext w:val="0"/>
              <w:keepLines w:val="0"/>
              <w:pageBreakBefore w:val="0"/>
              <w:kinsoku/>
              <w:wordWrap/>
              <w:overflowPunct/>
              <w:topLinePunct w:val="0"/>
              <w:autoSpaceDE/>
              <w:autoSpaceDN/>
              <w:bidi w:val="0"/>
              <w:adjustRightInd/>
              <w:spacing w:line="360" w:lineRule="auto"/>
              <w:ind w:left="0" w:right="0" w:firstLine="476" w:firstLineChars="200"/>
              <w:textAlignment w:val="auto"/>
              <w:rPr>
                <w:rFonts w:ascii="宋体" w:hAnsi="宋体" w:eastAsia="宋体" w:cs="宋体"/>
                <w:sz w:val="24"/>
                <w:szCs w:val="24"/>
              </w:rPr>
            </w:pPr>
            <w:r>
              <w:rPr>
                <w:rFonts w:ascii="宋体" w:hAnsi="宋体" w:eastAsia="宋体" w:cs="宋体"/>
                <w:spacing w:val="-1"/>
                <w:sz w:val="24"/>
                <w:szCs w:val="24"/>
              </w:rPr>
              <w:t>①占地</w:t>
            </w:r>
            <w:r>
              <w:rPr>
                <w:rFonts w:ascii="宋体" w:hAnsi="宋体" w:eastAsia="宋体" w:cs="宋体"/>
                <w:sz w:val="24"/>
                <w:szCs w:val="24"/>
              </w:rPr>
              <w:t>区生态系统变化趋势分析</w:t>
            </w:r>
          </w:p>
          <w:p>
            <w:pPr>
              <w:keepNext w:val="0"/>
              <w:keepLines w:val="0"/>
              <w:pageBreakBefore w:val="0"/>
              <w:kinsoku/>
              <w:wordWrap/>
              <w:overflowPunct/>
              <w:topLinePunct w:val="0"/>
              <w:autoSpaceDE/>
              <w:autoSpaceDN/>
              <w:bidi w:val="0"/>
              <w:adjustRightInd/>
              <w:spacing w:line="360" w:lineRule="auto"/>
              <w:ind w:left="0" w:right="0" w:firstLine="480" w:firstLineChars="200"/>
              <w:textAlignment w:val="auto"/>
              <w:rPr>
                <w:rFonts w:ascii="宋体" w:hAnsi="宋体" w:eastAsia="宋体" w:cs="宋体"/>
                <w:sz w:val="24"/>
                <w:szCs w:val="24"/>
              </w:rPr>
            </w:pPr>
            <w:r>
              <w:rPr>
                <w:rFonts w:ascii="宋体" w:hAnsi="宋体" w:eastAsia="宋体" w:cs="宋体"/>
                <w:sz w:val="24"/>
                <w:szCs w:val="24"/>
              </w:rPr>
              <w:t>工程由于建设内容不同对生态系统产生不同程度的影响</w:t>
            </w:r>
            <w:r>
              <w:rPr>
                <w:rFonts w:ascii="宋体" w:hAnsi="宋体" w:eastAsia="宋体" w:cs="宋体"/>
                <w:spacing w:val="-1"/>
                <w:sz w:val="24"/>
                <w:szCs w:val="24"/>
              </w:rPr>
              <w:t>，</w:t>
            </w:r>
            <w:r>
              <w:rPr>
                <w:rFonts w:ascii="宋体" w:hAnsi="宋体" w:eastAsia="宋体" w:cs="宋体"/>
                <w:spacing w:val="-44"/>
                <w:sz w:val="24"/>
                <w:szCs w:val="24"/>
              </w:rPr>
              <w:t xml:space="preserve"> </w:t>
            </w:r>
            <w:r>
              <w:rPr>
                <w:rFonts w:ascii="宋体" w:hAnsi="宋体" w:eastAsia="宋体" w:cs="宋体"/>
                <w:sz w:val="24"/>
                <w:szCs w:val="24"/>
              </w:rPr>
              <w:t>对生态系统产生不 同程度的影响</w:t>
            </w:r>
            <w:r>
              <w:rPr>
                <w:rFonts w:ascii="宋体" w:hAnsi="宋体" w:eastAsia="宋体" w:cs="宋体"/>
                <w:spacing w:val="-25"/>
                <w:sz w:val="24"/>
                <w:szCs w:val="24"/>
              </w:rPr>
              <w:t>、</w:t>
            </w:r>
            <w:r>
              <w:rPr>
                <w:rFonts w:ascii="宋体" w:hAnsi="宋体" w:eastAsia="宋体" w:cs="宋体"/>
                <w:sz w:val="24"/>
                <w:szCs w:val="24"/>
              </w:rPr>
              <w:t>时段</w:t>
            </w:r>
            <w:r>
              <w:rPr>
                <w:rFonts w:ascii="宋体" w:hAnsi="宋体" w:eastAsia="宋体" w:cs="宋体"/>
                <w:spacing w:val="-25"/>
                <w:sz w:val="24"/>
                <w:szCs w:val="24"/>
              </w:rPr>
              <w:t>、</w:t>
            </w:r>
            <w:r>
              <w:rPr>
                <w:rFonts w:ascii="宋体" w:hAnsi="宋体" w:eastAsia="宋体" w:cs="宋体"/>
                <w:sz w:val="24"/>
                <w:szCs w:val="24"/>
              </w:rPr>
              <w:t>持续时间及变化趋势分析见表</w:t>
            </w:r>
            <w:r>
              <w:rPr>
                <w:rFonts w:ascii="宋体" w:hAnsi="宋体" w:eastAsia="宋体" w:cs="宋体"/>
                <w:spacing w:val="-1"/>
                <w:sz w:val="24"/>
                <w:szCs w:val="24"/>
              </w:rPr>
              <w:t xml:space="preserve"> </w:t>
            </w:r>
            <w:r>
              <w:rPr>
                <w:rFonts w:ascii="Times New Roman" w:hAnsi="Times New Roman" w:eastAsia="Times New Roman" w:cs="Times New Roman"/>
                <w:sz w:val="24"/>
                <w:szCs w:val="24"/>
              </w:rPr>
              <w:t>4-2</w:t>
            </w:r>
            <w:r>
              <w:rPr>
                <w:rFonts w:ascii="宋体" w:hAnsi="宋体" w:eastAsia="宋体" w:cs="宋体"/>
                <w:spacing w:val="-25"/>
                <w:sz w:val="24"/>
                <w:szCs w:val="24"/>
              </w:rPr>
              <w:t>。</w:t>
            </w:r>
          </w:p>
          <w:p>
            <w:pPr>
              <w:keepNext w:val="0"/>
              <w:keepLines w:val="0"/>
              <w:pageBreakBefore w:val="0"/>
              <w:kinsoku/>
              <w:wordWrap/>
              <w:overflowPunct/>
              <w:topLinePunct w:val="0"/>
              <w:autoSpaceDE/>
              <w:autoSpaceDN/>
              <w:bidi w:val="0"/>
              <w:adjustRightInd/>
              <w:spacing w:line="360" w:lineRule="auto"/>
              <w:ind w:left="0" w:right="0" w:firstLine="1666" w:firstLineChars="700"/>
              <w:textAlignment w:val="auto"/>
              <w:rPr>
                <w:rFonts w:ascii="黑体" w:hAnsi="黑体" w:eastAsia="黑体" w:cs="黑体"/>
                <w:sz w:val="24"/>
                <w:szCs w:val="24"/>
              </w:rPr>
            </w:pPr>
            <w:r>
              <w:rPr>
                <w:rFonts w:ascii="黑体" w:hAnsi="黑体" w:eastAsia="黑体" w:cs="黑体"/>
                <w:spacing w:val="-1"/>
                <w:sz w:val="24"/>
                <w:szCs w:val="24"/>
              </w:rPr>
              <w:t>表</w:t>
            </w:r>
            <w:r>
              <w:rPr>
                <w:rFonts w:ascii="黑体" w:hAnsi="黑体" w:eastAsia="黑体" w:cs="黑体"/>
                <w:spacing w:val="-21"/>
                <w:sz w:val="24"/>
                <w:szCs w:val="24"/>
              </w:rPr>
              <w:t xml:space="preserve"> </w:t>
            </w:r>
            <w:r>
              <w:rPr>
                <w:rFonts w:ascii="Times New Roman" w:hAnsi="Times New Roman" w:eastAsia="Times New Roman" w:cs="Times New Roman"/>
                <w:spacing w:val="-1"/>
                <w:sz w:val="24"/>
                <w:szCs w:val="24"/>
              </w:rPr>
              <w:t>4-2</w:t>
            </w:r>
            <w:r>
              <w:rPr>
                <w:rFonts w:ascii="Times New Roman" w:hAnsi="Times New Roman" w:eastAsia="Times New Roman" w:cs="Times New Roman"/>
                <w:spacing w:val="-11"/>
                <w:sz w:val="24"/>
                <w:szCs w:val="24"/>
              </w:rPr>
              <w:t xml:space="preserve">  </w:t>
            </w:r>
            <w:r>
              <w:rPr>
                <w:rFonts w:ascii="黑体" w:hAnsi="黑体" w:eastAsia="黑体" w:cs="黑体"/>
                <w:spacing w:val="-1"/>
                <w:sz w:val="24"/>
                <w:szCs w:val="24"/>
              </w:rPr>
              <w:t>工程建设对生态系统的影响分</w:t>
            </w:r>
            <w:r>
              <w:rPr>
                <w:rFonts w:ascii="黑体" w:hAnsi="黑体" w:eastAsia="黑体" w:cs="黑体"/>
                <w:sz w:val="24"/>
                <w:szCs w:val="24"/>
              </w:rPr>
              <w:t>析</w:t>
            </w:r>
          </w:p>
          <w:tbl>
            <w:tblPr>
              <w:tblStyle w:val="70"/>
              <w:tblW w:w="4998"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129"/>
              <w:gridCol w:w="974"/>
              <w:gridCol w:w="1635"/>
              <w:gridCol w:w="892"/>
              <w:gridCol w:w="741"/>
              <w:gridCol w:w="887"/>
              <w:gridCol w:w="15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jc w:val="center"/>
              </w:trPr>
              <w:tc>
                <w:tcPr>
                  <w:tcW w:w="724" w:type="pct"/>
                  <w:tcBorders>
                    <w:left w:val="nil"/>
                  </w:tcBorders>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3"/>
                      <w:sz w:val="21"/>
                      <w:szCs w:val="21"/>
                      <w14:textOutline w14:w="3831" w14:cap="flat" w14:cmpd="sng">
                        <w14:solidFill>
                          <w14:srgbClr w14:val="000000"/>
                        </w14:solidFill>
                        <w14:prstDash w14:val="solid"/>
                        <w14:miter w14:val="0"/>
                      </w14:textOutline>
                    </w:rPr>
                    <w:t>工</w:t>
                  </w:r>
                  <w:r>
                    <w:rPr>
                      <w:rFonts w:hint="eastAsia" w:ascii="宋体" w:hAnsi="宋体" w:eastAsia="宋体" w:cs="宋体"/>
                      <w:spacing w:val="-2"/>
                      <w:sz w:val="21"/>
                      <w:szCs w:val="21"/>
                      <w14:textOutline w14:w="3831" w14:cap="flat" w14:cmpd="sng">
                        <w14:solidFill>
                          <w14:srgbClr w14:val="000000"/>
                        </w14:solidFill>
                        <w14:prstDash w14:val="solid"/>
                        <w14:miter w14:val="0"/>
                      </w14:textOutline>
                    </w:rPr>
                    <w:t>程类</w:t>
                  </w:r>
                  <w:r>
                    <w:rPr>
                      <w:rFonts w:hint="eastAsia" w:ascii="宋体" w:hAnsi="宋体" w:eastAsia="宋体" w:cs="宋体"/>
                      <w:spacing w:val="-1"/>
                      <w:sz w:val="21"/>
                      <w:szCs w:val="21"/>
                      <w14:textOutline w14:w="3831" w14:cap="flat" w14:cmpd="sng">
                        <w14:solidFill>
                          <w14:srgbClr w14:val="000000"/>
                        </w14:solidFill>
                        <w14:prstDash w14:val="solid"/>
                        <w14:miter w14:val="0"/>
                      </w14:textOutline>
                    </w:rPr>
                    <w:t>型</w:t>
                  </w:r>
                </w:p>
              </w:tc>
              <w:tc>
                <w:tcPr>
                  <w:tcW w:w="625" w:type="pct"/>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2"/>
                      <w:sz w:val="21"/>
                      <w:szCs w:val="21"/>
                      <w14:textOutline w14:w="3831" w14:cap="flat" w14:cmpd="sng">
                        <w14:solidFill>
                          <w14:srgbClr w14:val="000000"/>
                        </w14:solidFill>
                        <w14:prstDash w14:val="solid"/>
                        <w14:miter w14:val="0"/>
                      </w14:textOutline>
                    </w:rPr>
                    <w:t>影</w:t>
                  </w:r>
                  <w:r>
                    <w:rPr>
                      <w:rFonts w:hint="eastAsia" w:ascii="宋体" w:hAnsi="宋体" w:eastAsia="宋体" w:cs="宋体"/>
                      <w:spacing w:val="-1"/>
                      <w:sz w:val="21"/>
                      <w:szCs w:val="21"/>
                      <w14:textOutline w14:w="3831" w14:cap="flat" w14:cmpd="sng">
                        <w14:solidFill>
                          <w14:srgbClr w14:val="000000"/>
                        </w14:solidFill>
                        <w14:prstDash w14:val="solid"/>
                        <w14:miter w14:val="0"/>
                      </w14:textOutline>
                    </w:rPr>
                    <w:t>响</w:t>
                  </w:r>
                  <w:r>
                    <w:rPr>
                      <w:rFonts w:hint="eastAsia" w:ascii="宋体" w:hAnsi="宋体" w:eastAsia="宋体" w:cs="宋体"/>
                      <w:spacing w:val="-3"/>
                      <w:sz w:val="21"/>
                      <w:szCs w:val="21"/>
                      <w14:textOutline w14:w="3831" w14:cap="flat" w14:cmpd="sng">
                        <w14:solidFill>
                          <w14:srgbClr w14:val="000000"/>
                        </w14:solidFill>
                        <w14:prstDash w14:val="solid"/>
                        <w14:miter w14:val="0"/>
                      </w14:textOutline>
                    </w:rPr>
                    <w:t>范围</w:t>
                  </w:r>
                </w:p>
              </w:tc>
              <w:tc>
                <w:tcPr>
                  <w:tcW w:w="1049" w:type="pct"/>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1"/>
                      <w:sz w:val="21"/>
                      <w:szCs w:val="21"/>
                      <w14:textOutline w14:w="3831" w14:cap="flat" w14:cmpd="sng">
                        <w14:solidFill>
                          <w14:srgbClr w14:val="000000"/>
                        </w14:solidFill>
                        <w14:prstDash w14:val="solid"/>
                        <w14:miter w14:val="0"/>
                      </w14:textOutline>
                    </w:rPr>
                    <w:t>生态系</w:t>
                  </w:r>
                  <w:r>
                    <w:rPr>
                      <w:rFonts w:hint="eastAsia" w:ascii="宋体" w:hAnsi="宋体" w:eastAsia="宋体" w:cs="宋体"/>
                      <w:sz w:val="21"/>
                      <w:szCs w:val="21"/>
                      <w14:textOutline w14:w="3831" w14:cap="flat" w14:cmpd="sng">
                        <w14:solidFill>
                          <w14:srgbClr w14:val="000000"/>
                        </w14:solidFill>
                        <w14:prstDash w14:val="solid"/>
                        <w14:miter w14:val="0"/>
                      </w14:textOutline>
                    </w:rPr>
                    <w:t>统类型</w:t>
                  </w:r>
                </w:p>
              </w:tc>
              <w:tc>
                <w:tcPr>
                  <w:tcW w:w="572" w:type="pct"/>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2"/>
                      <w:sz w:val="21"/>
                      <w:szCs w:val="21"/>
                      <w14:textOutline w14:w="3831" w14:cap="flat" w14:cmpd="sng">
                        <w14:solidFill>
                          <w14:srgbClr w14:val="000000"/>
                        </w14:solidFill>
                        <w14:prstDash w14:val="solid"/>
                        <w14:miter w14:val="0"/>
                      </w14:textOutline>
                    </w:rPr>
                    <w:t>影响</w:t>
                  </w:r>
                  <w:r>
                    <w:rPr>
                      <w:rFonts w:hint="eastAsia" w:ascii="宋体" w:hAnsi="宋体" w:eastAsia="宋体" w:cs="宋体"/>
                      <w:spacing w:val="-1"/>
                      <w:sz w:val="21"/>
                      <w:szCs w:val="21"/>
                      <w14:textOutline w14:w="3831" w14:cap="flat" w14:cmpd="sng">
                        <w14:solidFill>
                          <w14:srgbClr w14:val="000000"/>
                        </w14:solidFill>
                        <w14:prstDash w14:val="solid"/>
                        <w14:miter w14:val="0"/>
                      </w14:textOutline>
                    </w:rPr>
                    <w:t>时</w:t>
                  </w:r>
                  <w:r>
                    <w:rPr>
                      <w:rFonts w:hint="eastAsia" w:ascii="宋体" w:hAnsi="宋体" w:eastAsia="宋体" w:cs="宋体"/>
                      <w:sz w:val="21"/>
                      <w:szCs w:val="21"/>
                    </w:rPr>
                    <w:t xml:space="preserve"> </w:t>
                  </w:r>
                  <w:r>
                    <w:rPr>
                      <w:rFonts w:hint="eastAsia" w:ascii="宋体" w:hAnsi="宋体" w:eastAsia="宋体" w:cs="宋体"/>
                      <w:sz w:val="21"/>
                      <w:szCs w:val="21"/>
                      <w14:textOutline w14:w="3831" w14:cap="flat" w14:cmpd="sng">
                        <w14:solidFill>
                          <w14:srgbClr w14:val="000000"/>
                        </w14:solidFill>
                        <w14:prstDash w14:val="solid"/>
                        <w14:miter w14:val="0"/>
                      </w14:textOutline>
                    </w:rPr>
                    <w:t>段</w:t>
                  </w:r>
                </w:p>
              </w:tc>
              <w:tc>
                <w:tcPr>
                  <w:tcW w:w="475" w:type="pct"/>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3"/>
                      <w:sz w:val="21"/>
                      <w:szCs w:val="21"/>
                      <w14:textOutline w14:w="3831" w14:cap="flat" w14:cmpd="sng">
                        <w14:solidFill>
                          <w14:srgbClr w14:val="000000"/>
                        </w14:solidFill>
                        <w14:prstDash w14:val="solid"/>
                        <w14:miter w14:val="0"/>
                      </w14:textOutline>
                    </w:rPr>
                    <w:t>持</w:t>
                  </w:r>
                  <w:r>
                    <w:rPr>
                      <w:rFonts w:hint="eastAsia" w:ascii="宋体" w:hAnsi="宋体" w:eastAsia="宋体" w:cs="宋体"/>
                      <w:spacing w:val="-2"/>
                      <w:sz w:val="21"/>
                      <w:szCs w:val="21"/>
                      <w14:textOutline w14:w="3831" w14:cap="flat" w14:cmpd="sng">
                        <w14:solidFill>
                          <w14:srgbClr w14:val="000000"/>
                        </w14:solidFill>
                        <w14:prstDash w14:val="solid"/>
                        <w14:miter w14:val="0"/>
                      </w14:textOutline>
                    </w:rPr>
                    <w:t>续</w:t>
                  </w:r>
                  <w:r>
                    <w:rPr>
                      <w:rFonts w:hint="eastAsia" w:ascii="宋体" w:hAnsi="宋体" w:eastAsia="宋体" w:cs="宋体"/>
                      <w:spacing w:val="-4"/>
                      <w:sz w:val="21"/>
                      <w:szCs w:val="21"/>
                      <w14:textOutline w14:w="3831" w14:cap="flat" w14:cmpd="sng">
                        <w14:solidFill>
                          <w14:srgbClr w14:val="000000"/>
                        </w14:solidFill>
                        <w14:prstDash w14:val="solid"/>
                        <w14:miter w14:val="0"/>
                      </w14:textOutline>
                    </w:rPr>
                    <w:t>时间</w:t>
                  </w:r>
                </w:p>
              </w:tc>
              <w:tc>
                <w:tcPr>
                  <w:tcW w:w="569" w:type="pct"/>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3"/>
                      <w:sz w:val="21"/>
                      <w:szCs w:val="21"/>
                      <w14:textOutline w14:w="3831" w14:cap="flat" w14:cmpd="sng">
                        <w14:solidFill>
                          <w14:srgbClr w14:val="000000"/>
                        </w14:solidFill>
                        <w14:prstDash w14:val="solid"/>
                        <w14:miter w14:val="0"/>
                      </w14:textOutline>
                    </w:rPr>
                    <w:t>是</w:t>
                  </w:r>
                  <w:r>
                    <w:rPr>
                      <w:rFonts w:hint="eastAsia" w:ascii="宋体" w:hAnsi="宋体" w:eastAsia="宋体" w:cs="宋体"/>
                      <w:spacing w:val="-2"/>
                      <w:sz w:val="21"/>
                      <w:szCs w:val="21"/>
                      <w14:textOutline w14:w="3831" w14:cap="flat" w14:cmpd="sng">
                        <w14:solidFill>
                          <w14:srgbClr w14:val="000000"/>
                        </w14:solidFill>
                        <w14:prstDash w14:val="solid"/>
                        <w14:miter w14:val="0"/>
                      </w14:textOutline>
                    </w:rPr>
                    <w:t>否可逆</w:t>
                  </w:r>
                </w:p>
              </w:tc>
              <w:tc>
                <w:tcPr>
                  <w:tcW w:w="983" w:type="pct"/>
                  <w:tcBorders>
                    <w:right w:val="nil"/>
                  </w:tcBorders>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2"/>
                      <w:sz w:val="21"/>
                      <w:szCs w:val="21"/>
                      <w14:textOutline w14:w="3831" w14:cap="flat" w14:cmpd="sng">
                        <w14:solidFill>
                          <w14:srgbClr w14:val="000000"/>
                        </w14:solidFill>
                        <w14:prstDash w14:val="solid"/>
                        <w14:miter w14:val="0"/>
                      </w14:textOutline>
                    </w:rPr>
                    <w:t>变</w:t>
                  </w:r>
                  <w:r>
                    <w:rPr>
                      <w:rFonts w:hint="eastAsia" w:ascii="宋体" w:hAnsi="宋体" w:eastAsia="宋体" w:cs="宋体"/>
                      <w:spacing w:val="-1"/>
                      <w:sz w:val="21"/>
                      <w:szCs w:val="21"/>
                      <w14:textOutline w14:w="3831" w14:cap="flat" w14:cmpd="sng">
                        <w14:solidFill>
                          <w14:srgbClr w14:val="000000"/>
                        </w14:solidFill>
                        <w14:prstDash w14:val="solid"/>
                        <w14:miter w14:val="0"/>
                      </w14:textOutline>
                    </w:rPr>
                    <w:t>化</w:t>
                  </w:r>
                  <w:r>
                    <w:rPr>
                      <w:rFonts w:hint="eastAsia" w:ascii="宋体" w:hAnsi="宋体" w:eastAsia="宋体" w:cs="宋体"/>
                      <w:spacing w:val="-2"/>
                      <w:sz w:val="21"/>
                      <w:szCs w:val="21"/>
                      <w14:textOutline w14:w="3831" w14:cap="flat" w14:cmpd="sng">
                        <w14:solidFill>
                          <w14:srgbClr w14:val="000000"/>
                        </w14:solidFill>
                        <w14:prstDash w14:val="solid"/>
                        <w14:miter w14:val="0"/>
                      </w14:textOutline>
                    </w:rPr>
                    <w:t>趋</w:t>
                  </w:r>
                  <w:r>
                    <w:rPr>
                      <w:rFonts w:hint="eastAsia" w:ascii="宋体" w:hAnsi="宋体" w:eastAsia="宋体" w:cs="宋体"/>
                      <w:spacing w:val="-1"/>
                      <w:sz w:val="21"/>
                      <w:szCs w:val="21"/>
                      <w14:textOutline w14:w="3831" w14:cap="flat" w14:cmpd="sng">
                        <w14:solidFill>
                          <w14:srgbClr w14:val="000000"/>
                        </w14:solidFill>
                        <w14:prstDash w14:val="solid"/>
                        <w14:miter w14:val="0"/>
                      </w14:textOutline>
                    </w:rPr>
                    <w:t>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724" w:type="pct"/>
                  <w:tcBorders>
                    <w:left w:val="nil"/>
                  </w:tcBorders>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1"/>
                      <w:sz w:val="21"/>
                      <w:szCs w:val="21"/>
                    </w:rPr>
                    <w:t>河道清淤</w:t>
                  </w:r>
                </w:p>
              </w:tc>
              <w:tc>
                <w:tcPr>
                  <w:tcW w:w="625" w:type="pct"/>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9"/>
                      <w:sz w:val="21"/>
                      <w:szCs w:val="21"/>
                    </w:rPr>
                    <w:t>占地区</w:t>
                  </w:r>
                </w:p>
              </w:tc>
              <w:tc>
                <w:tcPr>
                  <w:tcW w:w="1049" w:type="pct"/>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1"/>
                      <w:sz w:val="21"/>
                      <w:szCs w:val="21"/>
                    </w:rPr>
                    <w:t>湿地生态系</w:t>
                  </w:r>
                  <w:r>
                    <w:rPr>
                      <w:rFonts w:hint="eastAsia" w:ascii="宋体" w:hAnsi="宋体" w:eastAsia="宋体" w:cs="宋体"/>
                      <w:sz w:val="21"/>
                      <w:szCs w:val="21"/>
                    </w:rPr>
                    <w:t>统</w:t>
                  </w:r>
                </w:p>
              </w:tc>
              <w:tc>
                <w:tcPr>
                  <w:tcW w:w="572" w:type="pct"/>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1"/>
                      <w:sz w:val="21"/>
                      <w:szCs w:val="21"/>
                    </w:rPr>
                    <w:t>施工期</w:t>
                  </w:r>
                </w:p>
              </w:tc>
              <w:tc>
                <w:tcPr>
                  <w:tcW w:w="475" w:type="pct"/>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5"/>
                      <w:sz w:val="21"/>
                      <w:szCs w:val="21"/>
                    </w:rPr>
                    <w:t>临</w:t>
                  </w:r>
                  <w:r>
                    <w:rPr>
                      <w:rFonts w:hint="eastAsia" w:ascii="宋体" w:hAnsi="宋体" w:eastAsia="宋体" w:cs="宋体"/>
                      <w:spacing w:val="-4"/>
                      <w:sz w:val="21"/>
                      <w:szCs w:val="21"/>
                    </w:rPr>
                    <w:t>时</w:t>
                  </w:r>
                </w:p>
              </w:tc>
              <w:tc>
                <w:tcPr>
                  <w:tcW w:w="569" w:type="pct"/>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2"/>
                      <w:sz w:val="21"/>
                      <w:szCs w:val="21"/>
                    </w:rPr>
                    <w:t>可逆</w:t>
                  </w:r>
                </w:p>
              </w:tc>
              <w:tc>
                <w:tcPr>
                  <w:tcW w:w="983" w:type="pct"/>
                  <w:tcBorders>
                    <w:right w:val="nil"/>
                  </w:tcBorders>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8"/>
                      <w:sz w:val="21"/>
                      <w:szCs w:val="21"/>
                    </w:rPr>
                    <w:t>自然湿地生</w:t>
                  </w:r>
                  <w:r>
                    <w:rPr>
                      <w:rFonts w:hint="eastAsia" w:ascii="宋体" w:hAnsi="宋体" w:eastAsia="宋体" w:cs="宋体"/>
                      <w:spacing w:val="-2"/>
                      <w:sz w:val="21"/>
                      <w:szCs w:val="21"/>
                    </w:rPr>
                    <w:t>态</w:t>
                  </w:r>
                  <w:r>
                    <w:rPr>
                      <w:rFonts w:hint="eastAsia" w:ascii="宋体" w:hAnsi="宋体" w:eastAsia="宋体" w:cs="宋体"/>
                      <w:spacing w:val="-1"/>
                      <w:sz w:val="21"/>
                      <w:szCs w:val="21"/>
                    </w:rPr>
                    <w:t>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jc w:val="center"/>
              </w:trPr>
              <w:tc>
                <w:tcPr>
                  <w:tcW w:w="724" w:type="pct"/>
                  <w:tcBorders>
                    <w:left w:val="nil"/>
                  </w:tcBorders>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2"/>
                      <w:sz w:val="21"/>
                      <w:szCs w:val="21"/>
                    </w:rPr>
                    <w:t>生态护</w:t>
                  </w:r>
                  <w:r>
                    <w:rPr>
                      <w:rFonts w:hint="eastAsia" w:ascii="宋体" w:hAnsi="宋体" w:eastAsia="宋体" w:cs="宋体"/>
                      <w:spacing w:val="-1"/>
                      <w:sz w:val="21"/>
                      <w:szCs w:val="21"/>
                    </w:rPr>
                    <w:t>坡</w:t>
                  </w:r>
                </w:p>
              </w:tc>
              <w:tc>
                <w:tcPr>
                  <w:tcW w:w="625" w:type="pct"/>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9"/>
                      <w:sz w:val="21"/>
                      <w:szCs w:val="21"/>
                    </w:rPr>
                    <w:t>占地区</w:t>
                  </w:r>
                </w:p>
              </w:tc>
              <w:tc>
                <w:tcPr>
                  <w:tcW w:w="1049" w:type="pct"/>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2"/>
                      <w:sz w:val="21"/>
                      <w:szCs w:val="21"/>
                    </w:rPr>
                    <w:t>人</w:t>
                  </w:r>
                  <w:r>
                    <w:rPr>
                      <w:rFonts w:hint="eastAsia" w:ascii="宋体" w:hAnsi="宋体" w:eastAsia="宋体" w:cs="宋体"/>
                      <w:spacing w:val="-1"/>
                      <w:sz w:val="21"/>
                      <w:szCs w:val="21"/>
                    </w:rPr>
                    <w:t>工生态系统</w:t>
                  </w:r>
                </w:p>
              </w:tc>
              <w:tc>
                <w:tcPr>
                  <w:tcW w:w="572" w:type="pct"/>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1"/>
                      <w:sz w:val="21"/>
                      <w:szCs w:val="21"/>
                    </w:rPr>
                    <w:t>施工期</w:t>
                  </w:r>
                </w:p>
              </w:tc>
              <w:tc>
                <w:tcPr>
                  <w:tcW w:w="475" w:type="pct"/>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5"/>
                      <w:sz w:val="21"/>
                      <w:szCs w:val="21"/>
                    </w:rPr>
                    <w:t>临</w:t>
                  </w:r>
                  <w:r>
                    <w:rPr>
                      <w:rFonts w:hint="eastAsia" w:ascii="宋体" w:hAnsi="宋体" w:eastAsia="宋体" w:cs="宋体"/>
                      <w:spacing w:val="-4"/>
                      <w:sz w:val="21"/>
                      <w:szCs w:val="21"/>
                    </w:rPr>
                    <w:t>时</w:t>
                  </w:r>
                </w:p>
              </w:tc>
              <w:tc>
                <w:tcPr>
                  <w:tcW w:w="569" w:type="pct"/>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2"/>
                      <w:sz w:val="21"/>
                      <w:szCs w:val="21"/>
                    </w:rPr>
                    <w:t>可逆</w:t>
                  </w:r>
                </w:p>
              </w:tc>
              <w:tc>
                <w:tcPr>
                  <w:tcW w:w="983" w:type="pct"/>
                  <w:tcBorders>
                    <w:right w:val="nil"/>
                  </w:tcBorders>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2"/>
                      <w:sz w:val="21"/>
                      <w:szCs w:val="21"/>
                    </w:rPr>
                    <w:t>人工</w:t>
                  </w:r>
                  <w:r>
                    <w:rPr>
                      <w:rFonts w:hint="eastAsia" w:ascii="宋体" w:hAnsi="宋体" w:eastAsia="宋体" w:cs="宋体"/>
                      <w:spacing w:val="-1"/>
                      <w:sz w:val="21"/>
                      <w:szCs w:val="21"/>
                    </w:rPr>
                    <w:t>生态系</w:t>
                  </w:r>
                  <w:r>
                    <w:rPr>
                      <w:rFonts w:hint="eastAsia" w:ascii="宋体" w:hAnsi="宋体" w:eastAsia="宋体" w:cs="宋体"/>
                      <w:sz w:val="21"/>
                      <w:szCs w:val="21"/>
                    </w:rPr>
                    <w:t>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jc w:val="center"/>
              </w:trPr>
              <w:tc>
                <w:tcPr>
                  <w:tcW w:w="724" w:type="pct"/>
                  <w:tcBorders>
                    <w:left w:val="nil"/>
                  </w:tcBorders>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2"/>
                      <w:sz w:val="21"/>
                      <w:szCs w:val="21"/>
                    </w:rPr>
                    <w:t>植被</w:t>
                  </w:r>
                  <w:r>
                    <w:rPr>
                      <w:rFonts w:hint="eastAsia" w:ascii="宋体" w:hAnsi="宋体" w:eastAsia="宋体" w:cs="宋体"/>
                      <w:spacing w:val="-1"/>
                      <w:sz w:val="21"/>
                      <w:szCs w:val="21"/>
                    </w:rPr>
                    <w:t>防护</w:t>
                  </w:r>
                </w:p>
              </w:tc>
              <w:tc>
                <w:tcPr>
                  <w:tcW w:w="625" w:type="pct"/>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9"/>
                      <w:sz w:val="21"/>
                      <w:szCs w:val="21"/>
                    </w:rPr>
                    <w:t>占地区</w:t>
                  </w:r>
                </w:p>
              </w:tc>
              <w:tc>
                <w:tcPr>
                  <w:tcW w:w="1049" w:type="pct"/>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2"/>
                      <w:sz w:val="21"/>
                      <w:szCs w:val="21"/>
                    </w:rPr>
                    <w:t>人</w:t>
                  </w:r>
                  <w:r>
                    <w:rPr>
                      <w:rFonts w:hint="eastAsia" w:ascii="宋体" w:hAnsi="宋体" w:eastAsia="宋体" w:cs="宋体"/>
                      <w:spacing w:val="-1"/>
                      <w:sz w:val="21"/>
                      <w:szCs w:val="21"/>
                    </w:rPr>
                    <w:t>工生态系统</w:t>
                  </w:r>
                </w:p>
              </w:tc>
              <w:tc>
                <w:tcPr>
                  <w:tcW w:w="572" w:type="pct"/>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1"/>
                      <w:sz w:val="21"/>
                      <w:szCs w:val="21"/>
                    </w:rPr>
                    <w:t>施工期</w:t>
                  </w:r>
                </w:p>
              </w:tc>
              <w:tc>
                <w:tcPr>
                  <w:tcW w:w="475" w:type="pct"/>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5"/>
                      <w:sz w:val="21"/>
                      <w:szCs w:val="21"/>
                    </w:rPr>
                    <w:t>临</w:t>
                  </w:r>
                  <w:r>
                    <w:rPr>
                      <w:rFonts w:hint="eastAsia" w:ascii="宋体" w:hAnsi="宋体" w:eastAsia="宋体" w:cs="宋体"/>
                      <w:spacing w:val="-4"/>
                      <w:sz w:val="21"/>
                      <w:szCs w:val="21"/>
                    </w:rPr>
                    <w:t>时</w:t>
                  </w:r>
                </w:p>
              </w:tc>
              <w:tc>
                <w:tcPr>
                  <w:tcW w:w="569" w:type="pct"/>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2"/>
                      <w:sz w:val="21"/>
                      <w:szCs w:val="21"/>
                    </w:rPr>
                    <w:t>可逆</w:t>
                  </w:r>
                </w:p>
              </w:tc>
              <w:tc>
                <w:tcPr>
                  <w:tcW w:w="983" w:type="pct"/>
                  <w:tcBorders>
                    <w:right w:val="nil"/>
                  </w:tcBorders>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2"/>
                      <w:sz w:val="21"/>
                      <w:szCs w:val="21"/>
                    </w:rPr>
                    <w:t>人工</w:t>
                  </w:r>
                  <w:r>
                    <w:rPr>
                      <w:rFonts w:hint="eastAsia" w:ascii="宋体" w:hAnsi="宋体" w:eastAsia="宋体" w:cs="宋体"/>
                      <w:spacing w:val="-1"/>
                      <w:sz w:val="21"/>
                      <w:szCs w:val="21"/>
                    </w:rPr>
                    <w:t>生态系</w:t>
                  </w:r>
                  <w:r>
                    <w:rPr>
                      <w:rFonts w:hint="eastAsia" w:ascii="宋体" w:hAnsi="宋体" w:eastAsia="宋体" w:cs="宋体"/>
                      <w:sz w:val="21"/>
                      <w:szCs w:val="21"/>
                    </w:rPr>
                    <w:t>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jc w:val="center"/>
              </w:trPr>
              <w:tc>
                <w:tcPr>
                  <w:tcW w:w="724" w:type="pct"/>
                  <w:tcBorders>
                    <w:left w:val="nil"/>
                  </w:tcBorders>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2"/>
                      <w:sz w:val="21"/>
                      <w:szCs w:val="21"/>
                    </w:rPr>
                    <w:t>排</w:t>
                  </w:r>
                  <w:r>
                    <w:rPr>
                      <w:rFonts w:hint="eastAsia" w:ascii="宋体" w:hAnsi="宋体" w:eastAsia="宋体" w:cs="宋体"/>
                      <w:spacing w:val="-1"/>
                      <w:sz w:val="21"/>
                      <w:szCs w:val="21"/>
                    </w:rPr>
                    <w:t>泥场</w:t>
                  </w:r>
                </w:p>
              </w:tc>
              <w:tc>
                <w:tcPr>
                  <w:tcW w:w="625" w:type="pct"/>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9"/>
                      <w:sz w:val="21"/>
                      <w:szCs w:val="21"/>
                    </w:rPr>
                    <w:t>占地区</w:t>
                  </w:r>
                </w:p>
              </w:tc>
              <w:tc>
                <w:tcPr>
                  <w:tcW w:w="1049" w:type="pct"/>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2"/>
                      <w:sz w:val="21"/>
                      <w:szCs w:val="21"/>
                    </w:rPr>
                    <w:t>水域</w:t>
                  </w:r>
                  <w:r>
                    <w:rPr>
                      <w:rFonts w:hint="eastAsia" w:ascii="宋体" w:hAnsi="宋体" w:eastAsia="宋体" w:cs="宋体"/>
                      <w:spacing w:val="-1"/>
                      <w:sz w:val="21"/>
                      <w:szCs w:val="21"/>
                    </w:rPr>
                    <w:t>生态系统</w:t>
                  </w:r>
                </w:p>
              </w:tc>
              <w:tc>
                <w:tcPr>
                  <w:tcW w:w="572" w:type="pct"/>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1"/>
                      <w:sz w:val="21"/>
                      <w:szCs w:val="21"/>
                    </w:rPr>
                    <w:t>施工期</w:t>
                  </w:r>
                </w:p>
              </w:tc>
              <w:tc>
                <w:tcPr>
                  <w:tcW w:w="475" w:type="pct"/>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2"/>
                      <w:sz w:val="21"/>
                      <w:szCs w:val="21"/>
                    </w:rPr>
                    <w:t>永久</w:t>
                  </w:r>
                </w:p>
              </w:tc>
              <w:tc>
                <w:tcPr>
                  <w:tcW w:w="569" w:type="pct"/>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2"/>
                      <w:sz w:val="21"/>
                      <w:szCs w:val="21"/>
                    </w:rPr>
                    <w:t>不可逆</w:t>
                  </w:r>
                </w:p>
              </w:tc>
              <w:tc>
                <w:tcPr>
                  <w:tcW w:w="983" w:type="pct"/>
                  <w:tcBorders>
                    <w:right w:val="nil"/>
                  </w:tcBorders>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4"/>
                      <w:sz w:val="21"/>
                      <w:szCs w:val="21"/>
                    </w:rPr>
                    <w:t>陆</w:t>
                  </w:r>
                  <w:r>
                    <w:rPr>
                      <w:rFonts w:hint="eastAsia" w:ascii="宋体" w:hAnsi="宋体" w:eastAsia="宋体" w:cs="宋体"/>
                      <w:spacing w:val="-3"/>
                      <w:sz w:val="21"/>
                      <w:szCs w:val="21"/>
                    </w:rPr>
                    <w:t>地生态系</w:t>
                  </w:r>
                  <w:r>
                    <w:rPr>
                      <w:rFonts w:hint="eastAsia" w:ascii="宋体" w:hAnsi="宋体" w:eastAsia="宋体" w:cs="宋体"/>
                      <w:sz w:val="21"/>
                      <w:szCs w:val="21"/>
                    </w:rPr>
                    <w:t>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724" w:type="pct"/>
                  <w:tcBorders>
                    <w:left w:val="nil"/>
                  </w:tcBorders>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2"/>
                      <w:sz w:val="21"/>
                      <w:szCs w:val="21"/>
                    </w:rPr>
                    <w:t>排水</w:t>
                  </w:r>
                  <w:r>
                    <w:rPr>
                      <w:rFonts w:hint="eastAsia" w:ascii="宋体" w:hAnsi="宋体" w:eastAsia="宋体" w:cs="宋体"/>
                      <w:spacing w:val="-1"/>
                      <w:sz w:val="21"/>
                      <w:szCs w:val="21"/>
                    </w:rPr>
                    <w:t>口退</w:t>
                  </w:r>
                  <w:r>
                    <w:rPr>
                      <w:rFonts w:hint="eastAsia" w:ascii="宋体" w:hAnsi="宋体" w:eastAsia="宋体" w:cs="宋体"/>
                      <w:sz w:val="21"/>
                      <w:szCs w:val="21"/>
                    </w:rPr>
                    <w:t xml:space="preserve"> 水</w:t>
                  </w:r>
                </w:p>
              </w:tc>
              <w:tc>
                <w:tcPr>
                  <w:tcW w:w="625" w:type="pct"/>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9"/>
                      <w:sz w:val="21"/>
                      <w:szCs w:val="21"/>
                    </w:rPr>
                    <w:t>占地区</w:t>
                  </w:r>
                </w:p>
              </w:tc>
              <w:tc>
                <w:tcPr>
                  <w:tcW w:w="1049" w:type="pct"/>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2"/>
                      <w:sz w:val="21"/>
                      <w:szCs w:val="21"/>
                    </w:rPr>
                    <w:t>人</w:t>
                  </w:r>
                  <w:r>
                    <w:rPr>
                      <w:rFonts w:hint="eastAsia" w:ascii="宋体" w:hAnsi="宋体" w:eastAsia="宋体" w:cs="宋体"/>
                      <w:spacing w:val="-1"/>
                      <w:sz w:val="21"/>
                      <w:szCs w:val="21"/>
                    </w:rPr>
                    <w:t>工生态系统</w:t>
                  </w:r>
                </w:p>
              </w:tc>
              <w:tc>
                <w:tcPr>
                  <w:tcW w:w="572" w:type="pct"/>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1"/>
                      <w:sz w:val="21"/>
                      <w:szCs w:val="21"/>
                    </w:rPr>
                    <w:t>施工期</w:t>
                  </w:r>
                </w:p>
              </w:tc>
              <w:tc>
                <w:tcPr>
                  <w:tcW w:w="475" w:type="pct"/>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5"/>
                      <w:sz w:val="21"/>
                      <w:szCs w:val="21"/>
                    </w:rPr>
                    <w:t>临</w:t>
                  </w:r>
                  <w:r>
                    <w:rPr>
                      <w:rFonts w:hint="eastAsia" w:ascii="宋体" w:hAnsi="宋体" w:eastAsia="宋体" w:cs="宋体"/>
                      <w:spacing w:val="-4"/>
                      <w:sz w:val="21"/>
                      <w:szCs w:val="21"/>
                    </w:rPr>
                    <w:t>时</w:t>
                  </w:r>
                </w:p>
              </w:tc>
              <w:tc>
                <w:tcPr>
                  <w:tcW w:w="569" w:type="pct"/>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2"/>
                      <w:sz w:val="21"/>
                      <w:szCs w:val="21"/>
                    </w:rPr>
                    <w:t>可逆</w:t>
                  </w:r>
                </w:p>
              </w:tc>
              <w:tc>
                <w:tcPr>
                  <w:tcW w:w="983" w:type="pct"/>
                  <w:tcBorders>
                    <w:right w:val="nil"/>
                  </w:tcBorders>
                  <w:vAlign w:val="center"/>
                </w:tcPr>
                <w:p>
                  <w:pPr>
                    <w:keepNext w:val="0"/>
                    <w:keepLines w:val="0"/>
                    <w:pageBreakBefore w:val="0"/>
                    <w:kinsoku/>
                    <w:wordWrap/>
                    <w:overflowPunct/>
                    <w:topLinePunct w:val="0"/>
                    <w:autoSpaceDE/>
                    <w:autoSpaceDN/>
                    <w:bidi w:val="0"/>
                    <w:adjustRightInd/>
                    <w:spacing w:line="360" w:lineRule="auto"/>
                    <w:ind w:right="0"/>
                    <w:jc w:val="center"/>
                    <w:textAlignment w:val="auto"/>
                    <w:rPr>
                      <w:rFonts w:hint="eastAsia" w:ascii="宋体" w:hAnsi="宋体" w:eastAsia="宋体" w:cs="宋体"/>
                      <w:sz w:val="21"/>
                      <w:szCs w:val="21"/>
                    </w:rPr>
                  </w:pPr>
                  <w:r>
                    <w:rPr>
                      <w:rFonts w:hint="eastAsia" w:ascii="宋体" w:hAnsi="宋体" w:eastAsia="宋体" w:cs="宋体"/>
                      <w:spacing w:val="-2"/>
                      <w:sz w:val="21"/>
                      <w:szCs w:val="21"/>
                    </w:rPr>
                    <w:t>人工</w:t>
                  </w:r>
                  <w:r>
                    <w:rPr>
                      <w:rFonts w:hint="eastAsia" w:ascii="宋体" w:hAnsi="宋体" w:eastAsia="宋体" w:cs="宋体"/>
                      <w:spacing w:val="-1"/>
                      <w:sz w:val="21"/>
                      <w:szCs w:val="21"/>
                    </w:rPr>
                    <w:t>生态系</w:t>
                  </w:r>
                  <w:r>
                    <w:rPr>
                      <w:rFonts w:hint="eastAsia" w:ascii="宋体" w:hAnsi="宋体" w:eastAsia="宋体" w:cs="宋体"/>
                      <w:sz w:val="21"/>
                      <w:szCs w:val="21"/>
                    </w:rPr>
                    <w:t>统</w:t>
                  </w:r>
                </w:p>
              </w:tc>
            </w:tr>
          </w:tbl>
          <w:p>
            <w:pPr>
              <w:keepNext w:val="0"/>
              <w:keepLines w:val="0"/>
              <w:pageBreakBefore w:val="0"/>
              <w:kinsoku/>
              <w:wordWrap/>
              <w:overflowPunct/>
              <w:topLinePunct w:val="0"/>
              <w:autoSpaceDE/>
              <w:autoSpaceDN/>
              <w:bidi w:val="0"/>
              <w:adjustRightInd/>
              <w:spacing w:line="360" w:lineRule="auto"/>
              <w:ind w:left="0" w:right="0" w:firstLine="420" w:firstLineChars="200"/>
              <w:textAlignment w:val="auto"/>
              <w:rPr>
                <w:rFonts w:ascii="Arial"/>
                <w:sz w:val="21"/>
              </w:rPr>
            </w:pPr>
          </w:p>
          <w:p>
            <w:pPr>
              <w:keepNext w:val="0"/>
              <w:keepLines w:val="0"/>
              <w:pageBreakBefore w:val="0"/>
              <w:kinsoku/>
              <w:wordWrap/>
              <w:overflowPunct/>
              <w:topLinePunct w:val="0"/>
              <w:autoSpaceDE/>
              <w:autoSpaceDN/>
              <w:bidi w:val="0"/>
              <w:adjustRightInd/>
              <w:spacing w:line="360" w:lineRule="auto"/>
              <w:ind w:left="0" w:right="0" w:firstLine="476"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1"/>
                <w:sz w:val="24"/>
                <w:szCs w:val="24"/>
              </w:rPr>
              <w:t>②工</w:t>
            </w:r>
            <w:r>
              <w:rPr>
                <w:rFonts w:hint="default" w:ascii="Times New Roman" w:hAnsi="Times New Roman" w:eastAsia="宋体" w:cs="Times New Roman"/>
                <w:sz w:val="24"/>
                <w:szCs w:val="24"/>
              </w:rPr>
              <w:t>程建设对保护区结构和功能的影响</w:t>
            </w:r>
          </w:p>
          <w:p>
            <w:pPr>
              <w:keepNext w:val="0"/>
              <w:keepLines w:val="0"/>
              <w:pageBreakBefore w:val="0"/>
              <w:kinsoku/>
              <w:wordWrap/>
              <w:overflowPunct/>
              <w:topLinePunct w:val="0"/>
              <w:autoSpaceDE/>
              <w:autoSpaceDN/>
              <w:bidi w:val="0"/>
              <w:adjustRightInd/>
              <w:spacing w:line="360" w:lineRule="auto"/>
              <w:ind w:left="0" w:right="0" w:firstLine="488" w:firstLineChars="200"/>
              <w:textAlignment w:val="auto"/>
              <w:rPr>
                <w:rFonts w:hint="default" w:ascii="Times New Roman" w:hAnsi="Times New Roman" w:eastAsia="宋体" w:cs="Times New Roman"/>
                <w:spacing w:val="-4"/>
                <w:sz w:val="24"/>
                <w:szCs w:val="24"/>
              </w:rPr>
            </w:pPr>
            <w:r>
              <w:rPr>
                <w:rFonts w:hint="default" w:ascii="Times New Roman" w:hAnsi="Times New Roman" w:eastAsia="宋体" w:cs="Times New Roman"/>
                <w:spacing w:val="2"/>
                <w:sz w:val="24"/>
                <w:szCs w:val="24"/>
              </w:rPr>
              <w:t>施工期，工程将破坏占地区内的水生物结构和河道边坡的植被，但是由于占</w:t>
            </w:r>
            <w:r>
              <w:rPr>
                <w:rFonts w:hint="default" w:ascii="Times New Roman" w:hAnsi="Times New Roman" w:eastAsia="宋体" w:cs="Times New Roman"/>
                <w:sz w:val="24"/>
                <w:szCs w:val="24"/>
              </w:rPr>
              <w:t xml:space="preserve"> 地面积较小，</w:t>
            </w:r>
            <w:r>
              <w:rPr>
                <w:rFonts w:hint="default" w:ascii="Times New Roman" w:hAnsi="Times New Roman" w:eastAsia="宋体" w:cs="Times New Roman"/>
                <w:spacing w:val="-74"/>
                <w:sz w:val="24"/>
                <w:szCs w:val="24"/>
              </w:rPr>
              <w:t xml:space="preserve"> </w:t>
            </w:r>
            <w:r>
              <w:rPr>
                <w:rFonts w:hint="default" w:ascii="Times New Roman" w:hAnsi="Times New Roman" w:eastAsia="宋体" w:cs="Times New Roman"/>
                <w:sz w:val="24"/>
                <w:szCs w:val="24"/>
              </w:rPr>
              <w:t>且工程建设完成后河道通过自身恢复可以演变成自然生态系统，</w:t>
            </w:r>
            <w:r>
              <w:rPr>
                <w:rFonts w:hint="default" w:ascii="Times New Roman" w:hAnsi="Times New Roman" w:eastAsia="宋体" w:cs="Times New Roman"/>
                <w:spacing w:val="-74"/>
                <w:sz w:val="24"/>
                <w:szCs w:val="24"/>
              </w:rPr>
              <w:t xml:space="preserve"> </w:t>
            </w:r>
            <w:r>
              <w:rPr>
                <w:rFonts w:hint="default" w:ascii="Times New Roman" w:hAnsi="Times New Roman" w:eastAsia="宋体" w:cs="Times New Roman"/>
                <w:sz w:val="24"/>
                <w:szCs w:val="24"/>
              </w:rPr>
              <w:t>以及施工完成后将对护坡破坏的植被进行生态修复，因此，</w:t>
            </w:r>
            <w:r>
              <w:rPr>
                <w:rFonts w:hint="default" w:ascii="Times New Roman" w:hAnsi="Times New Roman" w:eastAsia="宋体" w:cs="Times New Roman"/>
                <w:spacing w:val="-43"/>
                <w:sz w:val="24"/>
                <w:szCs w:val="24"/>
              </w:rPr>
              <w:t xml:space="preserve"> </w:t>
            </w:r>
            <w:r>
              <w:rPr>
                <w:rFonts w:hint="default" w:ascii="Times New Roman" w:hAnsi="Times New Roman" w:eastAsia="宋体" w:cs="Times New Roman"/>
                <w:sz w:val="24"/>
                <w:szCs w:val="24"/>
              </w:rPr>
              <w:t>不会影响保护区的结构和功能</w:t>
            </w:r>
            <w:r>
              <w:rPr>
                <w:rFonts w:hint="default" w:ascii="Times New Roman" w:hAnsi="Times New Roman" w:eastAsia="宋体" w:cs="Times New Roman"/>
                <w:spacing w:val="-4"/>
                <w:sz w:val="24"/>
                <w:szCs w:val="24"/>
              </w:rPr>
              <w:t>。</w:t>
            </w:r>
          </w:p>
          <w:p>
            <w:pPr>
              <w:keepNext w:val="0"/>
              <w:keepLines w:val="0"/>
              <w:pageBreakBefore w:val="0"/>
              <w:kinsoku/>
              <w:wordWrap/>
              <w:overflowPunct/>
              <w:topLinePunct w:val="0"/>
              <w:autoSpaceDE/>
              <w:autoSpaceDN/>
              <w:bidi w:val="0"/>
              <w:adjustRightIn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r>
              <w:rPr>
                <w:rFonts w:hint="default" w:ascii="Times New Roman" w:hAnsi="Times New Roman" w:eastAsia="宋体" w:cs="Times New Roman"/>
                <w:spacing w:val="-12"/>
                <w:sz w:val="24"/>
                <w:szCs w:val="24"/>
              </w:rPr>
              <w:t>）</w:t>
            </w:r>
            <w:r>
              <w:rPr>
                <w:rFonts w:hint="default" w:ascii="Times New Roman" w:hAnsi="Times New Roman" w:eastAsia="宋体" w:cs="Times New Roman"/>
                <w:sz w:val="24"/>
                <w:szCs w:val="24"/>
              </w:rPr>
              <w:t>对植被及生物多样性影响分析</w:t>
            </w:r>
          </w:p>
          <w:p>
            <w:pPr>
              <w:keepNext w:val="0"/>
              <w:keepLines w:val="0"/>
              <w:pageBreakBefore w:val="0"/>
              <w:kinsoku/>
              <w:wordWrap/>
              <w:overflowPunct/>
              <w:topLinePunct w:val="0"/>
              <w:autoSpaceDE/>
              <w:autoSpaceDN/>
              <w:bidi w:val="0"/>
              <w:adjustRightInd/>
              <w:spacing w:line="360" w:lineRule="auto"/>
              <w:ind w:left="0" w:right="0" w:firstLine="476"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1"/>
                <w:sz w:val="24"/>
                <w:szCs w:val="24"/>
              </w:rPr>
              <w:t>①对陆生</w:t>
            </w:r>
            <w:r>
              <w:rPr>
                <w:rFonts w:hint="default" w:ascii="Times New Roman" w:hAnsi="Times New Roman" w:eastAsia="宋体" w:cs="Times New Roman"/>
                <w:sz w:val="24"/>
                <w:szCs w:val="24"/>
              </w:rPr>
              <w:t>植物资源的影响</w:t>
            </w:r>
          </w:p>
          <w:p>
            <w:pPr>
              <w:keepNext w:val="0"/>
              <w:keepLines w:val="0"/>
              <w:pageBreakBefore w:val="0"/>
              <w:kinsoku/>
              <w:wordWrap/>
              <w:overflowPunct/>
              <w:topLinePunct w:val="0"/>
              <w:autoSpaceDE/>
              <w:autoSpaceDN/>
              <w:bidi w:val="0"/>
              <w:adjustRightInd/>
              <w:spacing w:line="360" w:lineRule="auto"/>
              <w:ind w:left="0" w:right="0" w:firstLine="488"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工程建设对野生植物的影响较多的发生在施工期</w:t>
            </w:r>
            <w:r>
              <w:rPr>
                <w:rFonts w:hint="default" w:ascii="Times New Roman" w:hAnsi="Times New Roman" w:eastAsia="宋体" w:cs="Times New Roman"/>
                <w:spacing w:val="3"/>
                <w:sz w:val="24"/>
                <w:szCs w:val="24"/>
              </w:rPr>
              <w:t>，</w:t>
            </w:r>
            <w:r>
              <w:rPr>
                <w:rFonts w:hint="default" w:ascii="Times New Roman" w:hAnsi="Times New Roman" w:eastAsia="宋体" w:cs="Times New Roman"/>
                <w:spacing w:val="2"/>
                <w:sz w:val="24"/>
                <w:szCs w:val="24"/>
              </w:rPr>
              <w:t>营运</w:t>
            </w:r>
            <w:r>
              <w:rPr>
                <w:rFonts w:hint="default" w:ascii="Times New Roman" w:hAnsi="Times New Roman" w:eastAsia="宋体" w:cs="Times New Roman"/>
                <w:spacing w:val="1"/>
                <w:sz w:val="24"/>
                <w:szCs w:val="24"/>
              </w:rPr>
              <w:t>期无影响</w:t>
            </w:r>
            <w:r>
              <w:rPr>
                <w:rFonts w:hint="default" w:ascii="Times New Roman" w:hAnsi="Times New Roman" w:eastAsia="宋体" w:cs="Times New Roman"/>
                <w:spacing w:val="3"/>
                <w:sz w:val="24"/>
                <w:szCs w:val="24"/>
              </w:rPr>
              <w:t>。</w:t>
            </w:r>
            <w:r>
              <w:rPr>
                <w:rFonts w:hint="default" w:ascii="Times New Roman" w:hAnsi="Times New Roman" w:eastAsia="宋体" w:cs="Times New Roman"/>
                <w:spacing w:val="1"/>
                <w:sz w:val="24"/>
                <w:szCs w:val="24"/>
              </w:rPr>
              <w:t>施工过程</w:t>
            </w:r>
            <w:r>
              <w:rPr>
                <w:rFonts w:hint="default" w:ascii="Times New Roman" w:hAnsi="Times New Roman" w:eastAsia="宋体" w:cs="Times New Roman"/>
                <w:sz w:val="24"/>
                <w:szCs w:val="24"/>
              </w:rPr>
              <w:t>中对植被的影响主要为土方开挖</w:t>
            </w:r>
            <w:r>
              <w:rPr>
                <w:rFonts w:hint="default" w:ascii="Times New Roman" w:hAnsi="Times New Roman" w:eastAsia="宋体" w:cs="Times New Roman"/>
                <w:spacing w:val="-8"/>
                <w:sz w:val="24"/>
                <w:szCs w:val="24"/>
              </w:rPr>
              <w:t>、</w:t>
            </w:r>
            <w:r>
              <w:rPr>
                <w:rFonts w:hint="default" w:ascii="Times New Roman" w:hAnsi="Times New Roman" w:eastAsia="宋体" w:cs="Times New Roman"/>
                <w:sz w:val="24"/>
                <w:szCs w:val="24"/>
              </w:rPr>
              <w:t>堆土堆渣</w:t>
            </w:r>
            <w:r>
              <w:rPr>
                <w:rFonts w:hint="default" w:ascii="Times New Roman" w:hAnsi="Times New Roman" w:eastAsia="宋体" w:cs="Times New Roman"/>
                <w:spacing w:val="-7"/>
                <w:sz w:val="24"/>
                <w:szCs w:val="24"/>
              </w:rPr>
              <w:t>、</w:t>
            </w:r>
            <w:r>
              <w:rPr>
                <w:rFonts w:hint="default" w:ascii="Times New Roman" w:hAnsi="Times New Roman" w:eastAsia="宋体" w:cs="Times New Roman"/>
                <w:sz w:val="24"/>
                <w:szCs w:val="24"/>
              </w:rPr>
              <w:t>物料运输等活动对植物的影响</w:t>
            </w:r>
            <w:r>
              <w:rPr>
                <w:rFonts w:hint="default" w:ascii="Times New Roman" w:hAnsi="Times New Roman" w:eastAsia="宋体" w:cs="Times New Roman"/>
                <w:spacing w:val="-7"/>
                <w:sz w:val="24"/>
                <w:szCs w:val="24"/>
              </w:rPr>
              <w:t>。</w:t>
            </w:r>
          </w:p>
          <w:p>
            <w:pPr>
              <w:keepNext w:val="0"/>
              <w:keepLines w:val="0"/>
              <w:pageBreakBefore w:val="0"/>
              <w:kinsoku/>
              <w:wordWrap/>
              <w:overflowPunct/>
              <w:topLinePunct w:val="0"/>
              <w:autoSpaceDE/>
              <w:autoSpaceDN/>
              <w:bidi w:val="0"/>
              <w:adjustRightIn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本项目河道清淤不新开挖土地</w:t>
            </w:r>
            <w:r>
              <w:rPr>
                <w:rFonts w:hint="default" w:ascii="Times New Roman" w:hAnsi="Times New Roman" w:eastAsia="宋体" w:cs="Times New Roman"/>
                <w:spacing w:val="-1"/>
                <w:sz w:val="24"/>
                <w:szCs w:val="24"/>
              </w:rPr>
              <w:t>，</w:t>
            </w:r>
            <w:r>
              <w:rPr>
                <w:rFonts w:hint="default" w:ascii="Times New Roman" w:hAnsi="Times New Roman" w:eastAsia="宋体" w:cs="Times New Roman"/>
                <w:spacing w:val="-71"/>
                <w:sz w:val="24"/>
                <w:szCs w:val="24"/>
              </w:rPr>
              <w:t xml:space="preserve"> </w:t>
            </w:r>
            <w:r>
              <w:rPr>
                <w:rFonts w:hint="default" w:ascii="Times New Roman" w:hAnsi="Times New Roman" w:eastAsia="宋体" w:cs="Times New Roman"/>
                <w:sz w:val="24"/>
                <w:szCs w:val="24"/>
              </w:rPr>
              <w:t>建成后</w:t>
            </w:r>
            <w:r>
              <w:rPr>
                <w:rFonts w:hint="default" w:ascii="Times New Roman" w:hAnsi="Times New Roman" w:eastAsia="宋体" w:cs="Times New Roman"/>
                <w:spacing w:val="-1"/>
                <w:sz w:val="24"/>
                <w:szCs w:val="24"/>
              </w:rPr>
              <w:t>，</w:t>
            </w:r>
            <w:r>
              <w:rPr>
                <w:rFonts w:hint="default" w:ascii="Times New Roman" w:hAnsi="Times New Roman" w:eastAsia="宋体" w:cs="Times New Roman"/>
                <w:spacing w:val="-71"/>
                <w:sz w:val="24"/>
                <w:szCs w:val="24"/>
              </w:rPr>
              <w:t xml:space="preserve"> </w:t>
            </w:r>
            <w:r>
              <w:rPr>
                <w:rFonts w:hint="default" w:ascii="Times New Roman" w:hAnsi="Times New Roman" w:eastAsia="宋体" w:cs="Times New Roman"/>
                <w:sz w:val="24"/>
                <w:szCs w:val="24"/>
              </w:rPr>
              <w:t>仍然是湿地，土地性状不变，损坏植物数量很少</w:t>
            </w:r>
            <w:r>
              <w:rPr>
                <w:rFonts w:hint="default" w:ascii="Times New Roman" w:hAnsi="Times New Roman" w:eastAsia="宋体" w:cs="Times New Roman"/>
                <w:spacing w:val="-1"/>
                <w:sz w:val="24"/>
                <w:szCs w:val="24"/>
              </w:rPr>
              <w:t>，</w:t>
            </w:r>
            <w:r>
              <w:rPr>
                <w:rFonts w:hint="eastAsia" w:cs="Times New Roman"/>
                <w:sz w:val="24"/>
                <w:szCs w:val="24"/>
                <w:lang w:eastAsia="zh-CN"/>
              </w:rPr>
              <w:t>项目</w:t>
            </w:r>
            <w:r>
              <w:rPr>
                <w:rFonts w:hint="default" w:ascii="Times New Roman" w:hAnsi="Times New Roman" w:eastAsia="宋体" w:cs="Times New Roman"/>
                <w:sz w:val="24"/>
                <w:szCs w:val="24"/>
              </w:rPr>
              <w:t>建成后，通过边坡防护、增加植被，</w:t>
            </w:r>
            <w:r>
              <w:rPr>
                <w:rFonts w:hint="default" w:ascii="Times New Roman" w:hAnsi="Times New Roman" w:eastAsia="宋体" w:cs="Times New Roman"/>
                <w:spacing w:val="-39"/>
                <w:sz w:val="24"/>
                <w:szCs w:val="24"/>
              </w:rPr>
              <w:t xml:space="preserve"> </w:t>
            </w:r>
            <w:r>
              <w:rPr>
                <w:rFonts w:hint="default" w:ascii="Times New Roman" w:hAnsi="Times New Roman" w:eastAsia="宋体" w:cs="Times New Roman"/>
                <w:sz w:val="24"/>
                <w:szCs w:val="24"/>
              </w:rPr>
              <w:t>陆生植物生物量有所增加</w:t>
            </w:r>
            <w:r>
              <w:rPr>
                <w:rFonts w:hint="default" w:ascii="Times New Roman" w:hAnsi="Times New Roman" w:eastAsia="宋体" w:cs="Times New Roman"/>
                <w:spacing w:val="-19"/>
                <w:sz w:val="24"/>
                <w:szCs w:val="24"/>
              </w:rPr>
              <w:t>。</w:t>
            </w:r>
          </w:p>
          <w:p>
            <w:pPr>
              <w:keepNext w:val="0"/>
              <w:keepLines w:val="0"/>
              <w:pageBreakBefore w:val="0"/>
              <w:kinsoku/>
              <w:wordWrap/>
              <w:overflowPunct/>
              <w:topLinePunct w:val="0"/>
              <w:autoSpaceDE/>
              <w:autoSpaceDN/>
              <w:bidi w:val="0"/>
              <w:adjustRightIn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淤泥堆场占地面积小</w:t>
            </w:r>
            <w:r>
              <w:rPr>
                <w:rFonts w:hint="default" w:ascii="Times New Roman" w:hAnsi="Times New Roman" w:eastAsia="宋体" w:cs="Times New Roman"/>
                <w:spacing w:val="-28"/>
                <w:sz w:val="24"/>
                <w:szCs w:val="24"/>
              </w:rPr>
              <w:t>，</w:t>
            </w:r>
            <w:r>
              <w:rPr>
                <w:rFonts w:hint="default" w:ascii="Times New Roman" w:hAnsi="Times New Roman" w:eastAsia="宋体" w:cs="Times New Roman"/>
                <w:sz w:val="24"/>
                <w:szCs w:val="24"/>
              </w:rPr>
              <w:t>主要利用废弃水塘和荒地</w:t>
            </w:r>
            <w:r>
              <w:rPr>
                <w:rFonts w:hint="default" w:ascii="Times New Roman" w:hAnsi="Times New Roman" w:eastAsia="宋体" w:cs="Times New Roman"/>
                <w:spacing w:val="-27"/>
                <w:sz w:val="24"/>
                <w:szCs w:val="24"/>
              </w:rPr>
              <w:t>，</w:t>
            </w:r>
            <w:r>
              <w:rPr>
                <w:rFonts w:hint="default" w:ascii="Times New Roman" w:hAnsi="Times New Roman" w:eastAsia="宋体" w:cs="Times New Roman"/>
                <w:spacing w:val="-105"/>
                <w:sz w:val="24"/>
                <w:szCs w:val="24"/>
              </w:rPr>
              <w:t xml:space="preserve"> </w:t>
            </w:r>
            <w:r>
              <w:rPr>
                <w:rFonts w:hint="default" w:ascii="Times New Roman" w:hAnsi="Times New Roman" w:eastAsia="宋体" w:cs="Times New Roman"/>
                <w:sz w:val="24"/>
                <w:szCs w:val="24"/>
              </w:rPr>
              <w:t>造成少量植物生物量损失</w:t>
            </w:r>
            <w:r>
              <w:rPr>
                <w:rFonts w:hint="default" w:ascii="Times New Roman" w:hAnsi="Times New Roman" w:eastAsia="宋体" w:cs="Times New Roman"/>
                <w:spacing w:val="-27"/>
                <w:sz w:val="24"/>
                <w:szCs w:val="24"/>
              </w:rPr>
              <w:t>，</w:t>
            </w:r>
            <w:r>
              <w:rPr>
                <w:rFonts w:hint="default" w:ascii="Times New Roman" w:hAnsi="Times New Roman" w:eastAsia="宋体" w:cs="Times New Roman"/>
                <w:sz w:val="24"/>
                <w:szCs w:val="24"/>
              </w:rPr>
              <w:t xml:space="preserve"> 开挖临时退水口破坏少量陆生植被</w:t>
            </w:r>
            <w:r>
              <w:rPr>
                <w:rFonts w:hint="default" w:ascii="Times New Roman" w:hAnsi="Times New Roman" w:eastAsia="宋体" w:cs="Times New Roman"/>
                <w:spacing w:val="-41"/>
                <w:sz w:val="24"/>
                <w:szCs w:val="24"/>
              </w:rPr>
              <w:t>。</w:t>
            </w:r>
            <w:r>
              <w:rPr>
                <w:rFonts w:hint="default" w:ascii="Times New Roman" w:hAnsi="Times New Roman" w:eastAsia="宋体" w:cs="Times New Roman"/>
                <w:sz w:val="24"/>
                <w:szCs w:val="24"/>
              </w:rPr>
              <w:t>施工过程中将开挖的表层土壤单独分离保存</w:t>
            </w:r>
            <w:r>
              <w:rPr>
                <w:rFonts w:hint="default" w:ascii="Times New Roman" w:hAnsi="Times New Roman" w:eastAsia="宋体" w:cs="Times New Roman"/>
                <w:spacing w:val="-40"/>
                <w:sz w:val="24"/>
                <w:szCs w:val="24"/>
              </w:rPr>
              <w:t>，</w:t>
            </w:r>
            <w:r>
              <w:rPr>
                <w:rFonts w:hint="default" w:ascii="Times New Roman" w:hAnsi="Times New Roman" w:eastAsia="宋体" w:cs="Times New Roman"/>
                <w:sz w:val="24"/>
                <w:szCs w:val="24"/>
              </w:rPr>
              <w:t xml:space="preserve"> 施工完成后通过种植绿化，</w:t>
            </w:r>
            <w:r>
              <w:rPr>
                <w:rFonts w:hint="default" w:ascii="Times New Roman" w:hAnsi="Times New Roman" w:eastAsia="宋体" w:cs="Times New Roman"/>
                <w:spacing w:val="-43"/>
                <w:sz w:val="24"/>
                <w:szCs w:val="24"/>
              </w:rPr>
              <w:t xml:space="preserve"> </w:t>
            </w:r>
            <w:r>
              <w:rPr>
                <w:rFonts w:hint="default" w:ascii="Times New Roman" w:hAnsi="Times New Roman" w:eastAsia="宋体" w:cs="Times New Roman"/>
                <w:sz w:val="24"/>
                <w:szCs w:val="24"/>
              </w:rPr>
              <w:t>总体生物量不减少。因此，本项目施工期对植物影响较小</w:t>
            </w:r>
            <w:r>
              <w:rPr>
                <w:rFonts w:hint="default" w:ascii="Times New Roman" w:hAnsi="Times New Roman" w:eastAsia="宋体" w:cs="Times New Roman"/>
                <w:spacing w:val="-24"/>
                <w:sz w:val="24"/>
                <w:szCs w:val="24"/>
              </w:rPr>
              <w:t>。</w:t>
            </w:r>
          </w:p>
          <w:p>
            <w:pPr>
              <w:keepNext w:val="0"/>
              <w:keepLines w:val="0"/>
              <w:pageBreakBefore w:val="0"/>
              <w:kinsoku/>
              <w:wordWrap/>
              <w:overflowPunct/>
              <w:topLinePunct w:val="0"/>
              <w:autoSpaceDE/>
              <w:autoSpaceDN/>
              <w:bidi w:val="0"/>
              <w:adjustRightInd/>
              <w:spacing w:line="360" w:lineRule="auto"/>
              <w:ind w:left="0" w:right="0" w:firstLine="476"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1"/>
                <w:sz w:val="24"/>
                <w:szCs w:val="24"/>
              </w:rPr>
              <w:t>②对水</w:t>
            </w:r>
            <w:r>
              <w:rPr>
                <w:rFonts w:hint="default" w:ascii="Times New Roman" w:hAnsi="Times New Roman" w:eastAsia="宋体" w:cs="Times New Roman"/>
                <w:sz w:val="24"/>
                <w:szCs w:val="24"/>
              </w:rPr>
              <w:t>生植物资源的影响</w:t>
            </w:r>
          </w:p>
          <w:p>
            <w:pPr>
              <w:keepNext w:val="0"/>
              <w:keepLines w:val="0"/>
              <w:pageBreakBefore w:val="0"/>
              <w:kinsoku/>
              <w:wordWrap/>
              <w:overflowPunct/>
              <w:topLinePunct w:val="0"/>
              <w:autoSpaceDE/>
              <w:autoSpaceDN/>
              <w:bidi w:val="0"/>
              <w:adjustRightInd/>
              <w:spacing w:line="360" w:lineRule="auto"/>
              <w:ind w:left="0" w:right="0" w:firstLine="484"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1"/>
                <w:sz w:val="24"/>
                <w:szCs w:val="24"/>
              </w:rPr>
              <w:t>清淤工程施工过程中对水生植物量有一定的影响，但这种影响只是局</w:t>
            </w:r>
            <w:r>
              <w:rPr>
                <w:rFonts w:hint="default" w:ascii="Times New Roman" w:hAnsi="Times New Roman" w:eastAsia="宋体" w:cs="Times New Roman"/>
                <w:sz w:val="24"/>
                <w:szCs w:val="24"/>
              </w:rPr>
              <w:t>部的</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暂时性的</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待施工结束后，</w:t>
            </w:r>
            <w:r>
              <w:rPr>
                <w:rFonts w:hint="default" w:ascii="Times New Roman" w:hAnsi="Times New Roman" w:eastAsia="宋体" w:cs="Times New Roman"/>
                <w:spacing w:val="-44"/>
                <w:sz w:val="24"/>
                <w:szCs w:val="24"/>
              </w:rPr>
              <w:t xml:space="preserve"> </w:t>
            </w:r>
            <w:r>
              <w:rPr>
                <w:rFonts w:hint="default" w:ascii="Times New Roman" w:hAnsi="Times New Roman" w:eastAsia="宋体" w:cs="Times New Roman"/>
                <w:sz w:val="24"/>
                <w:szCs w:val="24"/>
              </w:rPr>
              <w:t>河道将种植多种水生植物，水体透明度增大，有利于促进水生植物光合作用</w:t>
            </w:r>
            <w:r>
              <w:rPr>
                <w:rFonts w:hint="default" w:ascii="Times New Roman" w:hAnsi="Times New Roman" w:eastAsia="宋体" w:cs="Times New Roman"/>
                <w:spacing w:val="-6"/>
                <w:sz w:val="24"/>
                <w:szCs w:val="24"/>
              </w:rPr>
              <w:t>，</w:t>
            </w:r>
            <w:r>
              <w:rPr>
                <w:rFonts w:hint="default" w:ascii="Times New Roman" w:hAnsi="Times New Roman" w:eastAsia="宋体" w:cs="Times New Roman"/>
                <w:spacing w:val="-105"/>
                <w:sz w:val="24"/>
                <w:szCs w:val="24"/>
              </w:rPr>
              <w:t xml:space="preserve"> </w:t>
            </w:r>
            <w:r>
              <w:rPr>
                <w:rFonts w:hint="default" w:ascii="Times New Roman" w:hAnsi="Times New Roman" w:eastAsia="宋体" w:cs="Times New Roman"/>
                <w:sz w:val="24"/>
                <w:szCs w:val="24"/>
              </w:rPr>
              <w:t>促进植物繁殖</w:t>
            </w:r>
            <w:r>
              <w:rPr>
                <w:rFonts w:hint="default" w:ascii="Times New Roman" w:hAnsi="Times New Roman" w:eastAsia="宋体" w:cs="Times New Roman"/>
                <w:spacing w:val="-6"/>
                <w:sz w:val="24"/>
                <w:szCs w:val="24"/>
              </w:rPr>
              <w:t>，</w:t>
            </w:r>
            <w:r>
              <w:rPr>
                <w:rFonts w:hint="default" w:ascii="Times New Roman" w:hAnsi="Times New Roman" w:eastAsia="宋体" w:cs="Times New Roman"/>
                <w:spacing w:val="-105"/>
                <w:sz w:val="24"/>
                <w:szCs w:val="24"/>
              </w:rPr>
              <w:t xml:space="preserve"> </w:t>
            </w:r>
            <w:r>
              <w:rPr>
                <w:rFonts w:hint="default" w:ascii="Times New Roman" w:hAnsi="Times New Roman" w:eastAsia="宋体" w:cs="Times New Roman"/>
                <w:sz w:val="24"/>
                <w:szCs w:val="24"/>
              </w:rPr>
              <w:t>工程施工期对水生植物资源影响较小</w:t>
            </w:r>
            <w:r>
              <w:rPr>
                <w:rFonts w:hint="default" w:ascii="Times New Roman" w:hAnsi="Times New Roman" w:eastAsia="宋体" w:cs="Times New Roman"/>
                <w:spacing w:val="-6"/>
                <w:sz w:val="24"/>
                <w:szCs w:val="24"/>
              </w:rPr>
              <w:t>。</w:t>
            </w:r>
          </w:p>
          <w:p>
            <w:pPr>
              <w:keepNext w:val="0"/>
              <w:keepLines w:val="0"/>
              <w:pageBreakBefore w:val="0"/>
              <w:kinsoku/>
              <w:wordWrap/>
              <w:overflowPunct/>
              <w:topLinePunct w:val="0"/>
              <w:autoSpaceDE/>
              <w:autoSpaceDN/>
              <w:bidi w:val="0"/>
              <w:adjustRightIn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③对浮游生物</w:t>
            </w:r>
            <w:r>
              <w:rPr>
                <w:rFonts w:hint="default" w:ascii="Times New Roman" w:hAnsi="Times New Roman" w:eastAsia="宋体" w:cs="Times New Roman"/>
                <w:spacing w:val="-2"/>
                <w:sz w:val="24"/>
                <w:szCs w:val="24"/>
              </w:rPr>
              <w:t>、</w:t>
            </w:r>
            <w:r>
              <w:rPr>
                <w:rFonts w:hint="default" w:ascii="Times New Roman" w:hAnsi="Times New Roman" w:eastAsia="宋体" w:cs="Times New Roman"/>
                <w:sz w:val="24"/>
                <w:szCs w:val="24"/>
              </w:rPr>
              <w:t>底栖动物的影响</w:t>
            </w:r>
          </w:p>
          <w:p>
            <w:pPr>
              <w:keepNext w:val="0"/>
              <w:keepLines w:val="0"/>
              <w:pageBreakBefore w:val="0"/>
              <w:kinsoku/>
              <w:wordWrap/>
              <w:overflowPunct/>
              <w:topLinePunct w:val="0"/>
              <w:autoSpaceDE/>
              <w:autoSpaceDN/>
              <w:bidi w:val="0"/>
              <w:adjustRightInd/>
              <w:spacing w:line="360" w:lineRule="auto"/>
              <w:ind w:left="0" w:right="0" w:firstLine="488"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多数底栖动物长期生活在底泥中，具有区域</w:t>
            </w:r>
            <w:r>
              <w:rPr>
                <w:rFonts w:hint="default" w:ascii="Times New Roman" w:hAnsi="Times New Roman" w:eastAsia="宋体" w:cs="Times New Roman"/>
                <w:spacing w:val="1"/>
                <w:sz w:val="24"/>
                <w:szCs w:val="24"/>
              </w:rPr>
              <w:t>性强</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迁移能力弱等特点</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其对</w:t>
            </w:r>
            <w:r>
              <w:rPr>
                <w:rFonts w:hint="default" w:ascii="Times New Roman" w:hAnsi="Times New Roman" w:eastAsia="宋体" w:cs="Times New Roman"/>
                <w:sz w:val="24"/>
                <w:szCs w:val="24"/>
              </w:rPr>
              <w:t>环境突然改变，通常没有或者很少有回避能力，而大面积底泥的挖除，</w:t>
            </w:r>
            <w:r>
              <w:rPr>
                <w:rFonts w:hint="default" w:ascii="Times New Roman" w:hAnsi="Times New Roman" w:eastAsia="宋体" w:cs="Times New Roman"/>
                <w:spacing w:val="-43"/>
                <w:sz w:val="24"/>
                <w:szCs w:val="24"/>
              </w:rPr>
              <w:t xml:space="preserve"> </w:t>
            </w:r>
            <w:r>
              <w:rPr>
                <w:rFonts w:hint="default" w:ascii="Times New Roman" w:hAnsi="Times New Roman" w:eastAsia="宋体" w:cs="Times New Roman"/>
                <w:sz w:val="24"/>
                <w:szCs w:val="24"/>
              </w:rPr>
              <w:t>使各类底</w:t>
            </w:r>
            <w:r>
              <w:rPr>
                <w:rFonts w:hint="default" w:ascii="Times New Roman" w:hAnsi="Times New Roman" w:eastAsia="宋体" w:cs="Times New Roman"/>
                <w:spacing w:val="2"/>
                <w:sz w:val="24"/>
                <w:szCs w:val="24"/>
              </w:rPr>
              <w:t>栖生物的生境受到严重影响，大部分死亡。然而根</w:t>
            </w:r>
            <w:r>
              <w:rPr>
                <w:rFonts w:hint="default" w:ascii="Times New Roman" w:hAnsi="Times New Roman" w:eastAsia="宋体" w:cs="Times New Roman"/>
                <w:spacing w:val="1"/>
                <w:sz w:val="24"/>
                <w:szCs w:val="24"/>
              </w:rPr>
              <w:t>据类似河流疏浚和环评调查</w:t>
            </w:r>
            <w:r>
              <w:rPr>
                <w:rFonts w:hint="default" w:ascii="Times New Roman" w:hAnsi="Times New Roman" w:eastAsia="宋体" w:cs="Times New Roman"/>
                <w:spacing w:val="2"/>
                <w:sz w:val="24"/>
                <w:szCs w:val="24"/>
              </w:rPr>
              <w:t>，</w:t>
            </w:r>
            <w:r>
              <w:rPr>
                <w:rFonts w:hint="default" w:ascii="Times New Roman" w:hAnsi="Times New Roman" w:eastAsia="宋体" w:cs="Times New Roman"/>
                <w:sz w:val="24"/>
                <w:szCs w:val="24"/>
              </w:rPr>
              <w:t>河道疏浚后底栖动物得到了一定程度的恢复，但恢复进程缓慢。另外，</w:t>
            </w:r>
            <w:r>
              <w:rPr>
                <w:rFonts w:hint="default" w:ascii="Times New Roman" w:hAnsi="Times New Roman" w:eastAsia="宋体" w:cs="Times New Roman"/>
                <w:spacing w:val="-43"/>
                <w:sz w:val="24"/>
                <w:szCs w:val="24"/>
              </w:rPr>
              <w:t xml:space="preserve"> </w:t>
            </w:r>
            <w:r>
              <w:rPr>
                <w:rFonts w:hint="default" w:ascii="Times New Roman" w:hAnsi="Times New Roman" w:eastAsia="宋体" w:cs="Times New Roman"/>
                <w:sz w:val="24"/>
                <w:szCs w:val="24"/>
              </w:rPr>
              <w:t>恢复时间越长，</w:t>
            </w:r>
            <w:r>
              <w:rPr>
                <w:rFonts w:hint="default" w:ascii="Times New Roman" w:hAnsi="Times New Roman" w:eastAsia="宋体" w:cs="Times New Roman"/>
                <w:spacing w:val="-43"/>
                <w:sz w:val="24"/>
                <w:szCs w:val="24"/>
              </w:rPr>
              <w:t xml:space="preserve"> </w:t>
            </w:r>
            <w:r>
              <w:rPr>
                <w:rFonts w:hint="default" w:ascii="Times New Roman" w:hAnsi="Times New Roman" w:eastAsia="宋体" w:cs="Times New Roman"/>
                <w:sz w:val="24"/>
                <w:szCs w:val="24"/>
              </w:rPr>
              <w:t>底栖动物就恢复得越好。河道整治后，底质环境及水质的改善、污染底泥的去除，将有利于河道水生生态环境的重建，将加快底栖动物的恢复，</w:t>
            </w:r>
            <w:r>
              <w:rPr>
                <w:rFonts w:hint="default" w:ascii="Times New Roman" w:hAnsi="Times New Roman" w:eastAsia="宋体" w:cs="Times New Roman"/>
                <w:spacing w:val="-43"/>
                <w:sz w:val="24"/>
                <w:szCs w:val="24"/>
              </w:rPr>
              <w:t xml:space="preserve"> </w:t>
            </w:r>
            <w:r>
              <w:rPr>
                <w:rFonts w:hint="default" w:ascii="Times New Roman" w:hAnsi="Times New Roman" w:eastAsia="宋体" w:cs="Times New Roman"/>
                <w:sz w:val="24"/>
                <w:szCs w:val="24"/>
              </w:rPr>
              <w:t>提高底栖动物的多样性</w:t>
            </w:r>
            <w:r>
              <w:rPr>
                <w:rFonts w:hint="default" w:ascii="Times New Roman" w:hAnsi="Times New Roman" w:eastAsia="宋体" w:cs="Times New Roman"/>
                <w:spacing w:val="-20"/>
                <w:sz w:val="24"/>
                <w:szCs w:val="24"/>
              </w:rPr>
              <w:t>。</w:t>
            </w:r>
          </w:p>
          <w:p>
            <w:pPr>
              <w:keepNext w:val="0"/>
              <w:keepLines w:val="0"/>
              <w:pageBreakBefore w:val="0"/>
              <w:kinsoku/>
              <w:wordWrap/>
              <w:overflowPunct/>
              <w:topLinePunct w:val="0"/>
              <w:autoSpaceDE/>
              <w:autoSpaceDN/>
              <w:bidi w:val="0"/>
              <w:adjustRightIn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河道清淤等涉水施工在短期内将造成水体中SS浓度升高</w:t>
            </w:r>
            <w:r>
              <w:rPr>
                <w:rFonts w:hint="default" w:ascii="Times New Roman" w:hAnsi="Times New Roman" w:eastAsia="宋体" w:cs="Times New Roman"/>
                <w:spacing w:val="-106"/>
                <w:sz w:val="24"/>
                <w:szCs w:val="24"/>
              </w:rPr>
              <w:t>，</w:t>
            </w:r>
            <w:r>
              <w:rPr>
                <w:rFonts w:hint="default" w:ascii="Times New Roman" w:hAnsi="Times New Roman" w:eastAsia="宋体" w:cs="Times New Roman"/>
                <w:spacing w:val="-105"/>
                <w:sz w:val="24"/>
                <w:szCs w:val="24"/>
              </w:rPr>
              <w:t xml:space="preserve"> </w:t>
            </w:r>
            <w:r>
              <w:rPr>
                <w:rFonts w:hint="default" w:ascii="Times New Roman" w:hAnsi="Times New Roman" w:eastAsia="宋体" w:cs="Times New Roman"/>
                <w:sz w:val="24"/>
                <w:szCs w:val="24"/>
              </w:rPr>
              <w:t>对于适应栖息在较洁净水体中的底栖生物必然造成一定影响</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经调查，</w:t>
            </w:r>
            <w:r>
              <w:rPr>
                <w:rFonts w:hint="default" w:ascii="Times New Roman" w:hAnsi="Times New Roman" w:eastAsia="宋体" w:cs="Times New Roman"/>
                <w:spacing w:val="-43"/>
                <w:sz w:val="24"/>
                <w:szCs w:val="24"/>
              </w:rPr>
              <w:t xml:space="preserve"> </w:t>
            </w:r>
            <w:r>
              <w:rPr>
                <w:rFonts w:hint="default" w:ascii="Times New Roman" w:hAnsi="Times New Roman" w:eastAsia="宋体" w:cs="Times New Roman"/>
                <w:sz w:val="24"/>
                <w:szCs w:val="24"/>
              </w:rPr>
              <w:t>本工程沿线地表水中的底栖生物并非本地特有物种</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从区域影响分析，</w:t>
            </w:r>
            <w:r>
              <w:rPr>
                <w:rFonts w:hint="default" w:ascii="Times New Roman" w:hAnsi="Times New Roman" w:eastAsia="宋体" w:cs="Times New Roman"/>
                <w:spacing w:val="-45"/>
                <w:sz w:val="24"/>
                <w:szCs w:val="24"/>
              </w:rPr>
              <w:t xml:space="preserve"> </w:t>
            </w:r>
            <w:r>
              <w:rPr>
                <w:rFonts w:hint="default" w:ascii="Times New Roman" w:hAnsi="Times New Roman" w:eastAsia="宋体" w:cs="Times New Roman"/>
                <w:sz w:val="24"/>
                <w:szCs w:val="24"/>
              </w:rPr>
              <w:t>本项目建设不会导致底栖生物物种消亡</w:t>
            </w:r>
            <w:r>
              <w:rPr>
                <w:rFonts w:hint="default" w:ascii="Times New Roman" w:hAnsi="Times New Roman" w:eastAsia="宋体" w:cs="Times New Roman"/>
                <w:spacing w:val="-11"/>
                <w:sz w:val="24"/>
                <w:szCs w:val="24"/>
              </w:rPr>
              <w:t>，</w:t>
            </w:r>
            <w:r>
              <w:rPr>
                <w:rFonts w:hint="default" w:ascii="Times New Roman" w:hAnsi="Times New Roman" w:eastAsia="宋体" w:cs="Times New Roman"/>
                <w:sz w:val="24"/>
                <w:szCs w:val="24"/>
              </w:rPr>
              <w:t>对底栖生物的影响将在施工结束后消失</w:t>
            </w:r>
            <w:r>
              <w:rPr>
                <w:rFonts w:hint="default" w:ascii="Times New Roman" w:hAnsi="Times New Roman" w:eastAsia="宋体" w:cs="Times New Roman"/>
                <w:spacing w:val="-10"/>
                <w:sz w:val="24"/>
                <w:szCs w:val="24"/>
              </w:rPr>
              <w:t>。</w:t>
            </w:r>
          </w:p>
          <w:p>
            <w:pPr>
              <w:keepNext w:val="0"/>
              <w:keepLines w:val="0"/>
              <w:pageBreakBefore w:val="0"/>
              <w:kinsoku/>
              <w:wordWrap/>
              <w:overflowPunct/>
              <w:topLinePunct w:val="0"/>
              <w:autoSpaceDE/>
              <w:autoSpaceDN/>
              <w:bidi w:val="0"/>
              <w:adjustRightIn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因此</w:t>
            </w:r>
            <w:r>
              <w:rPr>
                <w:rFonts w:hint="default" w:ascii="Times New Roman" w:hAnsi="Times New Roman" w:eastAsia="宋体" w:cs="Times New Roman"/>
                <w:spacing w:val="-9"/>
                <w:sz w:val="24"/>
                <w:szCs w:val="24"/>
              </w:rPr>
              <w:t>，</w:t>
            </w:r>
            <w:r>
              <w:rPr>
                <w:rFonts w:hint="default" w:ascii="Times New Roman" w:hAnsi="Times New Roman" w:eastAsia="宋体" w:cs="Times New Roman"/>
                <w:spacing w:val="-105"/>
                <w:sz w:val="24"/>
                <w:szCs w:val="24"/>
              </w:rPr>
              <w:t xml:space="preserve"> </w:t>
            </w:r>
            <w:r>
              <w:rPr>
                <w:rFonts w:hint="default" w:ascii="Times New Roman" w:hAnsi="Times New Roman" w:eastAsia="宋体" w:cs="Times New Roman"/>
                <w:sz w:val="24"/>
                <w:szCs w:val="24"/>
              </w:rPr>
              <w:t>本项目对浮游生物</w:t>
            </w:r>
            <w:r>
              <w:rPr>
                <w:rFonts w:hint="default" w:ascii="Times New Roman" w:hAnsi="Times New Roman" w:eastAsia="宋体" w:cs="Times New Roman"/>
                <w:spacing w:val="-9"/>
                <w:sz w:val="24"/>
                <w:szCs w:val="24"/>
              </w:rPr>
              <w:t>、</w:t>
            </w:r>
            <w:r>
              <w:rPr>
                <w:rFonts w:hint="default" w:ascii="Times New Roman" w:hAnsi="Times New Roman" w:eastAsia="宋体" w:cs="Times New Roman"/>
                <w:sz w:val="24"/>
                <w:szCs w:val="24"/>
              </w:rPr>
              <w:t>底栖动物的不利影响是临时</w:t>
            </w:r>
            <w:r>
              <w:rPr>
                <w:rFonts w:hint="default" w:ascii="Times New Roman" w:hAnsi="Times New Roman" w:eastAsia="宋体" w:cs="Times New Roman"/>
                <w:spacing w:val="-8"/>
                <w:sz w:val="24"/>
                <w:szCs w:val="24"/>
              </w:rPr>
              <w:t>、</w:t>
            </w:r>
            <w:r>
              <w:rPr>
                <w:rFonts w:hint="default" w:ascii="Times New Roman" w:hAnsi="Times New Roman" w:eastAsia="宋体" w:cs="Times New Roman"/>
                <w:sz w:val="24"/>
                <w:szCs w:val="24"/>
              </w:rPr>
              <w:t>可逆的</w:t>
            </w:r>
            <w:r>
              <w:rPr>
                <w:rFonts w:hint="default" w:ascii="Times New Roman" w:hAnsi="Times New Roman" w:eastAsia="宋体" w:cs="Times New Roman"/>
                <w:spacing w:val="-8"/>
                <w:sz w:val="24"/>
                <w:szCs w:val="24"/>
              </w:rPr>
              <w:t>。</w:t>
            </w:r>
          </w:p>
          <w:p>
            <w:pPr>
              <w:keepNext w:val="0"/>
              <w:keepLines w:val="0"/>
              <w:pageBreakBefore w:val="0"/>
              <w:kinsoku/>
              <w:wordWrap/>
              <w:overflowPunct/>
              <w:topLinePunct w:val="0"/>
              <w:autoSpaceDE/>
              <w:autoSpaceDN/>
              <w:bidi w:val="0"/>
              <w:adjustRightIn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r>
              <w:rPr>
                <w:rFonts w:hint="default" w:ascii="Times New Roman" w:hAnsi="Times New Roman" w:eastAsia="宋体" w:cs="Times New Roman"/>
                <w:spacing w:val="-13"/>
                <w:sz w:val="24"/>
                <w:szCs w:val="24"/>
              </w:rPr>
              <w:t>）</w:t>
            </w:r>
            <w:r>
              <w:rPr>
                <w:rFonts w:hint="default" w:ascii="Times New Roman" w:hAnsi="Times New Roman" w:eastAsia="宋体" w:cs="Times New Roman"/>
                <w:sz w:val="24"/>
                <w:szCs w:val="24"/>
              </w:rPr>
              <w:t>对评价范围内鸟类的影响</w:t>
            </w:r>
          </w:p>
          <w:p>
            <w:pPr>
              <w:pStyle w:val="2"/>
              <w:keepNext w:val="0"/>
              <w:keepLines w:val="0"/>
              <w:pageBreakBefore w:val="0"/>
              <w:kinsoku/>
              <w:wordWrap/>
              <w:overflowPunct/>
              <w:topLinePunct w:val="0"/>
              <w:autoSpaceDE/>
              <w:autoSpaceDN/>
              <w:bidi w:val="0"/>
              <w:adjustRightInd/>
              <w:spacing w:before="0" w:after="0" w:line="360" w:lineRule="auto"/>
              <w:ind w:left="0" w:right="0" w:firstLine="480" w:firstLineChars="200"/>
              <w:textAlignment w:val="auto"/>
              <w:rPr>
                <w:rFonts w:hint="default" w:ascii="Times New Roman" w:hAnsi="Times New Roman" w:eastAsia="宋体" w:cs="Times New Roman"/>
                <w:spacing w:val="-24"/>
                <w:sz w:val="24"/>
                <w:szCs w:val="24"/>
              </w:rPr>
            </w:pPr>
            <w:r>
              <w:rPr>
                <w:rFonts w:hint="default" w:ascii="Times New Roman" w:hAnsi="Times New Roman" w:eastAsia="宋体" w:cs="Times New Roman"/>
                <w:sz w:val="24"/>
                <w:szCs w:val="24"/>
              </w:rPr>
              <w:t>河道清淤和护坡过程机械噪声等对部分鸟类驱赶作用</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使其远离施工区；</w:t>
            </w:r>
            <w:r>
              <w:rPr>
                <w:rFonts w:hint="default" w:ascii="Times New Roman" w:hAnsi="Times New Roman" w:eastAsia="宋体" w:cs="Times New Roman"/>
                <w:spacing w:val="-41"/>
                <w:sz w:val="24"/>
                <w:szCs w:val="24"/>
              </w:rPr>
              <w:t xml:space="preserve"> </w:t>
            </w:r>
            <w:r>
              <w:rPr>
                <w:rFonts w:hint="default" w:ascii="Times New Roman" w:hAnsi="Times New Roman" w:eastAsia="宋体" w:cs="Times New Roman"/>
                <w:sz w:val="24"/>
                <w:szCs w:val="24"/>
              </w:rPr>
              <w:t>施工位于河道和废弃水塘</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荒地，</w:t>
            </w:r>
            <w:r>
              <w:rPr>
                <w:rFonts w:hint="default" w:ascii="Times New Roman" w:hAnsi="Times New Roman" w:eastAsia="宋体" w:cs="Times New Roman"/>
                <w:spacing w:val="-43"/>
                <w:sz w:val="24"/>
                <w:szCs w:val="24"/>
              </w:rPr>
              <w:t xml:space="preserve"> </w:t>
            </w:r>
            <w:r>
              <w:rPr>
                <w:rFonts w:hint="default" w:ascii="Times New Roman" w:hAnsi="Times New Roman" w:eastAsia="宋体" w:cs="Times New Roman"/>
                <w:sz w:val="24"/>
                <w:szCs w:val="24"/>
              </w:rPr>
              <w:t>对主要在附近水面活动的鸟类活动范围减小不明显</w:t>
            </w:r>
            <w:r>
              <w:rPr>
                <w:rFonts w:hint="default" w:ascii="Times New Roman" w:hAnsi="Times New Roman" w:eastAsia="宋体" w:cs="Times New Roman"/>
                <w:spacing w:val="-21"/>
                <w:sz w:val="24"/>
                <w:szCs w:val="24"/>
              </w:rPr>
              <w:t>。</w:t>
            </w:r>
            <w:r>
              <w:rPr>
                <w:rFonts w:hint="default" w:ascii="Times New Roman" w:hAnsi="Times New Roman" w:eastAsia="宋体" w:cs="Times New Roman"/>
                <w:sz w:val="24"/>
                <w:szCs w:val="24"/>
              </w:rPr>
              <w:t>施工期占地区周边的野生动物种类</w:t>
            </w:r>
            <w:r>
              <w:rPr>
                <w:rFonts w:hint="default" w:ascii="Times New Roman" w:hAnsi="Times New Roman" w:eastAsia="宋体" w:cs="Times New Roman"/>
                <w:spacing w:val="-21"/>
                <w:sz w:val="24"/>
                <w:szCs w:val="24"/>
              </w:rPr>
              <w:t>、</w:t>
            </w:r>
            <w:r>
              <w:rPr>
                <w:rFonts w:hint="default" w:ascii="Times New Roman" w:hAnsi="Times New Roman" w:eastAsia="宋体" w:cs="Times New Roman"/>
                <w:sz w:val="24"/>
                <w:szCs w:val="24"/>
              </w:rPr>
              <w:t>数量有所减少</w:t>
            </w:r>
            <w:r>
              <w:rPr>
                <w:rFonts w:hint="default" w:ascii="Times New Roman" w:hAnsi="Times New Roman" w:eastAsia="宋体" w:cs="Times New Roman"/>
                <w:spacing w:val="-21"/>
                <w:sz w:val="24"/>
                <w:szCs w:val="24"/>
              </w:rPr>
              <w:t>，</w:t>
            </w:r>
            <w:r>
              <w:rPr>
                <w:rFonts w:hint="default" w:ascii="Times New Roman" w:hAnsi="Times New Roman" w:eastAsia="宋体" w:cs="Times New Roman"/>
                <w:spacing w:val="-105"/>
                <w:sz w:val="24"/>
                <w:szCs w:val="24"/>
              </w:rPr>
              <w:t xml:space="preserve"> </w:t>
            </w:r>
            <w:r>
              <w:rPr>
                <w:rFonts w:hint="default" w:ascii="Times New Roman" w:hAnsi="Times New Roman" w:eastAsia="宋体" w:cs="Times New Roman"/>
                <w:sz w:val="24"/>
                <w:szCs w:val="24"/>
              </w:rPr>
              <w:t>但河道修复一段时间后</w:t>
            </w:r>
            <w:r>
              <w:rPr>
                <w:rFonts w:hint="default" w:ascii="Times New Roman" w:hAnsi="Times New Roman" w:eastAsia="宋体" w:cs="Times New Roman"/>
                <w:spacing w:val="-21"/>
                <w:sz w:val="24"/>
                <w:szCs w:val="24"/>
              </w:rPr>
              <w:t>，</w:t>
            </w:r>
            <w:r>
              <w:rPr>
                <w:rFonts w:hint="default" w:ascii="Times New Roman" w:hAnsi="Times New Roman" w:eastAsia="宋体" w:cs="Times New Roman"/>
                <w:sz w:val="24"/>
                <w:szCs w:val="24"/>
              </w:rPr>
              <w:t xml:space="preserve"> </w:t>
            </w:r>
            <w:r>
              <w:rPr>
                <w:rFonts w:hint="default" w:ascii="Times New Roman" w:hAnsi="Times New Roman" w:eastAsia="宋体" w:cs="Times New Roman"/>
                <w:spacing w:val="2"/>
                <w:sz w:val="24"/>
                <w:szCs w:val="24"/>
              </w:rPr>
              <w:t>水生植物恢复改善了野生动物的生存环境。总体来说工程建设对鸟类的影</w:t>
            </w:r>
            <w:r>
              <w:rPr>
                <w:rFonts w:hint="default" w:ascii="Times New Roman" w:hAnsi="Times New Roman" w:eastAsia="宋体" w:cs="Times New Roman"/>
                <w:spacing w:val="1"/>
                <w:sz w:val="24"/>
                <w:szCs w:val="24"/>
              </w:rPr>
              <w:t>响</w:t>
            </w:r>
            <w:r>
              <w:rPr>
                <w:rFonts w:hint="default" w:ascii="Times New Roman" w:hAnsi="Times New Roman" w:eastAsia="宋体" w:cs="Times New Roman"/>
                <w:sz w:val="24"/>
                <w:szCs w:val="24"/>
              </w:rPr>
              <w:t>是轻微的</w:t>
            </w:r>
            <w:r>
              <w:rPr>
                <w:rFonts w:hint="default" w:ascii="Times New Roman" w:hAnsi="Times New Roman" w:eastAsia="宋体" w:cs="Times New Roman"/>
                <w:spacing w:val="-24"/>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w:t>
            </w:r>
            <w:r>
              <w:rPr>
                <w:rFonts w:hint="default" w:ascii="Times New Roman" w:hAnsi="Times New Roman" w:eastAsia="宋体" w:cs="Times New Roman"/>
                <w:spacing w:val="-12"/>
                <w:sz w:val="24"/>
                <w:szCs w:val="24"/>
              </w:rPr>
              <w:t>）</w:t>
            </w:r>
            <w:r>
              <w:rPr>
                <w:rFonts w:hint="default" w:ascii="Times New Roman" w:hAnsi="Times New Roman" w:eastAsia="宋体" w:cs="Times New Roman"/>
                <w:sz w:val="24"/>
                <w:szCs w:val="24"/>
              </w:rPr>
              <w:t>对哺乳动物影响</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项目所在地能见到的动物除了鸟类外</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还有小型啮齿类动物，</w:t>
            </w:r>
            <w:r>
              <w:rPr>
                <w:rFonts w:hint="default" w:ascii="Times New Roman" w:hAnsi="Times New Roman" w:eastAsia="宋体" w:cs="Times New Roman"/>
                <w:spacing w:val="-45"/>
                <w:sz w:val="24"/>
                <w:szCs w:val="24"/>
              </w:rPr>
              <w:t xml:space="preserve"> </w:t>
            </w:r>
            <w:r>
              <w:rPr>
                <w:rFonts w:hint="default" w:ascii="Times New Roman" w:hAnsi="Times New Roman" w:eastAsia="宋体" w:cs="Times New Roman"/>
                <w:sz w:val="24"/>
                <w:szCs w:val="24"/>
              </w:rPr>
              <w:t>未见大型野生动物。根据调查，</w:t>
            </w:r>
            <w:r>
              <w:rPr>
                <w:rFonts w:hint="default" w:ascii="Times New Roman" w:hAnsi="Times New Roman" w:eastAsia="宋体" w:cs="Times New Roman"/>
                <w:spacing w:val="-43"/>
                <w:sz w:val="24"/>
                <w:szCs w:val="24"/>
              </w:rPr>
              <w:t xml:space="preserve"> </w:t>
            </w:r>
            <w:r>
              <w:rPr>
                <w:rFonts w:hint="default" w:ascii="Times New Roman" w:hAnsi="Times New Roman" w:eastAsia="宋体" w:cs="Times New Roman"/>
                <w:sz w:val="24"/>
                <w:szCs w:val="24"/>
              </w:rPr>
              <w:t>主要哺乳动物有鼹鼠、家鼠等。这些野生动物的行动能力、活</w:t>
            </w:r>
            <w:r>
              <w:rPr>
                <w:rFonts w:hint="default" w:ascii="Times New Roman" w:hAnsi="Times New Roman" w:eastAsia="宋体" w:cs="Times New Roman"/>
                <w:spacing w:val="2"/>
                <w:sz w:val="24"/>
                <w:szCs w:val="24"/>
              </w:rPr>
              <w:t>动范围广，适应性也比较强。在施工期，由于生境破坏和噪</w:t>
            </w:r>
            <w:r>
              <w:rPr>
                <w:rFonts w:hint="default" w:ascii="Times New Roman" w:hAnsi="Times New Roman" w:eastAsia="宋体" w:cs="Times New Roman"/>
                <w:spacing w:val="1"/>
                <w:sz w:val="24"/>
                <w:szCs w:val="24"/>
              </w:rPr>
              <w:t>声污染等原因</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它们</w:t>
            </w:r>
            <w:r>
              <w:rPr>
                <w:rFonts w:hint="default" w:ascii="Times New Roman" w:hAnsi="Times New Roman" w:eastAsia="宋体" w:cs="Times New Roman"/>
                <w:spacing w:val="2"/>
                <w:sz w:val="24"/>
                <w:szCs w:val="24"/>
              </w:rPr>
              <w:t>会远离施工区。由于小型啮齿类动物属陆生动物，</w:t>
            </w:r>
            <w:r>
              <w:rPr>
                <w:rFonts w:hint="default" w:ascii="Times New Roman" w:hAnsi="Times New Roman" w:eastAsia="宋体" w:cs="Times New Roman"/>
                <w:spacing w:val="1"/>
                <w:sz w:val="24"/>
                <w:szCs w:val="24"/>
              </w:rPr>
              <w:t>对外界环境的适应能力较强</w:t>
            </w:r>
            <w:r>
              <w:rPr>
                <w:rFonts w:hint="default" w:ascii="Times New Roman" w:hAnsi="Times New Roman" w:eastAsia="宋体" w:cs="Times New Roman"/>
                <w:spacing w:val="2"/>
                <w:sz w:val="24"/>
                <w:szCs w:val="24"/>
              </w:rPr>
              <w:t>，</w:t>
            </w:r>
            <w:r>
              <w:rPr>
                <w:rFonts w:hint="default" w:ascii="Times New Roman" w:hAnsi="Times New Roman" w:eastAsia="宋体" w:cs="Times New Roman"/>
                <w:sz w:val="24"/>
                <w:szCs w:val="24"/>
              </w:rPr>
              <w:t xml:space="preserve"> </w:t>
            </w:r>
            <w:r>
              <w:rPr>
                <w:rFonts w:hint="default" w:ascii="Times New Roman" w:hAnsi="Times New Roman" w:eastAsia="宋体" w:cs="Times New Roman"/>
                <w:spacing w:val="2"/>
                <w:sz w:val="24"/>
                <w:szCs w:val="24"/>
              </w:rPr>
              <w:t>并具有较强的运动迁移能力，工程的建设可能会使部分啮齿</w:t>
            </w:r>
            <w:r>
              <w:rPr>
                <w:rFonts w:hint="default" w:ascii="Times New Roman" w:hAnsi="Times New Roman" w:eastAsia="宋体" w:cs="Times New Roman"/>
                <w:spacing w:val="1"/>
                <w:sz w:val="24"/>
                <w:szCs w:val="24"/>
              </w:rPr>
              <w:t>类动物迁移</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但对种</w:t>
            </w:r>
            <w:r>
              <w:rPr>
                <w:rFonts w:hint="default" w:ascii="Times New Roman" w:hAnsi="Times New Roman" w:eastAsia="宋体" w:cs="Times New Roman"/>
                <w:sz w:val="24"/>
                <w:szCs w:val="24"/>
              </w:rPr>
              <w:t>群数量的影响较小</w:t>
            </w:r>
            <w:r>
              <w:rPr>
                <w:rFonts w:hint="default" w:ascii="Times New Roman" w:hAnsi="Times New Roman" w:eastAsia="宋体" w:cs="Times New Roman"/>
                <w:spacing w:val="-6"/>
                <w:sz w:val="24"/>
                <w:szCs w:val="24"/>
              </w:rPr>
              <w:t>。</w:t>
            </w:r>
            <w:r>
              <w:rPr>
                <w:rFonts w:hint="default" w:ascii="Times New Roman" w:hAnsi="Times New Roman" w:eastAsia="宋体" w:cs="Times New Roman"/>
                <w:sz w:val="24"/>
                <w:szCs w:val="24"/>
              </w:rPr>
              <w:t>评价范围内工程占地面积小</w:t>
            </w:r>
            <w:r>
              <w:rPr>
                <w:rFonts w:hint="default" w:ascii="Times New Roman" w:hAnsi="Times New Roman" w:eastAsia="宋体" w:cs="Times New Roman"/>
                <w:spacing w:val="-5"/>
                <w:sz w:val="24"/>
                <w:szCs w:val="24"/>
              </w:rPr>
              <w:t>，</w:t>
            </w:r>
            <w:r>
              <w:rPr>
                <w:rFonts w:hint="default" w:ascii="Times New Roman" w:hAnsi="Times New Roman" w:eastAsia="宋体" w:cs="Times New Roman"/>
                <w:spacing w:val="-105"/>
                <w:sz w:val="24"/>
                <w:szCs w:val="24"/>
              </w:rPr>
              <w:t xml:space="preserve"> </w:t>
            </w:r>
            <w:r>
              <w:rPr>
                <w:rFonts w:hint="default" w:ascii="Times New Roman" w:hAnsi="Times New Roman" w:eastAsia="宋体" w:cs="Times New Roman"/>
                <w:sz w:val="24"/>
                <w:szCs w:val="24"/>
              </w:rPr>
              <w:t>对哺乳类动物影响较小</w:t>
            </w:r>
            <w:r>
              <w:rPr>
                <w:rFonts w:hint="default" w:ascii="Times New Roman" w:hAnsi="Times New Roman" w:eastAsia="宋体" w:cs="Times New Roman"/>
                <w:spacing w:val="-5"/>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w:t>
            </w:r>
            <w:r>
              <w:rPr>
                <w:rFonts w:hint="default" w:ascii="Times New Roman" w:hAnsi="Times New Roman" w:eastAsia="宋体" w:cs="Times New Roman"/>
                <w:spacing w:val="-12"/>
                <w:sz w:val="24"/>
                <w:szCs w:val="24"/>
              </w:rPr>
              <w:t>）</w:t>
            </w:r>
            <w:r>
              <w:rPr>
                <w:rFonts w:hint="default" w:ascii="Times New Roman" w:hAnsi="Times New Roman" w:eastAsia="宋体" w:cs="Times New Roman"/>
                <w:sz w:val="24"/>
                <w:szCs w:val="24"/>
              </w:rPr>
              <w:t>对两栖类和爬行动物的影响</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评价区不涉及保护类两栖和爬行类动物集中栖息地，</w:t>
            </w:r>
            <w:r>
              <w:rPr>
                <w:rFonts w:hint="default" w:ascii="Times New Roman" w:hAnsi="Times New Roman" w:eastAsia="宋体" w:cs="Times New Roman"/>
                <w:spacing w:val="-71"/>
                <w:sz w:val="24"/>
                <w:szCs w:val="24"/>
              </w:rPr>
              <w:t xml:space="preserve"> </w:t>
            </w:r>
            <w:r>
              <w:rPr>
                <w:rFonts w:hint="default" w:ascii="Times New Roman" w:hAnsi="Times New Roman" w:eastAsia="宋体" w:cs="Times New Roman"/>
                <w:sz w:val="24"/>
                <w:szCs w:val="24"/>
              </w:rPr>
              <w:t>无国家重点保护动物。 由于占地区范围较小</w:t>
            </w:r>
            <w:r>
              <w:rPr>
                <w:rFonts w:hint="default" w:ascii="Times New Roman" w:hAnsi="Times New Roman" w:eastAsia="宋体" w:cs="Times New Roman"/>
                <w:spacing w:val="-25"/>
                <w:sz w:val="24"/>
                <w:szCs w:val="24"/>
              </w:rPr>
              <w:t>，</w:t>
            </w:r>
            <w:r>
              <w:rPr>
                <w:rFonts w:hint="default" w:ascii="Times New Roman" w:hAnsi="Times New Roman" w:eastAsia="宋体" w:cs="Times New Roman"/>
                <w:sz w:val="24"/>
                <w:szCs w:val="24"/>
              </w:rPr>
              <w:t>对保护区的物种多样性没有影响</w:t>
            </w:r>
            <w:r>
              <w:rPr>
                <w:rFonts w:hint="default" w:ascii="Times New Roman" w:hAnsi="Times New Roman" w:eastAsia="宋体" w:cs="Times New Roman"/>
                <w:spacing w:val="-24"/>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w:t>
            </w:r>
            <w:r>
              <w:rPr>
                <w:rFonts w:hint="default" w:ascii="Times New Roman" w:hAnsi="Times New Roman" w:eastAsia="宋体" w:cs="Times New Roman"/>
                <w:spacing w:val="-12"/>
                <w:sz w:val="24"/>
                <w:szCs w:val="24"/>
              </w:rPr>
              <w:t>）</w:t>
            </w:r>
            <w:r>
              <w:rPr>
                <w:rFonts w:hint="default" w:ascii="Times New Roman" w:hAnsi="Times New Roman" w:eastAsia="宋体" w:cs="Times New Roman"/>
                <w:sz w:val="24"/>
                <w:szCs w:val="24"/>
              </w:rPr>
              <w:t>对鱼蟹类的影响</w:t>
            </w:r>
          </w:p>
          <w:p>
            <w:pPr>
              <w:keepNext w:val="0"/>
              <w:keepLines w:val="0"/>
              <w:pageBreakBefore w:val="0"/>
              <w:widowControl w:val="0"/>
              <w:kinsoku/>
              <w:wordWrap/>
              <w:overflowPunct/>
              <w:topLinePunct w:val="0"/>
              <w:autoSpaceDE/>
              <w:autoSpaceDN/>
              <w:bidi w:val="0"/>
              <w:adjustRightInd/>
              <w:snapToGrid/>
              <w:spacing w:line="360" w:lineRule="auto"/>
              <w:ind w:left="0" w:right="0" w:firstLine="488"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本项目河道不涉及鱼类洄游和产卵区</w:t>
            </w:r>
            <w:r>
              <w:rPr>
                <w:rFonts w:hint="default" w:ascii="Times New Roman" w:hAnsi="Times New Roman" w:eastAsia="宋体" w:cs="Times New Roman"/>
                <w:spacing w:val="3"/>
                <w:sz w:val="24"/>
                <w:szCs w:val="24"/>
              </w:rPr>
              <w:t>，</w:t>
            </w:r>
            <w:r>
              <w:rPr>
                <w:rFonts w:hint="default" w:ascii="Times New Roman" w:hAnsi="Times New Roman" w:eastAsia="宋体" w:cs="Times New Roman"/>
                <w:spacing w:val="2"/>
                <w:sz w:val="24"/>
                <w:szCs w:val="24"/>
              </w:rPr>
              <w:t>不会对鱼类繁殖产生</w:t>
            </w:r>
            <w:r>
              <w:rPr>
                <w:rFonts w:hint="default" w:ascii="Times New Roman" w:hAnsi="Times New Roman" w:eastAsia="宋体" w:cs="Times New Roman"/>
                <w:spacing w:val="1"/>
                <w:sz w:val="24"/>
                <w:szCs w:val="24"/>
              </w:rPr>
              <w:t>影响</w:t>
            </w:r>
            <w:r>
              <w:rPr>
                <w:rFonts w:hint="default" w:ascii="Times New Roman" w:hAnsi="Times New Roman" w:eastAsia="宋体" w:cs="Times New Roman"/>
                <w:spacing w:val="3"/>
                <w:sz w:val="24"/>
                <w:szCs w:val="24"/>
              </w:rPr>
              <w:t>。</w:t>
            </w:r>
            <w:r>
              <w:rPr>
                <w:rFonts w:hint="default" w:ascii="Times New Roman" w:hAnsi="Times New Roman" w:eastAsia="宋体" w:cs="Times New Roman"/>
                <w:spacing w:val="1"/>
                <w:sz w:val="24"/>
                <w:szCs w:val="24"/>
              </w:rPr>
              <w:t>且工程所</w:t>
            </w:r>
            <w:r>
              <w:rPr>
                <w:rFonts w:hint="default" w:ascii="Times New Roman" w:hAnsi="Times New Roman" w:eastAsia="宋体" w:cs="Times New Roman"/>
                <w:sz w:val="24"/>
                <w:szCs w:val="24"/>
              </w:rPr>
              <w:t>影响的鱼类均为当地常见鱼类</w:t>
            </w:r>
            <w:r>
              <w:rPr>
                <w:rFonts w:hint="default" w:ascii="Times New Roman" w:hAnsi="Times New Roman" w:eastAsia="宋体" w:cs="Times New Roman"/>
                <w:spacing w:val="-1"/>
                <w:sz w:val="24"/>
                <w:szCs w:val="24"/>
              </w:rPr>
              <w:t>，</w:t>
            </w:r>
            <w:r>
              <w:rPr>
                <w:rFonts w:hint="default" w:ascii="Times New Roman" w:hAnsi="Times New Roman" w:eastAsia="宋体" w:cs="Times New Roman"/>
                <w:spacing w:val="-74"/>
                <w:sz w:val="24"/>
                <w:szCs w:val="24"/>
              </w:rPr>
              <w:t xml:space="preserve"> </w:t>
            </w:r>
            <w:r>
              <w:rPr>
                <w:rFonts w:hint="default" w:ascii="Times New Roman" w:hAnsi="Times New Roman" w:eastAsia="宋体" w:cs="Times New Roman"/>
                <w:sz w:val="24"/>
                <w:szCs w:val="24"/>
              </w:rPr>
              <w:t>无珍稀保护鱼类。因此，</w:t>
            </w:r>
            <w:r>
              <w:rPr>
                <w:rFonts w:hint="default" w:ascii="Times New Roman" w:hAnsi="Times New Roman" w:eastAsia="宋体" w:cs="Times New Roman"/>
                <w:spacing w:val="-74"/>
                <w:sz w:val="24"/>
                <w:szCs w:val="24"/>
              </w:rPr>
              <w:t xml:space="preserve"> </w:t>
            </w:r>
            <w:r>
              <w:rPr>
                <w:rFonts w:hint="default" w:ascii="Times New Roman" w:hAnsi="Times New Roman" w:eastAsia="宋体" w:cs="Times New Roman"/>
                <w:sz w:val="24"/>
                <w:szCs w:val="24"/>
              </w:rPr>
              <w:t>工程施工对鱼类的不利影响较小且是暂时的</w:t>
            </w:r>
            <w:r>
              <w:rPr>
                <w:rFonts w:hint="default" w:ascii="Times New Roman" w:hAnsi="Times New Roman" w:eastAsia="宋体" w:cs="Times New Roman"/>
                <w:spacing w:val="-8"/>
                <w:sz w:val="24"/>
                <w:szCs w:val="24"/>
              </w:rPr>
              <w:t>，</w:t>
            </w:r>
            <w:r>
              <w:rPr>
                <w:rFonts w:hint="default" w:ascii="Times New Roman" w:hAnsi="Times New Roman" w:eastAsia="宋体" w:cs="Times New Roman"/>
                <w:sz w:val="24"/>
                <w:szCs w:val="24"/>
              </w:rPr>
              <w:t>项目建成后</w:t>
            </w:r>
            <w:r>
              <w:rPr>
                <w:rFonts w:hint="default" w:ascii="Times New Roman" w:hAnsi="Times New Roman" w:eastAsia="宋体" w:cs="Times New Roman"/>
                <w:spacing w:val="-8"/>
                <w:sz w:val="24"/>
                <w:szCs w:val="24"/>
              </w:rPr>
              <w:t>，</w:t>
            </w:r>
            <w:r>
              <w:rPr>
                <w:rFonts w:hint="default" w:ascii="Times New Roman" w:hAnsi="Times New Roman" w:eastAsia="宋体" w:cs="Times New Roman"/>
                <w:spacing w:val="-105"/>
                <w:sz w:val="24"/>
                <w:szCs w:val="24"/>
              </w:rPr>
              <w:t xml:space="preserve"> </w:t>
            </w:r>
            <w:r>
              <w:rPr>
                <w:rFonts w:hint="default" w:ascii="Times New Roman" w:hAnsi="Times New Roman" w:eastAsia="宋体" w:cs="Times New Roman"/>
                <w:sz w:val="24"/>
                <w:szCs w:val="24"/>
              </w:rPr>
              <w:t>对鱼类的影响消失</w:t>
            </w:r>
            <w:r>
              <w:rPr>
                <w:rFonts w:hint="default" w:ascii="Times New Roman" w:hAnsi="Times New Roman" w:eastAsia="宋体" w:cs="Times New Roman"/>
                <w:spacing w:val="-7"/>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4"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1"/>
                <w:sz w:val="24"/>
                <w:szCs w:val="24"/>
              </w:rPr>
              <w:t>根据生态现状调查可知，河道</w:t>
            </w:r>
            <w:r>
              <w:rPr>
                <w:rFonts w:hint="default" w:ascii="Times New Roman" w:hAnsi="Times New Roman" w:eastAsia="宋体" w:cs="Times New Roman"/>
                <w:sz w:val="24"/>
                <w:szCs w:val="24"/>
              </w:rPr>
              <w:t>现有的水生植物</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底栖动物及鱼类分布较少</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施工期对水生群落生物的影响极小</w:t>
            </w:r>
            <w:r>
              <w:rPr>
                <w:rFonts w:hint="default" w:ascii="Times New Roman" w:hAnsi="Times New Roman" w:eastAsia="宋体" w:cs="Times New Roman"/>
                <w:spacing w:val="-1"/>
                <w:sz w:val="24"/>
                <w:szCs w:val="24"/>
              </w:rPr>
              <w:t>，</w:t>
            </w:r>
            <w:r>
              <w:rPr>
                <w:rFonts w:hint="default" w:ascii="Times New Roman" w:hAnsi="Times New Roman" w:eastAsia="宋体" w:cs="Times New Roman"/>
                <w:spacing w:val="-105"/>
                <w:sz w:val="24"/>
                <w:szCs w:val="24"/>
              </w:rPr>
              <w:t xml:space="preserve"> </w:t>
            </w:r>
            <w:r>
              <w:rPr>
                <w:rFonts w:hint="default" w:ascii="Times New Roman" w:hAnsi="Times New Roman" w:eastAsia="宋体" w:cs="Times New Roman"/>
                <w:sz w:val="24"/>
                <w:szCs w:val="24"/>
              </w:rPr>
              <w:t>随着项目建成，大部分影响会消失。</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施工期涉水作业时</w:t>
            </w:r>
            <w:r>
              <w:rPr>
                <w:rFonts w:hint="default" w:ascii="Times New Roman" w:hAnsi="Times New Roman" w:eastAsia="宋体" w:cs="Times New Roman"/>
                <w:spacing w:val="-37"/>
                <w:sz w:val="24"/>
                <w:szCs w:val="24"/>
              </w:rPr>
              <w:t>，</w:t>
            </w:r>
            <w:r>
              <w:rPr>
                <w:rFonts w:hint="default" w:ascii="Times New Roman" w:hAnsi="Times New Roman" w:eastAsia="宋体" w:cs="Times New Roman"/>
                <w:spacing w:val="-105"/>
                <w:sz w:val="24"/>
                <w:szCs w:val="24"/>
              </w:rPr>
              <w:t xml:space="preserve"> </w:t>
            </w:r>
            <w:r>
              <w:rPr>
                <w:rFonts w:hint="default" w:ascii="Times New Roman" w:hAnsi="Times New Roman" w:eastAsia="宋体" w:cs="Times New Roman"/>
                <w:sz w:val="24"/>
                <w:szCs w:val="24"/>
              </w:rPr>
              <w:t>会搅动水体和河床底泥</w:t>
            </w:r>
            <w:r>
              <w:rPr>
                <w:rFonts w:hint="default" w:ascii="Times New Roman" w:hAnsi="Times New Roman" w:eastAsia="宋体" w:cs="Times New Roman"/>
                <w:spacing w:val="-37"/>
                <w:sz w:val="24"/>
                <w:szCs w:val="24"/>
              </w:rPr>
              <w:t>，</w:t>
            </w:r>
            <w:r>
              <w:rPr>
                <w:rFonts w:hint="default" w:ascii="Times New Roman" w:hAnsi="Times New Roman" w:eastAsia="宋体" w:cs="Times New Roman"/>
                <w:spacing w:val="-105"/>
                <w:sz w:val="24"/>
                <w:szCs w:val="24"/>
              </w:rPr>
              <w:t xml:space="preserve"> </w:t>
            </w:r>
            <w:r>
              <w:rPr>
                <w:rFonts w:hint="default" w:ascii="Times New Roman" w:hAnsi="Times New Roman" w:eastAsia="宋体" w:cs="Times New Roman"/>
                <w:sz w:val="24"/>
                <w:szCs w:val="24"/>
              </w:rPr>
              <w:t>使水体中SS浓度增大</w:t>
            </w:r>
            <w:r>
              <w:rPr>
                <w:rFonts w:hint="default" w:ascii="Times New Roman" w:hAnsi="Times New Roman" w:eastAsia="宋体" w:cs="Times New Roman"/>
                <w:spacing w:val="-37"/>
                <w:sz w:val="24"/>
                <w:szCs w:val="24"/>
              </w:rPr>
              <w:t>，</w:t>
            </w:r>
            <w:r>
              <w:rPr>
                <w:rFonts w:hint="default" w:ascii="Times New Roman" w:hAnsi="Times New Roman" w:eastAsia="宋体" w:cs="Times New Roman"/>
                <w:spacing w:val="-105"/>
                <w:sz w:val="24"/>
                <w:szCs w:val="24"/>
              </w:rPr>
              <w:t xml:space="preserve"> </w:t>
            </w:r>
            <w:r>
              <w:rPr>
                <w:rFonts w:hint="default" w:ascii="Times New Roman" w:hAnsi="Times New Roman" w:eastAsia="宋体" w:cs="Times New Roman"/>
                <w:sz w:val="24"/>
                <w:szCs w:val="24"/>
              </w:rPr>
              <w:t>悬移质</w:t>
            </w:r>
            <w:r>
              <w:rPr>
                <w:rFonts w:hint="default" w:ascii="Times New Roman" w:hAnsi="Times New Roman" w:eastAsia="宋体" w:cs="Times New Roman"/>
                <w:spacing w:val="2"/>
                <w:sz w:val="24"/>
                <w:szCs w:val="24"/>
              </w:rPr>
              <w:t>泥沙改变了水体透光性，对浮游植物或藻类的光合作用产</w:t>
            </w:r>
            <w:r>
              <w:rPr>
                <w:rFonts w:hint="default" w:ascii="Times New Roman" w:hAnsi="Times New Roman" w:eastAsia="宋体" w:cs="Times New Roman"/>
                <w:spacing w:val="1"/>
                <w:sz w:val="24"/>
                <w:szCs w:val="24"/>
              </w:rPr>
              <w:t>生影响</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浮游生物</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底</w:t>
            </w:r>
            <w:r>
              <w:rPr>
                <w:rFonts w:hint="default" w:ascii="Times New Roman" w:hAnsi="Times New Roman" w:eastAsia="宋体" w:cs="Times New Roman"/>
                <w:sz w:val="24"/>
                <w:szCs w:val="24"/>
              </w:rPr>
              <w:t>栖动物等饵料生物量会减少，从而改变了鱼类原有的生存、生长和繁衍条件，</w:t>
            </w:r>
            <w:r>
              <w:rPr>
                <w:rFonts w:hint="default" w:ascii="Times New Roman" w:hAnsi="Times New Roman" w:eastAsia="宋体" w:cs="Times New Roman"/>
                <w:spacing w:val="-43"/>
                <w:sz w:val="24"/>
                <w:szCs w:val="24"/>
              </w:rPr>
              <w:t xml:space="preserve"> </w:t>
            </w:r>
            <w:r>
              <w:rPr>
                <w:rFonts w:hint="default" w:ascii="Times New Roman" w:hAnsi="Times New Roman" w:eastAsia="宋体" w:cs="Times New Roman"/>
                <w:sz w:val="24"/>
                <w:szCs w:val="24"/>
              </w:rPr>
              <w:t>鱼</w:t>
            </w:r>
            <w:r>
              <w:rPr>
                <w:rFonts w:hint="default" w:ascii="Times New Roman" w:hAnsi="Times New Roman" w:eastAsia="宋体" w:cs="Times New Roman"/>
                <w:spacing w:val="2"/>
                <w:sz w:val="24"/>
                <w:szCs w:val="24"/>
              </w:rPr>
              <w:t>类将择水而栖迁移到其它水域。同时施工还会使在</w:t>
            </w:r>
            <w:r>
              <w:rPr>
                <w:rFonts w:hint="default" w:ascii="Times New Roman" w:hAnsi="Times New Roman" w:eastAsia="宋体" w:cs="Times New Roman"/>
                <w:spacing w:val="1"/>
                <w:sz w:val="24"/>
                <w:szCs w:val="24"/>
              </w:rPr>
              <w:t>此区域活动的鱼类受到惊吓</w:t>
            </w:r>
            <w:r>
              <w:rPr>
                <w:rFonts w:hint="default" w:ascii="Times New Roman" w:hAnsi="Times New Roman" w:eastAsia="宋体" w:cs="Times New Roman"/>
                <w:spacing w:val="2"/>
                <w:sz w:val="24"/>
                <w:szCs w:val="24"/>
              </w:rPr>
              <w:t>，</w:t>
            </w:r>
            <w:r>
              <w:rPr>
                <w:rFonts w:hint="default" w:ascii="Times New Roman" w:hAnsi="Times New Roman" w:eastAsia="宋体" w:cs="Times New Roman"/>
                <w:sz w:val="24"/>
                <w:szCs w:val="24"/>
              </w:rPr>
              <w:t>对鱼类有驱赶作用</w:t>
            </w:r>
            <w:r>
              <w:rPr>
                <w:rFonts w:hint="default" w:ascii="Times New Roman" w:hAnsi="Times New Roman" w:eastAsia="宋体" w:cs="Times New Roman"/>
                <w:spacing w:val="-9"/>
                <w:sz w:val="24"/>
                <w:szCs w:val="24"/>
              </w:rPr>
              <w:t>，</w:t>
            </w:r>
            <w:r>
              <w:rPr>
                <w:rFonts w:hint="default" w:ascii="Times New Roman" w:hAnsi="Times New Roman" w:eastAsia="宋体" w:cs="Times New Roman"/>
                <w:spacing w:val="-105"/>
                <w:sz w:val="24"/>
                <w:szCs w:val="24"/>
              </w:rPr>
              <w:t xml:space="preserve"> </w:t>
            </w:r>
            <w:r>
              <w:rPr>
                <w:rFonts w:hint="default" w:ascii="Times New Roman" w:hAnsi="Times New Roman" w:eastAsia="宋体" w:cs="Times New Roman"/>
                <w:sz w:val="24"/>
                <w:szCs w:val="24"/>
              </w:rPr>
              <w:t>因此施工区域鱼类密度可能会显著降低</w:t>
            </w:r>
            <w:r>
              <w:rPr>
                <w:rFonts w:hint="default" w:ascii="Times New Roman" w:hAnsi="Times New Roman" w:eastAsia="宋体" w:cs="Times New Roman"/>
                <w:spacing w:val="-8"/>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此外非法捕捞也会对鱼类产生影响，</w:t>
            </w:r>
            <w:r>
              <w:rPr>
                <w:rFonts w:hint="default" w:ascii="Times New Roman" w:hAnsi="Times New Roman" w:eastAsia="宋体" w:cs="Times New Roman"/>
                <w:spacing w:val="-43"/>
                <w:sz w:val="24"/>
                <w:szCs w:val="24"/>
              </w:rPr>
              <w:t xml:space="preserve"> </w:t>
            </w:r>
            <w:r>
              <w:rPr>
                <w:rFonts w:hint="default" w:ascii="Times New Roman" w:hAnsi="Times New Roman" w:eastAsia="宋体" w:cs="Times New Roman"/>
                <w:sz w:val="24"/>
                <w:szCs w:val="24"/>
              </w:rPr>
              <w:t>通过加强对施工人员的宣传教育，禁止非法捕捞等</w:t>
            </w:r>
            <w:r>
              <w:rPr>
                <w:rFonts w:hint="default" w:ascii="Times New Roman" w:hAnsi="Times New Roman" w:eastAsia="宋体" w:cs="Times New Roman"/>
                <w:spacing w:val="-4"/>
                <w:sz w:val="24"/>
                <w:szCs w:val="24"/>
              </w:rPr>
              <w:t>，</w:t>
            </w:r>
            <w:r>
              <w:rPr>
                <w:rFonts w:hint="default" w:ascii="Times New Roman" w:hAnsi="Times New Roman" w:eastAsia="宋体" w:cs="Times New Roman"/>
                <w:sz w:val="24"/>
                <w:szCs w:val="24"/>
              </w:rPr>
              <w:t>减少施工期对鱼蟹类的影响</w:t>
            </w:r>
            <w:r>
              <w:rPr>
                <w:rFonts w:hint="default" w:ascii="Times New Roman" w:hAnsi="Times New Roman" w:eastAsia="宋体" w:cs="Times New Roman"/>
                <w:spacing w:val="-3"/>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w:t>
            </w:r>
            <w:r>
              <w:rPr>
                <w:rFonts w:hint="default" w:ascii="Times New Roman" w:hAnsi="Times New Roman" w:eastAsia="宋体" w:cs="Times New Roman"/>
                <w:spacing w:val="-12"/>
                <w:sz w:val="24"/>
                <w:szCs w:val="24"/>
              </w:rPr>
              <w:t>）</w:t>
            </w:r>
            <w:r>
              <w:rPr>
                <w:rFonts w:hint="default" w:ascii="Times New Roman" w:hAnsi="Times New Roman" w:eastAsia="宋体" w:cs="Times New Roman"/>
                <w:sz w:val="24"/>
                <w:szCs w:val="24"/>
              </w:rPr>
              <w:t>对水土流失的影响</w:t>
            </w:r>
          </w:p>
          <w:p>
            <w:pPr>
              <w:keepNext w:val="0"/>
              <w:keepLines w:val="0"/>
              <w:pageBreakBefore w:val="0"/>
              <w:widowControl w:val="0"/>
              <w:kinsoku/>
              <w:wordWrap/>
              <w:overflowPunct/>
              <w:topLinePunct w:val="0"/>
              <w:autoSpaceDE/>
              <w:autoSpaceDN/>
              <w:bidi w:val="0"/>
              <w:adjustRightInd/>
              <w:snapToGrid/>
              <w:spacing w:line="360" w:lineRule="auto"/>
              <w:ind w:left="0" w:right="0" w:firstLine="488"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本项目水土流失主要发生在退水口开挖</w:t>
            </w:r>
            <w:r>
              <w:rPr>
                <w:rFonts w:hint="default" w:ascii="Times New Roman" w:hAnsi="Times New Roman" w:eastAsia="宋体" w:cs="Times New Roman"/>
                <w:spacing w:val="3"/>
                <w:sz w:val="24"/>
                <w:szCs w:val="24"/>
              </w:rPr>
              <w:t>、</w:t>
            </w:r>
            <w:r>
              <w:rPr>
                <w:rFonts w:hint="default" w:ascii="Times New Roman" w:hAnsi="Times New Roman" w:eastAsia="宋体" w:cs="Times New Roman"/>
                <w:spacing w:val="2"/>
                <w:sz w:val="24"/>
                <w:szCs w:val="24"/>
              </w:rPr>
              <w:t>清淤</w:t>
            </w:r>
            <w:r>
              <w:rPr>
                <w:rFonts w:hint="default" w:ascii="Times New Roman" w:hAnsi="Times New Roman" w:eastAsia="宋体" w:cs="Times New Roman"/>
                <w:spacing w:val="3"/>
                <w:sz w:val="24"/>
                <w:szCs w:val="24"/>
              </w:rPr>
              <w:t>、</w:t>
            </w:r>
            <w:r>
              <w:rPr>
                <w:rFonts w:hint="default" w:ascii="Times New Roman" w:hAnsi="Times New Roman" w:eastAsia="宋体" w:cs="Times New Roman"/>
                <w:spacing w:val="2"/>
                <w:sz w:val="24"/>
                <w:szCs w:val="24"/>
              </w:rPr>
              <w:t>护坡和退水期</w:t>
            </w:r>
            <w:r>
              <w:rPr>
                <w:rFonts w:hint="default" w:ascii="Times New Roman" w:hAnsi="Times New Roman" w:eastAsia="宋体" w:cs="Times New Roman"/>
                <w:spacing w:val="1"/>
                <w:sz w:val="24"/>
                <w:szCs w:val="24"/>
              </w:rPr>
              <w:t>间</w:t>
            </w:r>
            <w:r>
              <w:rPr>
                <w:rFonts w:hint="default" w:ascii="Times New Roman" w:hAnsi="Times New Roman" w:eastAsia="宋体" w:cs="Times New Roman"/>
                <w:spacing w:val="3"/>
                <w:sz w:val="24"/>
                <w:szCs w:val="24"/>
              </w:rPr>
              <w:t>。</w:t>
            </w:r>
            <w:r>
              <w:rPr>
                <w:rFonts w:hint="default" w:ascii="Times New Roman" w:hAnsi="Times New Roman" w:eastAsia="宋体" w:cs="Times New Roman"/>
                <w:spacing w:val="1"/>
                <w:sz w:val="24"/>
                <w:szCs w:val="24"/>
              </w:rPr>
              <w:t>施工过程</w:t>
            </w:r>
            <w:r>
              <w:rPr>
                <w:rFonts w:hint="default" w:ascii="Times New Roman" w:hAnsi="Times New Roman" w:eastAsia="宋体" w:cs="Times New Roman"/>
                <w:sz w:val="24"/>
                <w:szCs w:val="24"/>
              </w:rPr>
              <w:t xml:space="preserve"> 必然扰动原地表</w:t>
            </w:r>
            <w:r>
              <w:rPr>
                <w:rFonts w:hint="default" w:ascii="Times New Roman" w:hAnsi="Times New Roman" w:eastAsia="宋体" w:cs="Times New Roman"/>
                <w:spacing w:val="-1"/>
                <w:sz w:val="24"/>
                <w:szCs w:val="24"/>
              </w:rPr>
              <w:t>，</w:t>
            </w:r>
            <w:r>
              <w:rPr>
                <w:rFonts w:hint="default" w:ascii="Times New Roman" w:hAnsi="Times New Roman" w:eastAsia="宋体" w:cs="Times New Roman"/>
                <w:spacing w:val="-72"/>
                <w:sz w:val="24"/>
                <w:szCs w:val="24"/>
              </w:rPr>
              <w:t xml:space="preserve"> </w:t>
            </w:r>
            <w:r>
              <w:rPr>
                <w:rFonts w:hint="default" w:ascii="Times New Roman" w:hAnsi="Times New Roman" w:eastAsia="宋体" w:cs="Times New Roman"/>
                <w:sz w:val="24"/>
                <w:szCs w:val="24"/>
              </w:rPr>
              <w:t>损坏原地表土壤，开挖堆土形成松散堆积体，</w:t>
            </w:r>
            <w:r>
              <w:rPr>
                <w:rFonts w:hint="default" w:ascii="Times New Roman" w:hAnsi="Times New Roman" w:eastAsia="宋体" w:cs="Times New Roman"/>
                <w:spacing w:val="-72"/>
                <w:sz w:val="24"/>
                <w:szCs w:val="24"/>
              </w:rPr>
              <w:t xml:space="preserve"> </w:t>
            </w:r>
            <w:r>
              <w:rPr>
                <w:rFonts w:hint="default" w:ascii="Times New Roman" w:hAnsi="Times New Roman" w:eastAsia="宋体" w:cs="Times New Roman"/>
                <w:sz w:val="24"/>
                <w:szCs w:val="24"/>
              </w:rPr>
              <w:t>在风力、水力等外营力作用下易引发新增水土流失。在施工过程中，</w:t>
            </w:r>
            <w:r>
              <w:rPr>
                <w:rFonts w:hint="default" w:ascii="Times New Roman" w:hAnsi="Times New Roman" w:eastAsia="宋体" w:cs="Times New Roman"/>
                <w:spacing w:val="-43"/>
                <w:sz w:val="24"/>
                <w:szCs w:val="24"/>
              </w:rPr>
              <w:t xml:space="preserve"> </w:t>
            </w:r>
            <w:r>
              <w:rPr>
                <w:rFonts w:hint="default" w:ascii="Times New Roman" w:hAnsi="Times New Roman" w:eastAsia="宋体" w:cs="Times New Roman"/>
                <w:sz w:val="24"/>
                <w:szCs w:val="24"/>
              </w:rPr>
              <w:t xml:space="preserve">若不采取必要的水土保持措 </w:t>
            </w:r>
            <w:r>
              <w:rPr>
                <w:rFonts w:hint="default" w:ascii="Times New Roman" w:hAnsi="Times New Roman" w:eastAsia="宋体" w:cs="Times New Roman"/>
                <w:spacing w:val="2"/>
                <w:sz w:val="24"/>
                <w:szCs w:val="24"/>
              </w:rPr>
              <w:t>施，项目区内的临时堆放的松散土体将可能产生水土流失、产</w:t>
            </w:r>
            <w:r>
              <w:rPr>
                <w:rFonts w:hint="default" w:ascii="Times New Roman" w:hAnsi="Times New Roman" w:eastAsia="宋体" w:cs="Times New Roman"/>
                <w:spacing w:val="1"/>
                <w:sz w:val="24"/>
                <w:szCs w:val="24"/>
              </w:rPr>
              <w:t>生扬尘对项目区周</w:t>
            </w:r>
            <w:r>
              <w:rPr>
                <w:rFonts w:hint="default" w:ascii="Times New Roman" w:hAnsi="Times New Roman" w:eastAsia="宋体" w:cs="Times New Roman"/>
                <w:sz w:val="24"/>
                <w:szCs w:val="24"/>
              </w:rPr>
              <w:t xml:space="preserve"> 边环境产生不利影响</w:t>
            </w:r>
            <w:r>
              <w:rPr>
                <w:rFonts w:hint="default" w:ascii="Times New Roman" w:hAnsi="Times New Roman" w:eastAsia="宋体" w:cs="Times New Roman"/>
                <w:spacing w:val="-4"/>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8"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项目通过对开挖的表层土壤单独堆存</w:t>
            </w:r>
            <w:r>
              <w:rPr>
                <w:rFonts w:hint="default" w:ascii="Times New Roman" w:hAnsi="Times New Roman" w:eastAsia="宋体" w:cs="Times New Roman"/>
                <w:spacing w:val="3"/>
                <w:sz w:val="24"/>
                <w:szCs w:val="24"/>
              </w:rPr>
              <w:t>，</w:t>
            </w:r>
            <w:r>
              <w:rPr>
                <w:rFonts w:hint="default" w:ascii="Times New Roman" w:hAnsi="Times New Roman" w:eastAsia="宋体" w:cs="Times New Roman"/>
                <w:spacing w:val="2"/>
                <w:sz w:val="24"/>
                <w:szCs w:val="24"/>
              </w:rPr>
              <w:t>施工过程中采</w:t>
            </w:r>
            <w:r>
              <w:rPr>
                <w:rFonts w:hint="default" w:ascii="Times New Roman" w:hAnsi="Times New Roman" w:eastAsia="宋体" w:cs="Times New Roman"/>
                <w:spacing w:val="1"/>
                <w:sz w:val="24"/>
                <w:szCs w:val="24"/>
              </w:rPr>
              <w:t>用彩涂布覆盖</w:t>
            </w:r>
            <w:r>
              <w:rPr>
                <w:rFonts w:hint="default" w:ascii="Times New Roman" w:hAnsi="Times New Roman" w:eastAsia="宋体" w:cs="Times New Roman"/>
                <w:spacing w:val="3"/>
                <w:sz w:val="24"/>
                <w:szCs w:val="24"/>
              </w:rPr>
              <w:t>，</w:t>
            </w:r>
            <w:r>
              <w:rPr>
                <w:rFonts w:hint="default" w:ascii="Times New Roman" w:hAnsi="Times New Roman" w:eastAsia="宋体" w:cs="Times New Roman"/>
                <w:spacing w:val="1"/>
                <w:sz w:val="24"/>
                <w:szCs w:val="24"/>
              </w:rPr>
              <w:t>施工后</w:t>
            </w:r>
            <w:r>
              <w:rPr>
                <w:rFonts w:hint="default" w:ascii="Times New Roman" w:hAnsi="Times New Roman" w:eastAsia="宋体" w:cs="Times New Roman"/>
                <w:sz w:val="24"/>
                <w:szCs w:val="24"/>
              </w:rPr>
              <w:t>期作为绿化覆土</w:t>
            </w:r>
            <w:r>
              <w:rPr>
                <w:rFonts w:hint="default" w:ascii="Times New Roman" w:hAnsi="Times New Roman" w:eastAsia="宋体" w:cs="Times New Roman"/>
                <w:spacing w:val="-1"/>
                <w:sz w:val="24"/>
                <w:szCs w:val="24"/>
              </w:rPr>
              <w:t>，</w:t>
            </w:r>
            <w:r>
              <w:rPr>
                <w:rFonts w:hint="default" w:ascii="Times New Roman" w:hAnsi="Times New Roman" w:eastAsia="宋体" w:cs="Times New Roman"/>
                <w:spacing w:val="-44"/>
                <w:sz w:val="24"/>
                <w:szCs w:val="24"/>
              </w:rPr>
              <w:t xml:space="preserve"> </w:t>
            </w:r>
            <w:r>
              <w:rPr>
                <w:rFonts w:hint="default" w:ascii="Times New Roman" w:hAnsi="Times New Roman" w:eastAsia="宋体" w:cs="Times New Roman"/>
                <w:sz w:val="24"/>
                <w:szCs w:val="24"/>
              </w:rPr>
              <w:t>以最大达限度的减少土壤和养分流失。退水口采用彩条布三面覆盖</w:t>
            </w:r>
            <w:r>
              <w:rPr>
                <w:rFonts w:hint="default" w:ascii="Times New Roman" w:hAnsi="Times New Roman" w:eastAsia="宋体" w:cs="Times New Roman"/>
                <w:spacing w:val="-6"/>
                <w:sz w:val="24"/>
                <w:szCs w:val="24"/>
              </w:rPr>
              <w:t>，</w:t>
            </w:r>
            <w:r>
              <w:rPr>
                <w:rFonts w:hint="default" w:ascii="Times New Roman" w:hAnsi="Times New Roman" w:eastAsia="宋体" w:cs="Times New Roman"/>
                <w:spacing w:val="-105"/>
                <w:sz w:val="24"/>
                <w:szCs w:val="24"/>
              </w:rPr>
              <w:t xml:space="preserve"> </w:t>
            </w:r>
            <w:r>
              <w:rPr>
                <w:rFonts w:hint="default" w:ascii="Times New Roman" w:hAnsi="Times New Roman" w:eastAsia="宋体" w:cs="Times New Roman"/>
                <w:sz w:val="24"/>
                <w:szCs w:val="24"/>
              </w:rPr>
              <w:t>通过闸门控制退水时水的流速</w:t>
            </w:r>
            <w:r>
              <w:rPr>
                <w:rFonts w:hint="default" w:ascii="Times New Roman" w:hAnsi="Times New Roman" w:eastAsia="宋体" w:cs="Times New Roman"/>
                <w:spacing w:val="-6"/>
                <w:sz w:val="24"/>
                <w:szCs w:val="24"/>
              </w:rPr>
              <w:t>，</w:t>
            </w:r>
            <w:r>
              <w:rPr>
                <w:rFonts w:hint="default" w:ascii="Times New Roman" w:hAnsi="Times New Roman" w:eastAsia="宋体" w:cs="Times New Roman"/>
                <w:sz w:val="24"/>
                <w:szCs w:val="24"/>
              </w:rPr>
              <w:t>以减少退水时水体流动造成的土壤流失</w:t>
            </w:r>
            <w:r>
              <w:rPr>
                <w:rFonts w:hint="default" w:ascii="Times New Roman" w:hAnsi="Times New Roman" w:eastAsia="宋体" w:cs="Times New Roman"/>
                <w:spacing w:val="-6"/>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r>
              <w:rPr>
                <w:rFonts w:hint="default" w:ascii="Times New Roman" w:hAnsi="Times New Roman" w:eastAsia="宋体" w:cs="Times New Roman"/>
                <w:spacing w:val="-13"/>
                <w:sz w:val="24"/>
                <w:szCs w:val="24"/>
              </w:rPr>
              <w:t>）</w:t>
            </w:r>
            <w:r>
              <w:rPr>
                <w:rFonts w:hint="default" w:ascii="Times New Roman" w:hAnsi="Times New Roman" w:eastAsia="宋体" w:cs="Times New Roman"/>
                <w:sz w:val="24"/>
                <w:szCs w:val="24"/>
              </w:rPr>
              <w:t>施工期对土壤的影响分析</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本项目建设对土壤的影响主要是占地对原有土壤结构的影响</w:t>
            </w:r>
            <w:r>
              <w:rPr>
                <w:rFonts w:hint="default" w:ascii="Times New Roman" w:hAnsi="Times New Roman" w:eastAsia="宋体" w:cs="Times New Roman"/>
                <w:spacing w:val="-1"/>
                <w:sz w:val="24"/>
                <w:szCs w:val="24"/>
              </w:rPr>
              <w:t>，</w:t>
            </w:r>
            <w:r>
              <w:rPr>
                <w:rFonts w:hint="default" w:ascii="Times New Roman" w:hAnsi="Times New Roman" w:eastAsia="宋体" w:cs="Times New Roman"/>
                <w:spacing w:val="-42"/>
                <w:sz w:val="24"/>
                <w:szCs w:val="24"/>
              </w:rPr>
              <w:t xml:space="preserve"> </w:t>
            </w:r>
            <w:r>
              <w:rPr>
                <w:rFonts w:hint="default" w:ascii="Times New Roman" w:hAnsi="Times New Roman" w:eastAsia="宋体" w:cs="Times New Roman"/>
                <w:sz w:val="24"/>
                <w:szCs w:val="24"/>
              </w:rPr>
              <w:t>其次是对土壤环境的影响</w:t>
            </w:r>
            <w:r>
              <w:rPr>
                <w:rFonts w:hint="default" w:ascii="Times New Roman" w:hAnsi="Times New Roman" w:eastAsia="宋体" w:cs="Times New Roman"/>
                <w:spacing w:val="-5"/>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8"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对土壤结构的影响主要集中在退水口开挖、淤泥堆放和边坡防护过程</w:t>
            </w:r>
            <w:r>
              <w:rPr>
                <w:rFonts w:hint="default" w:ascii="Times New Roman" w:hAnsi="Times New Roman" w:eastAsia="宋体" w:cs="Times New Roman"/>
                <w:spacing w:val="1"/>
                <w:sz w:val="24"/>
                <w:szCs w:val="24"/>
              </w:rPr>
              <w:t>中</w:t>
            </w:r>
            <w:r>
              <w:rPr>
                <w:rFonts w:hint="default" w:ascii="Times New Roman" w:hAnsi="Times New Roman" w:eastAsia="宋体" w:cs="Times New Roman"/>
                <w:spacing w:val="2"/>
                <w:sz w:val="24"/>
                <w:szCs w:val="24"/>
              </w:rPr>
              <w:t>。</w:t>
            </w:r>
            <w:r>
              <w:rPr>
                <w:rFonts w:hint="default" w:ascii="Times New Roman" w:hAnsi="Times New Roman" w:eastAsia="宋体" w:cs="Times New Roman"/>
                <w:sz w:val="24"/>
                <w:szCs w:val="24"/>
              </w:rPr>
              <w:t>工</w:t>
            </w:r>
            <w:r>
              <w:rPr>
                <w:rFonts w:hint="default" w:ascii="Times New Roman" w:hAnsi="Times New Roman" w:eastAsia="宋体" w:cs="Times New Roman"/>
                <w:spacing w:val="2"/>
                <w:sz w:val="24"/>
                <w:szCs w:val="24"/>
              </w:rPr>
              <w:t>程施工时进行开挖、堆放、回填、人工踩踏、机械</w:t>
            </w:r>
            <w:r>
              <w:rPr>
                <w:rFonts w:hint="default" w:ascii="Times New Roman" w:hAnsi="Times New Roman" w:eastAsia="宋体" w:cs="Times New Roman"/>
                <w:spacing w:val="1"/>
                <w:sz w:val="24"/>
                <w:szCs w:val="24"/>
              </w:rPr>
              <w:t>设备夯实或碾压等施工操作</w:t>
            </w:r>
            <w:r>
              <w:rPr>
                <w:rFonts w:hint="default" w:ascii="Times New Roman" w:hAnsi="Times New Roman" w:eastAsia="宋体" w:cs="Times New Roman"/>
                <w:spacing w:val="2"/>
                <w:sz w:val="24"/>
                <w:szCs w:val="24"/>
              </w:rPr>
              <w:t>，</w:t>
            </w:r>
            <w:r>
              <w:rPr>
                <w:rFonts w:hint="default" w:ascii="Times New Roman" w:hAnsi="Times New Roman" w:eastAsia="宋体" w:cs="Times New Roman"/>
                <w:sz w:val="24"/>
                <w:szCs w:val="24"/>
              </w:rPr>
              <w:t xml:space="preserve"> </w:t>
            </w:r>
            <w:r>
              <w:rPr>
                <w:rFonts w:hint="default" w:ascii="Times New Roman" w:hAnsi="Times New Roman" w:eastAsia="宋体" w:cs="Times New Roman"/>
                <w:spacing w:val="2"/>
                <w:sz w:val="24"/>
                <w:szCs w:val="24"/>
              </w:rPr>
              <w:t>这些物理过程对土壤的最大影响是破坏土壤结构、扰乱土壤</w:t>
            </w:r>
            <w:r>
              <w:rPr>
                <w:rFonts w:hint="default" w:ascii="Times New Roman" w:hAnsi="Times New Roman" w:eastAsia="宋体" w:cs="Times New Roman"/>
                <w:spacing w:val="1"/>
                <w:sz w:val="24"/>
                <w:szCs w:val="24"/>
              </w:rPr>
              <w:t>耕作层</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土壤结构是</w:t>
            </w:r>
            <w:r>
              <w:rPr>
                <w:rFonts w:hint="default" w:ascii="Times New Roman" w:hAnsi="Times New Roman" w:eastAsia="宋体" w:cs="Times New Roman"/>
                <w:spacing w:val="2"/>
                <w:sz w:val="24"/>
                <w:szCs w:val="24"/>
              </w:rPr>
              <w:t>经过较长的历史时期形成的，一旦遭到破坏，短</w:t>
            </w:r>
            <w:r>
              <w:rPr>
                <w:rFonts w:hint="default" w:ascii="Times New Roman" w:hAnsi="Times New Roman" w:eastAsia="宋体" w:cs="Times New Roman"/>
                <w:spacing w:val="1"/>
                <w:sz w:val="24"/>
                <w:szCs w:val="24"/>
              </w:rPr>
              <w:t>期内难以恢复</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在施工过程中</w:t>
            </w:r>
            <w:r>
              <w:rPr>
                <w:rFonts w:hint="default" w:ascii="Times New Roman" w:hAnsi="Times New Roman" w:eastAsia="宋体" w:cs="Times New Roman"/>
                <w:spacing w:val="2"/>
                <w:sz w:val="24"/>
                <w:szCs w:val="24"/>
              </w:rPr>
              <w:t>，</w:t>
            </w:r>
            <w:r>
              <w:rPr>
                <w:rFonts w:hint="default" w:ascii="Times New Roman" w:hAnsi="Times New Roman" w:eastAsia="宋体" w:cs="Times New Roman"/>
                <w:sz w:val="24"/>
                <w:szCs w:val="24"/>
              </w:rPr>
              <w:t>对土壤耕作层的影响最为严重</w:t>
            </w:r>
            <w:r>
              <w:rPr>
                <w:rFonts w:hint="default" w:ascii="Times New Roman" w:hAnsi="Times New Roman" w:eastAsia="宋体" w:cs="Times New Roman"/>
                <w:spacing w:val="-21"/>
                <w:sz w:val="24"/>
                <w:szCs w:val="24"/>
              </w:rPr>
              <w:t>。</w:t>
            </w:r>
            <w:r>
              <w:rPr>
                <w:rFonts w:hint="default" w:ascii="Times New Roman" w:hAnsi="Times New Roman" w:eastAsia="宋体" w:cs="Times New Roman"/>
                <w:sz w:val="24"/>
                <w:szCs w:val="24"/>
              </w:rPr>
              <w:t>但对临时占地而言</w:t>
            </w:r>
            <w:r>
              <w:rPr>
                <w:rFonts w:hint="default" w:ascii="Times New Roman" w:hAnsi="Times New Roman" w:eastAsia="宋体" w:cs="Times New Roman"/>
                <w:spacing w:val="-21"/>
                <w:sz w:val="24"/>
                <w:szCs w:val="24"/>
              </w:rPr>
              <w:t>，</w:t>
            </w:r>
            <w:r>
              <w:rPr>
                <w:rFonts w:hint="default" w:ascii="Times New Roman" w:hAnsi="Times New Roman" w:eastAsia="宋体" w:cs="Times New Roman"/>
                <w:sz w:val="24"/>
                <w:szCs w:val="24"/>
              </w:rPr>
              <w:t>这种影响是短期的</w:t>
            </w:r>
            <w:r>
              <w:rPr>
                <w:rFonts w:hint="default" w:ascii="Times New Roman" w:hAnsi="Times New Roman" w:eastAsia="宋体" w:cs="Times New Roman"/>
                <w:spacing w:val="-21"/>
                <w:sz w:val="24"/>
                <w:szCs w:val="24"/>
              </w:rPr>
              <w:t>、</w:t>
            </w:r>
            <w:r>
              <w:rPr>
                <w:rFonts w:hint="default" w:ascii="Times New Roman" w:hAnsi="Times New Roman" w:eastAsia="宋体" w:cs="Times New Roman"/>
                <w:sz w:val="24"/>
                <w:szCs w:val="24"/>
              </w:rPr>
              <w:t>可逆的</w:t>
            </w:r>
            <w:r>
              <w:rPr>
                <w:rFonts w:hint="default" w:ascii="Times New Roman" w:hAnsi="Times New Roman" w:eastAsia="宋体" w:cs="Times New Roman"/>
                <w:spacing w:val="-20"/>
                <w:sz w:val="24"/>
                <w:szCs w:val="24"/>
              </w:rPr>
              <w:t>，</w:t>
            </w:r>
            <w:r>
              <w:rPr>
                <w:rFonts w:hint="default" w:ascii="Times New Roman" w:hAnsi="Times New Roman" w:eastAsia="宋体" w:cs="Times New Roman"/>
                <w:sz w:val="24"/>
                <w:szCs w:val="24"/>
              </w:rPr>
              <w:t xml:space="preserve"> 施工结束后</w:t>
            </w:r>
            <w:r>
              <w:rPr>
                <w:rFonts w:hint="default" w:ascii="Times New Roman" w:hAnsi="Times New Roman" w:eastAsia="宋体" w:cs="Times New Roman"/>
                <w:spacing w:val="-27"/>
                <w:sz w:val="24"/>
                <w:szCs w:val="24"/>
              </w:rPr>
              <w:t>，</w:t>
            </w:r>
            <w:r>
              <w:rPr>
                <w:rFonts w:hint="default" w:ascii="Times New Roman" w:hAnsi="Times New Roman" w:eastAsia="宋体" w:cs="Times New Roman"/>
                <w:sz w:val="24"/>
                <w:szCs w:val="24"/>
              </w:rPr>
              <w:t>经过2-3年的时间可以恢复</w:t>
            </w:r>
            <w:r>
              <w:rPr>
                <w:rFonts w:hint="default" w:ascii="Times New Roman" w:hAnsi="Times New Roman" w:eastAsia="宋体" w:cs="Times New Roman"/>
                <w:spacing w:val="-27"/>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本项目的建设均选用符合国家环保标准的材料，不会给土壤环境造成危害， </w:t>
            </w:r>
            <w:r>
              <w:rPr>
                <w:rFonts w:hint="default" w:ascii="Times New Roman" w:hAnsi="Times New Roman" w:eastAsia="宋体" w:cs="Times New Roman"/>
                <w:spacing w:val="2"/>
                <w:sz w:val="24"/>
                <w:szCs w:val="24"/>
              </w:rPr>
              <w:t>不会造成土壤和地下水污染。但施工过程中施工机械的管理及使用不当产</w:t>
            </w:r>
            <w:r>
              <w:rPr>
                <w:rFonts w:hint="default" w:ascii="Times New Roman" w:hAnsi="Times New Roman" w:eastAsia="宋体" w:cs="Times New Roman"/>
                <w:spacing w:val="1"/>
                <w:sz w:val="24"/>
                <w:szCs w:val="24"/>
              </w:rPr>
              <w:t>生</w:t>
            </w:r>
            <w:r>
              <w:rPr>
                <w:rFonts w:hint="default" w:ascii="Times New Roman" w:hAnsi="Times New Roman" w:eastAsia="宋体" w:cs="Times New Roman"/>
                <w:sz w:val="24"/>
                <w:szCs w:val="24"/>
              </w:rPr>
              <w:t>的机械燃油、润滑油漏损将污染土壤，且这种污染是长期的，</w:t>
            </w:r>
            <w:r>
              <w:rPr>
                <w:rFonts w:hint="default" w:ascii="Times New Roman" w:hAnsi="Times New Roman" w:eastAsia="宋体" w:cs="Times New Roman"/>
                <w:spacing w:val="-43"/>
                <w:sz w:val="24"/>
                <w:szCs w:val="24"/>
              </w:rPr>
              <w:t xml:space="preserve"> </w:t>
            </w:r>
            <w:r>
              <w:rPr>
                <w:rFonts w:hint="default" w:ascii="Times New Roman" w:hAnsi="Times New Roman" w:eastAsia="宋体" w:cs="Times New Roman"/>
                <w:sz w:val="24"/>
                <w:szCs w:val="24"/>
              </w:rPr>
              <w:t>因此应加强施工期机械运行的管理与维护，减少废机油的产生。总体而言，</w:t>
            </w:r>
            <w:r>
              <w:rPr>
                <w:rFonts w:hint="default" w:ascii="Times New Roman" w:hAnsi="Times New Roman" w:eastAsia="宋体" w:cs="Times New Roman"/>
                <w:spacing w:val="-43"/>
                <w:sz w:val="24"/>
                <w:szCs w:val="24"/>
              </w:rPr>
              <w:t xml:space="preserve"> </w:t>
            </w:r>
            <w:r>
              <w:rPr>
                <w:rFonts w:hint="default" w:ascii="Times New Roman" w:hAnsi="Times New Roman" w:eastAsia="宋体" w:cs="Times New Roman"/>
                <w:sz w:val="24"/>
                <w:szCs w:val="24"/>
              </w:rPr>
              <w:t>本项目施工过程中对土壤环境影响较小</w:t>
            </w:r>
            <w:r>
              <w:rPr>
                <w:rFonts w:hint="default" w:ascii="Times New Roman" w:hAnsi="Times New Roman" w:eastAsia="宋体" w:cs="Times New Roman"/>
                <w:spacing w:val="-4"/>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w:t>
            </w:r>
            <w:r>
              <w:rPr>
                <w:rFonts w:hint="default" w:ascii="Times New Roman" w:hAnsi="Times New Roman" w:eastAsia="宋体" w:cs="Times New Roman"/>
                <w:spacing w:val="-12"/>
                <w:sz w:val="24"/>
                <w:szCs w:val="24"/>
              </w:rPr>
              <w:t>）</w:t>
            </w:r>
            <w:r>
              <w:rPr>
                <w:rFonts w:hint="default" w:ascii="Times New Roman" w:hAnsi="Times New Roman" w:eastAsia="宋体" w:cs="Times New Roman"/>
                <w:sz w:val="24"/>
                <w:szCs w:val="24"/>
              </w:rPr>
              <w:t>对景观的影响</w:t>
            </w:r>
          </w:p>
          <w:p>
            <w:pPr>
              <w:keepNext w:val="0"/>
              <w:keepLines w:val="0"/>
              <w:pageBreakBefore w:val="0"/>
              <w:widowControl w:val="0"/>
              <w:kinsoku/>
              <w:wordWrap/>
              <w:overflowPunct/>
              <w:topLinePunct w:val="0"/>
              <w:autoSpaceDE/>
              <w:autoSpaceDN/>
              <w:bidi w:val="0"/>
              <w:adjustRightInd/>
              <w:snapToGrid/>
              <w:spacing w:line="360" w:lineRule="auto"/>
              <w:ind w:left="0" w:right="0" w:firstLine="488"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本项目施工期间</w:t>
            </w:r>
            <w:r>
              <w:rPr>
                <w:rFonts w:hint="default" w:ascii="Times New Roman" w:hAnsi="Times New Roman" w:eastAsia="宋体" w:cs="Times New Roman"/>
                <w:spacing w:val="3"/>
                <w:sz w:val="24"/>
                <w:szCs w:val="24"/>
              </w:rPr>
              <w:t>，</w:t>
            </w:r>
            <w:r>
              <w:rPr>
                <w:rFonts w:hint="default" w:ascii="Times New Roman" w:hAnsi="Times New Roman" w:eastAsia="宋体" w:cs="Times New Roman"/>
                <w:spacing w:val="2"/>
                <w:sz w:val="24"/>
                <w:szCs w:val="24"/>
              </w:rPr>
              <w:t>工程机械施工会对周边的环境景观产生一</w:t>
            </w:r>
            <w:r>
              <w:rPr>
                <w:rFonts w:hint="default" w:ascii="Times New Roman" w:hAnsi="Times New Roman" w:eastAsia="宋体" w:cs="Times New Roman"/>
                <w:spacing w:val="1"/>
                <w:sz w:val="24"/>
                <w:szCs w:val="24"/>
              </w:rPr>
              <w:t>定影响</w:t>
            </w:r>
            <w:r>
              <w:rPr>
                <w:rFonts w:hint="default" w:ascii="Times New Roman" w:hAnsi="Times New Roman" w:eastAsia="宋体" w:cs="Times New Roman"/>
                <w:spacing w:val="3"/>
                <w:sz w:val="24"/>
                <w:szCs w:val="24"/>
              </w:rPr>
              <w:t>，</w:t>
            </w:r>
            <w:r>
              <w:rPr>
                <w:rFonts w:hint="default" w:ascii="Times New Roman" w:hAnsi="Times New Roman" w:eastAsia="宋体" w:cs="Times New Roman"/>
                <w:spacing w:val="1"/>
                <w:sz w:val="24"/>
                <w:szCs w:val="24"/>
              </w:rPr>
              <w:t>因此必</w:t>
            </w:r>
            <w:r>
              <w:rPr>
                <w:rFonts w:hint="default" w:ascii="Times New Roman" w:hAnsi="Times New Roman" w:eastAsia="宋体" w:cs="Times New Roman"/>
                <w:sz w:val="24"/>
                <w:szCs w:val="24"/>
              </w:rPr>
              <w:t>须在施工现场设置不低于1.8m的硬质围挡</w:t>
            </w:r>
            <w:r>
              <w:rPr>
                <w:rFonts w:hint="default" w:ascii="Times New Roman" w:hAnsi="Times New Roman" w:eastAsia="宋体" w:cs="Times New Roman"/>
                <w:spacing w:val="-94"/>
                <w:sz w:val="24"/>
                <w:szCs w:val="24"/>
              </w:rPr>
              <w:t>。</w:t>
            </w:r>
            <w:r>
              <w:rPr>
                <w:rFonts w:hint="default" w:ascii="Times New Roman" w:hAnsi="Times New Roman" w:eastAsia="宋体" w:cs="Times New Roman"/>
                <w:sz w:val="24"/>
                <w:szCs w:val="24"/>
              </w:rPr>
              <w:t>围挡不仅可以有效地减少施工对周围环境的大气</w:t>
            </w:r>
            <w:r>
              <w:rPr>
                <w:rFonts w:hint="default" w:ascii="Times New Roman" w:hAnsi="Times New Roman" w:eastAsia="宋体" w:cs="Times New Roman"/>
                <w:spacing w:val="-17"/>
                <w:sz w:val="24"/>
                <w:szCs w:val="24"/>
              </w:rPr>
              <w:t>、</w:t>
            </w:r>
            <w:r>
              <w:rPr>
                <w:rFonts w:hint="default" w:ascii="Times New Roman" w:hAnsi="Times New Roman" w:eastAsia="宋体" w:cs="Times New Roman"/>
                <w:sz w:val="24"/>
                <w:szCs w:val="24"/>
              </w:rPr>
              <w:t>噪声污染</w:t>
            </w:r>
            <w:r>
              <w:rPr>
                <w:rFonts w:hint="default" w:ascii="Times New Roman" w:hAnsi="Times New Roman" w:eastAsia="宋体" w:cs="Times New Roman"/>
                <w:spacing w:val="-17"/>
                <w:sz w:val="24"/>
                <w:szCs w:val="24"/>
              </w:rPr>
              <w:t>，</w:t>
            </w:r>
            <w:r>
              <w:rPr>
                <w:rFonts w:hint="default" w:ascii="Times New Roman" w:hAnsi="Times New Roman" w:eastAsia="宋体" w:cs="Times New Roman"/>
                <w:spacing w:val="-105"/>
                <w:sz w:val="24"/>
                <w:szCs w:val="24"/>
              </w:rPr>
              <w:t xml:space="preserve"> </w:t>
            </w:r>
            <w:r>
              <w:rPr>
                <w:rFonts w:hint="default" w:ascii="Times New Roman" w:hAnsi="Times New Roman" w:eastAsia="宋体" w:cs="Times New Roman"/>
                <w:sz w:val="24"/>
                <w:szCs w:val="24"/>
              </w:rPr>
              <w:t>而且只要利用得当</w:t>
            </w:r>
            <w:r>
              <w:rPr>
                <w:rFonts w:hint="default" w:ascii="Times New Roman" w:hAnsi="Times New Roman" w:eastAsia="宋体" w:cs="Times New Roman"/>
                <w:spacing w:val="-17"/>
                <w:sz w:val="24"/>
                <w:szCs w:val="24"/>
              </w:rPr>
              <w:t>，</w:t>
            </w:r>
            <w:r>
              <w:rPr>
                <w:rFonts w:hint="default" w:ascii="Times New Roman" w:hAnsi="Times New Roman" w:eastAsia="宋体" w:cs="Times New Roman"/>
                <w:spacing w:val="-105"/>
                <w:sz w:val="24"/>
                <w:szCs w:val="24"/>
              </w:rPr>
              <w:t xml:space="preserve"> </w:t>
            </w:r>
            <w:r>
              <w:rPr>
                <w:rFonts w:hint="default" w:ascii="Times New Roman" w:hAnsi="Times New Roman" w:eastAsia="宋体" w:cs="Times New Roman"/>
                <w:sz w:val="24"/>
                <w:szCs w:val="24"/>
              </w:rPr>
              <w:t>也能成为周边整体环境中的一部分</w:t>
            </w:r>
            <w:r>
              <w:rPr>
                <w:rFonts w:hint="default" w:ascii="Times New Roman" w:hAnsi="Times New Roman" w:eastAsia="宋体" w:cs="Times New Roman"/>
                <w:spacing w:val="-16"/>
                <w:sz w:val="24"/>
                <w:szCs w:val="24"/>
              </w:rPr>
              <w:t>。</w:t>
            </w:r>
            <w:r>
              <w:rPr>
                <w:rFonts w:hint="default" w:ascii="Times New Roman" w:hAnsi="Times New Roman" w:eastAsia="宋体" w:cs="Times New Roman"/>
                <w:sz w:val="24"/>
                <w:szCs w:val="24"/>
              </w:rPr>
              <w:t xml:space="preserve"> </w:t>
            </w:r>
            <w:r>
              <w:rPr>
                <w:rFonts w:hint="default" w:ascii="Times New Roman" w:hAnsi="Times New Roman" w:eastAsia="宋体" w:cs="Times New Roman"/>
                <w:spacing w:val="2"/>
                <w:sz w:val="24"/>
                <w:szCs w:val="24"/>
              </w:rPr>
              <w:t>施工方可在围挡上张贴各类宣传画</w:t>
            </w:r>
            <w:r>
              <w:rPr>
                <w:rFonts w:hint="default" w:ascii="Times New Roman" w:hAnsi="Times New Roman" w:eastAsia="宋体" w:cs="Times New Roman"/>
                <w:spacing w:val="3"/>
                <w:sz w:val="24"/>
                <w:szCs w:val="24"/>
              </w:rPr>
              <w:t>，</w:t>
            </w:r>
            <w:r>
              <w:rPr>
                <w:rFonts w:hint="default" w:ascii="Times New Roman" w:hAnsi="Times New Roman" w:eastAsia="宋体" w:cs="Times New Roman"/>
                <w:spacing w:val="2"/>
                <w:sz w:val="24"/>
                <w:szCs w:val="24"/>
              </w:rPr>
              <w:t>这样既能迎合时代主题</w:t>
            </w:r>
            <w:r>
              <w:rPr>
                <w:rFonts w:hint="default" w:ascii="Times New Roman" w:hAnsi="Times New Roman" w:eastAsia="宋体" w:cs="Times New Roman"/>
                <w:spacing w:val="3"/>
                <w:sz w:val="24"/>
                <w:szCs w:val="24"/>
              </w:rPr>
              <w:t>，</w:t>
            </w:r>
            <w:r>
              <w:rPr>
                <w:rFonts w:hint="default" w:ascii="Times New Roman" w:hAnsi="Times New Roman" w:eastAsia="宋体" w:cs="Times New Roman"/>
                <w:spacing w:val="1"/>
                <w:sz w:val="24"/>
                <w:szCs w:val="24"/>
              </w:rPr>
              <w:t>又能打造一道亮丽</w:t>
            </w:r>
            <w:r>
              <w:rPr>
                <w:rFonts w:hint="default" w:ascii="Times New Roman" w:hAnsi="Times New Roman" w:eastAsia="宋体" w:cs="Times New Roman"/>
                <w:sz w:val="24"/>
                <w:szCs w:val="24"/>
              </w:rPr>
              <w:t>的风景</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施工对景观的影响只发生在施工期，是短暂的，</w:t>
            </w:r>
            <w:r>
              <w:rPr>
                <w:rFonts w:hint="default" w:ascii="Times New Roman" w:hAnsi="Times New Roman" w:eastAsia="宋体" w:cs="Times New Roman"/>
                <w:spacing w:val="-39"/>
                <w:sz w:val="24"/>
                <w:szCs w:val="24"/>
              </w:rPr>
              <w:t xml:space="preserve"> </w:t>
            </w:r>
            <w:r>
              <w:rPr>
                <w:rFonts w:hint="default" w:ascii="Times New Roman" w:hAnsi="Times New Roman" w:eastAsia="宋体" w:cs="Times New Roman"/>
                <w:sz w:val="24"/>
                <w:szCs w:val="24"/>
              </w:rPr>
              <w:t>随着施工的结束，场地的平整</w:t>
            </w:r>
            <w:r>
              <w:rPr>
                <w:rFonts w:hint="default" w:ascii="Times New Roman" w:hAnsi="Times New Roman" w:eastAsia="宋体" w:cs="Times New Roman"/>
                <w:spacing w:val="-5"/>
                <w:sz w:val="24"/>
                <w:szCs w:val="24"/>
              </w:rPr>
              <w:t>、</w:t>
            </w:r>
            <w:r>
              <w:rPr>
                <w:rFonts w:hint="default" w:ascii="Times New Roman" w:hAnsi="Times New Roman" w:eastAsia="宋体" w:cs="Times New Roman"/>
                <w:sz w:val="24"/>
                <w:szCs w:val="24"/>
              </w:rPr>
              <w:t>恢复</w:t>
            </w:r>
            <w:r>
              <w:rPr>
                <w:rFonts w:hint="default" w:ascii="Times New Roman" w:hAnsi="Times New Roman" w:eastAsia="宋体" w:cs="Times New Roman"/>
                <w:spacing w:val="-4"/>
                <w:sz w:val="24"/>
                <w:szCs w:val="24"/>
              </w:rPr>
              <w:t>，</w:t>
            </w:r>
            <w:r>
              <w:rPr>
                <w:rFonts w:hint="default" w:ascii="Times New Roman" w:hAnsi="Times New Roman" w:eastAsia="宋体" w:cs="Times New Roman"/>
                <w:spacing w:val="-105"/>
                <w:sz w:val="24"/>
                <w:szCs w:val="24"/>
              </w:rPr>
              <w:t xml:space="preserve"> </w:t>
            </w:r>
            <w:r>
              <w:rPr>
                <w:rFonts w:hint="default" w:ascii="Times New Roman" w:hAnsi="Times New Roman" w:eastAsia="宋体" w:cs="Times New Roman"/>
                <w:sz w:val="24"/>
                <w:szCs w:val="24"/>
              </w:rPr>
              <w:t>对景观的影响也会随之结束</w:t>
            </w:r>
            <w:r>
              <w:rPr>
                <w:rFonts w:hint="default" w:ascii="Times New Roman" w:hAnsi="Times New Roman" w:eastAsia="宋体" w:cs="Times New Roman"/>
                <w:spacing w:val="-4"/>
                <w:sz w:val="24"/>
                <w:szCs w:val="24"/>
              </w:rPr>
              <w:t>，</w:t>
            </w:r>
            <w:r>
              <w:rPr>
                <w:rFonts w:hint="default" w:ascii="Times New Roman" w:hAnsi="Times New Roman" w:eastAsia="宋体" w:cs="Times New Roman"/>
                <w:spacing w:val="-105"/>
                <w:sz w:val="24"/>
                <w:szCs w:val="24"/>
              </w:rPr>
              <w:t xml:space="preserve"> </w:t>
            </w:r>
            <w:r>
              <w:rPr>
                <w:rFonts w:hint="default" w:ascii="Times New Roman" w:hAnsi="Times New Roman" w:eastAsia="宋体" w:cs="Times New Roman"/>
                <w:sz w:val="24"/>
                <w:szCs w:val="24"/>
              </w:rPr>
              <w:t>代之以干净整洁的环境</w:t>
            </w:r>
            <w:r>
              <w:rPr>
                <w:rFonts w:hint="default" w:ascii="Times New Roman" w:hAnsi="Times New Roman" w:eastAsia="宋体" w:cs="Times New Roman"/>
                <w:spacing w:val="-4"/>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因此</w:t>
            </w:r>
            <w:r>
              <w:rPr>
                <w:rFonts w:hint="default" w:ascii="Times New Roman" w:hAnsi="Times New Roman" w:eastAsia="宋体" w:cs="Times New Roman"/>
                <w:spacing w:val="-10"/>
                <w:sz w:val="24"/>
                <w:szCs w:val="24"/>
              </w:rPr>
              <w:t>，</w:t>
            </w:r>
            <w:r>
              <w:rPr>
                <w:rFonts w:hint="default" w:ascii="Times New Roman" w:hAnsi="Times New Roman" w:eastAsia="宋体" w:cs="Times New Roman"/>
                <w:spacing w:val="-105"/>
                <w:sz w:val="24"/>
                <w:szCs w:val="24"/>
              </w:rPr>
              <w:t xml:space="preserve"> </w:t>
            </w:r>
            <w:r>
              <w:rPr>
                <w:rFonts w:hint="default" w:ascii="Times New Roman" w:hAnsi="Times New Roman" w:eastAsia="宋体" w:cs="Times New Roman"/>
                <w:sz w:val="24"/>
                <w:szCs w:val="24"/>
              </w:rPr>
              <w:t>本项目施工期对生态环境影响较小</w:t>
            </w:r>
            <w:r>
              <w:rPr>
                <w:rFonts w:hint="default" w:ascii="Times New Roman" w:hAnsi="Times New Roman" w:eastAsia="宋体" w:cs="Times New Roman"/>
                <w:spacing w:val="-10"/>
                <w:sz w:val="24"/>
                <w:szCs w:val="24"/>
              </w:rPr>
              <w:t>。</w:t>
            </w:r>
          </w:p>
          <w:p>
            <w:pPr>
              <w:spacing w:line="360" w:lineRule="auto"/>
              <w:ind w:firstLine="482" w:firstLineChars="200"/>
              <w:rPr>
                <w:rFonts w:hint="default"/>
                <w:b/>
                <w:bCs w:val="0"/>
                <w:snapToGrid w:val="0"/>
                <w:kern w:val="0"/>
                <w:sz w:val="24"/>
                <w:szCs w:val="21"/>
                <w:lang w:val="en-US" w:eastAsia="zh-CN"/>
              </w:rPr>
            </w:pPr>
            <w:r>
              <w:rPr>
                <w:rFonts w:hint="eastAsia"/>
                <w:b/>
                <w:bCs w:val="0"/>
                <w:snapToGrid w:val="0"/>
                <w:kern w:val="0"/>
                <w:sz w:val="24"/>
                <w:szCs w:val="21"/>
                <w:lang w:val="en-US" w:eastAsia="zh-CN"/>
              </w:rPr>
              <w:t>6、施工期各类污染物影响分析汇总如下表</w:t>
            </w:r>
          </w:p>
          <w:p>
            <w:pPr>
              <w:spacing w:line="360" w:lineRule="auto"/>
              <w:ind w:firstLine="482" w:firstLineChars="200"/>
              <w:jc w:val="center"/>
              <w:rPr>
                <w:rFonts w:hint="default"/>
                <w:b/>
                <w:bCs w:val="0"/>
                <w:snapToGrid w:val="0"/>
                <w:kern w:val="0"/>
                <w:sz w:val="24"/>
                <w:szCs w:val="21"/>
                <w:lang w:val="en-US" w:eastAsia="zh-CN"/>
              </w:rPr>
            </w:pPr>
            <w:r>
              <w:rPr>
                <w:rFonts w:hint="eastAsia"/>
                <w:b/>
                <w:bCs w:val="0"/>
                <w:snapToGrid w:val="0"/>
                <w:kern w:val="0"/>
                <w:sz w:val="24"/>
                <w:szCs w:val="21"/>
                <w:lang w:val="en-US" w:eastAsia="zh-CN"/>
              </w:rPr>
              <w:t>表4-5 污染物影响分析表</w:t>
            </w:r>
          </w:p>
          <w:tbl>
            <w:tblPr>
              <w:tblStyle w:val="2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0"/>
              <w:gridCol w:w="1143"/>
              <w:gridCol w:w="2286"/>
              <w:gridCol w:w="654"/>
              <w:gridCol w:w="1179"/>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val="0"/>
                      <w:snapToGrid w:val="0"/>
                      <w:kern w:val="0"/>
                      <w:sz w:val="21"/>
                      <w:szCs w:val="21"/>
                      <w:vertAlign w:val="baseline"/>
                      <w:lang w:val="en-US" w:eastAsia="zh-CN"/>
                    </w:rPr>
                  </w:pPr>
                  <w:r>
                    <w:rPr>
                      <w:rFonts w:hint="eastAsia"/>
                      <w:b/>
                      <w:bCs w:val="0"/>
                      <w:snapToGrid w:val="0"/>
                      <w:kern w:val="0"/>
                      <w:sz w:val="21"/>
                      <w:szCs w:val="21"/>
                      <w:vertAlign w:val="baseline"/>
                      <w:lang w:val="en-US" w:eastAsia="zh-CN"/>
                    </w:rPr>
                    <w:t>分类</w:t>
                  </w:r>
                </w:p>
              </w:tc>
              <w:tc>
                <w:tcPr>
                  <w:tcW w:w="73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val="0"/>
                      <w:snapToGrid w:val="0"/>
                      <w:kern w:val="0"/>
                      <w:sz w:val="21"/>
                      <w:szCs w:val="21"/>
                      <w:vertAlign w:val="baseline"/>
                      <w:lang w:val="en-US" w:eastAsia="zh-CN"/>
                    </w:rPr>
                  </w:pPr>
                  <w:r>
                    <w:rPr>
                      <w:rFonts w:hint="eastAsia"/>
                      <w:b/>
                      <w:bCs w:val="0"/>
                      <w:snapToGrid w:val="0"/>
                      <w:kern w:val="0"/>
                      <w:sz w:val="21"/>
                      <w:szCs w:val="21"/>
                      <w:vertAlign w:val="baseline"/>
                      <w:lang w:val="en-US" w:eastAsia="zh-CN"/>
                    </w:rPr>
                    <w:t>影响对象</w:t>
                  </w:r>
                </w:p>
              </w:tc>
              <w:tc>
                <w:tcPr>
                  <w:tcW w:w="14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val="0"/>
                      <w:snapToGrid w:val="0"/>
                      <w:kern w:val="0"/>
                      <w:sz w:val="21"/>
                      <w:szCs w:val="21"/>
                      <w:vertAlign w:val="baseline"/>
                      <w:lang w:val="en-US" w:eastAsia="zh-CN"/>
                    </w:rPr>
                  </w:pPr>
                  <w:r>
                    <w:rPr>
                      <w:rFonts w:hint="eastAsia"/>
                      <w:b/>
                      <w:bCs w:val="0"/>
                      <w:snapToGrid w:val="0"/>
                      <w:kern w:val="0"/>
                      <w:sz w:val="21"/>
                      <w:szCs w:val="21"/>
                      <w:vertAlign w:val="baseline"/>
                      <w:lang w:val="en-US" w:eastAsia="zh-CN"/>
                    </w:rPr>
                    <w:t>途径</w:t>
                  </w:r>
                </w:p>
              </w:tc>
              <w:tc>
                <w:tcPr>
                  <w:tcW w:w="4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val="0"/>
                      <w:snapToGrid w:val="0"/>
                      <w:kern w:val="0"/>
                      <w:sz w:val="21"/>
                      <w:szCs w:val="21"/>
                      <w:vertAlign w:val="baseline"/>
                      <w:lang w:val="en-US" w:eastAsia="zh-CN"/>
                    </w:rPr>
                  </w:pPr>
                  <w:r>
                    <w:rPr>
                      <w:rFonts w:hint="eastAsia"/>
                      <w:b/>
                      <w:bCs w:val="0"/>
                      <w:snapToGrid w:val="0"/>
                      <w:kern w:val="0"/>
                      <w:sz w:val="21"/>
                      <w:szCs w:val="21"/>
                      <w:vertAlign w:val="baseline"/>
                      <w:lang w:val="en-US" w:eastAsia="zh-CN"/>
                    </w:rPr>
                    <w:t>性质</w:t>
                  </w:r>
                </w:p>
              </w:tc>
              <w:tc>
                <w:tcPr>
                  <w:tcW w:w="75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val="0"/>
                      <w:snapToGrid w:val="0"/>
                      <w:kern w:val="0"/>
                      <w:sz w:val="21"/>
                      <w:szCs w:val="21"/>
                      <w:vertAlign w:val="baseline"/>
                      <w:lang w:val="en-US" w:eastAsia="zh-CN"/>
                    </w:rPr>
                  </w:pPr>
                  <w:r>
                    <w:rPr>
                      <w:rFonts w:hint="eastAsia"/>
                      <w:b/>
                      <w:bCs w:val="0"/>
                      <w:snapToGrid w:val="0"/>
                      <w:kern w:val="0"/>
                      <w:sz w:val="21"/>
                      <w:szCs w:val="21"/>
                      <w:vertAlign w:val="baseline"/>
                      <w:lang w:val="en-US" w:eastAsia="zh-CN"/>
                    </w:rPr>
                    <w:t>影响范围</w:t>
                  </w:r>
                </w:p>
              </w:tc>
              <w:tc>
                <w:tcPr>
                  <w:tcW w:w="68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val="0"/>
                      <w:snapToGrid w:val="0"/>
                      <w:kern w:val="0"/>
                      <w:sz w:val="21"/>
                      <w:szCs w:val="21"/>
                      <w:vertAlign w:val="baseline"/>
                      <w:lang w:val="en-US" w:eastAsia="zh-CN"/>
                    </w:rPr>
                  </w:pPr>
                  <w:r>
                    <w:rPr>
                      <w:rFonts w:hint="eastAsia"/>
                      <w:b/>
                      <w:bCs w:val="0"/>
                      <w:snapToGrid w:val="0"/>
                      <w:kern w:val="0"/>
                      <w:sz w:val="21"/>
                      <w:szCs w:val="21"/>
                      <w:vertAlign w:val="baseline"/>
                      <w:lang w:val="en-US" w:eastAsia="zh-CN"/>
                    </w:rPr>
                    <w:t>影响程度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施工扬尘</w:t>
                  </w:r>
                </w:p>
              </w:tc>
              <w:tc>
                <w:tcPr>
                  <w:tcW w:w="73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大气</w:t>
                  </w:r>
                </w:p>
              </w:tc>
              <w:tc>
                <w:tcPr>
                  <w:tcW w:w="14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空气逸散</w:t>
                  </w:r>
                </w:p>
              </w:tc>
              <w:tc>
                <w:tcPr>
                  <w:tcW w:w="4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间断</w:t>
                  </w:r>
                </w:p>
              </w:tc>
              <w:tc>
                <w:tcPr>
                  <w:tcW w:w="75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施工场地</w:t>
                  </w:r>
                </w:p>
              </w:tc>
              <w:tc>
                <w:tcPr>
                  <w:tcW w:w="68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施工机械废气</w:t>
                  </w:r>
                </w:p>
              </w:tc>
              <w:tc>
                <w:tcPr>
                  <w:tcW w:w="73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大气</w:t>
                  </w:r>
                </w:p>
              </w:tc>
              <w:tc>
                <w:tcPr>
                  <w:tcW w:w="14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空气逸散</w:t>
                  </w:r>
                </w:p>
              </w:tc>
              <w:tc>
                <w:tcPr>
                  <w:tcW w:w="4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间断</w:t>
                  </w:r>
                </w:p>
              </w:tc>
              <w:tc>
                <w:tcPr>
                  <w:tcW w:w="75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施工场地</w:t>
                  </w:r>
                </w:p>
              </w:tc>
              <w:tc>
                <w:tcPr>
                  <w:tcW w:w="68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淤泥恶臭</w:t>
                  </w:r>
                </w:p>
              </w:tc>
              <w:tc>
                <w:tcPr>
                  <w:tcW w:w="73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大气</w:t>
                  </w:r>
                </w:p>
              </w:tc>
              <w:tc>
                <w:tcPr>
                  <w:tcW w:w="14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空气逸散</w:t>
                  </w:r>
                </w:p>
              </w:tc>
              <w:tc>
                <w:tcPr>
                  <w:tcW w:w="7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间断</w:t>
                  </w:r>
                </w:p>
              </w:tc>
              <w:tc>
                <w:tcPr>
                  <w:tcW w:w="13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施工场地</w:t>
                  </w:r>
                </w:p>
              </w:tc>
              <w:tc>
                <w:tcPr>
                  <w:tcW w:w="12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施工泥浆水</w:t>
                  </w:r>
                </w:p>
              </w:tc>
              <w:tc>
                <w:tcPr>
                  <w:tcW w:w="73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地表水</w:t>
                  </w:r>
                </w:p>
              </w:tc>
              <w:tc>
                <w:tcPr>
                  <w:tcW w:w="14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河道冲刷</w:t>
                  </w:r>
                </w:p>
              </w:tc>
              <w:tc>
                <w:tcPr>
                  <w:tcW w:w="4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间断</w:t>
                  </w:r>
                </w:p>
              </w:tc>
              <w:tc>
                <w:tcPr>
                  <w:tcW w:w="75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施工场地</w:t>
                  </w:r>
                </w:p>
              </w:tc>
              <w:tc>
                <w:tcPr>
                  <w:tcW w:w="68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施工生活污水</w:t>
                  </w:r>
                </w:p>
              </w:tc>
              <w:tc>
                <w:tcPr>
                  <w:tcW w:w="73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地表水</w:t>
                  </w:r>
                </w:p>
              </w:tc>
              <w:tc>
                <w:tcPr>
                  <w:tcW w:w="14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污水厂出水</w:t>
                  </w:r>
                </w:p>
              </w:tc>
              <w:tc>
                <w:tcPr>
                  <w:tcW w:w="4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间断</w:t>
                  </w:r>
                </w:p>
              </w:tc>
              <w:tc>
                <w:tcPr>
                  <w:tcW w:w="75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施工场地</w:t>
                  </w:r>
                </w:p>
              </w:tc>
              <w:tc>
                <w:tcPr>
                  <w:tcW w:w="68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施工噪声</w:t>
                  </w:r>
                </w:p>
              </w:tc>
              <w:tc>
                <w:tcPr>
                  <w:tcW w:w="73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声环境</w:t>
                  </w:r>
                </w:p>
              </w:tc>
              <w:tc>
                <w:tcPr>
                  <w:tcW w:w="14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介质传播</w:t>
                  </w:r>
                </w:p>
              </w:tc>
              <w:tc>
                <w:tcPr>
                  <w:tcW w:w="4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间断</w:t>
                  </w:r>
                </w:p>
              </w:tc>
              <w:tc>
                <w:tcPr>
                  <w:tcW w:w="75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施工场地</w:t>
                  </w:r>
                </w:p>
              </w:tc>
              <w:tc>
                <w:tcPr>
                  <w:tcW w:w="68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土石方</w:t>
                  </w:r>
                </w:p>
              </w:tc>
              <w:tc>
                <w:tcPr>
                  <w:tcW w:w="73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土壤</w:t>
                  </w:r>
                </w:p>
              </w:tc>
              <w:tc>
                <w:tcPr>
                  <w:tcW w:w="14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堆场</w:t>
                  </w:r>
                </w:p>
              </w:tc>
              <w:tc>
                <w:tcPr>
                  <w:tcW w:w="4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间断</w:t>
                  </w:r>
                </w:p>
              </w:tc>
              <w:tc>
                <w:tcPr>
                  <w:tcW w:w="75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施工场地</w:t>
                  </w:r>
                </w:p>
              </w:tc>
              <w:tc>
                <w:tcPr>
                  <w:tcW w:w="68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建筑垃圾</w:t>
                  </w:r>
                </w:p>
              </w:tc>
              <w:tc>
                <w:tcPr>
                  <w:tcW w:w="73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土壤</w:t>
                  </w:r>
                </w:p>
              </w:tc>
              <w:tc>
                <w:tcPr>
                  <w:tcW w:w="14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堆场</w:t>
                  </w:r>
                </w:p>
              </w:tc>
              <w:tc>
                <w:tcPr>
                  <w:tcW w:w="4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间断</w:t>
                  </w:r>
                </w:p>
              </w:tc>
              <w:tc>
                <w:tcPr>
                  <w:tcW w:w="75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施工场地</w:t>
                  </w:r>
                </w:p>
              </w:tc>
              <w:tc>
                <w:tcPr>
                  <w:tcW w:w="68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生活垃圾</w:t>
                  </w:r>
                </w:p>
              </w:tc>
              <w:tc>
                <w:tcPr>
                  <w:tcW w:w="73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土壤</w:t>
                  </w:r>
                </w:p>
              </w:tc>
              <w:tc>
                <w:tcPr>
                  <w:tcW w:w="14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堆场</w:t>
                  </w:r>
                </w:p>
              </w:tc>
              <w:tc>
                <w:tcPr>
                  <w:tcW w:w="4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间断</w:t>
                  </w:r>
                </w:p>
              </w:tc>
              <w:tc>
                <w:tcPr>
                  <w:tcW w:w="75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施工场地</w:t>
                  </w:r>
                </w:p>
              </w:tc>
              <w:tc>
                <w:tcPr>
                  <w:tcW w:w="68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生态影响</w:t>
                  </w:r>
                </w:p>
              </w:tc>
              <w:tc>
                <w:tcPr>
                  <w:tcW w:w="73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生态环境</w:t>
                  </w:r>
                </w:p>
              </w:tc>
              <w:tc>
                <w:tcPr>
                  <w:tcW w:w="14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水土流失、河道底泥、水生生物</w:t>
                  </w:r>
                </w:p>
              </w:tc>
              <w:tc>
                <w:tcPr>
                  <w:tcW w:w="4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间断</w:t>
                  </w:r>
                </w:p>
              </w:tc>
              <w:tc>
                <w:tcPr>
                  <w:tcW w:w="75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施工场地</w:t>
                  </w:r>
                </w:p>
              </w:tc>
              <w:tc>
                <w:tcPr>
                  <w:tcW w:w="68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snapToGrid w:val="0"/>
                      <w:kern w:val="0"/>
                      <w:sz w:val="21"/>
                      <w:szCs w:val="21"/>
                      <w:vertAlign w:val="baseline"/>
                      <w:lang w:val="en-US" w:eastAsia="zh-CN"/>
                    </w:rPr>
                  </w:pPr>
                  <w:r>
                    <w:rPr>
                      <w:rFonts w:hint="eastAsia"/>
                      <w:b w:val="0"/>
                      <w:bCs/>
                      <w:snapToGrid w:val="0"/>
                      <w:kern w:val="0"/>
                      <w:sz w:val="21"/>
                      <w:szCs w:val="21"/>
                      <w:vertAlign w:val="baseline"/>
                      <w:lang w:val="en-US" w:eastAsia="zh-CN"/>
                    </w:rPr>
                    <w:t>影响较小</w:t>
                  </w:r>
                </w:p>
              </w:tc>
            </w:tr>
          </w:tbl>
          <w:p>
            <w:pPr>
              <w:spacing w:line="360" w:lineRule="auto"/>
              <w:ind w:firstLine="420" w:firstLineChars="200"/>
              <w:rPr>
                <w:rFonts w:hint="default" w:ascii="宋体" w:hAnsi="宋体" w:eastAsia="宋体" w:cs="宋体"/>
                <w:bCs/>
                <w:kern w:val="2"/>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20" w:type="pct"/>
            <w:noWrap w:val="0"/>
            <w:tcMar>
              <w:left w:w="28" w:type="dxa"/>
              <w:right w:w="28" w:type="dxa"/>
            </w:tcMar>
            <w:vAlign w:val="center"/>
          </w:tcPr>
          <w:p>
            <w:pPr>
              <w:pStyle w:val="19"/>
              <w:adjustRightInd w:val="0"/>
              <w:snapToGrid w:val="0"/>
              <w:spacing w:before="0" w:beforeAutospacing="0" w:after="0" w:afterAutospacing="0"/>
              <w:jc w:val="center"/>
              <w:rPr>
                <w:rFonts w:hint="default" w:ascii="Times New Roman" w:hAnsi="Times New Roman" w:cs="Times New Roman"/>
                <w:bCs/>
                <w:kern w:val="2"/>
                <w:sz w:val="21"/>
                <w:szCs w:val="21"/>
              </w:rPr>
            </w:pPr>
            <w:r>
              <w:rPr>
                <w:rFonts w:hint="default" w:ascii="Times New Roman" w:hAnsi="Times New Roman" w:cs="Times New Roman"/>
                <w:bCs/>
                <w:spacing w:val="10"/>
                <w:kern w:val="2"/>
                <w:sz w:val="21"/>
                <w:szCs w:val="21"/>
              </w:rPr>
              <w:t>运营期生态环境影响分析</w:t>
            </w:r>
          </w:p>
        </w:tc>
        <w:tc>
          <w:tcPr>
            <w:tcW w:w="4779" w:type="pct"/>
            <w:noWrap w:val="0"/>
            <w:vAlign w:val="top"/>
          </w:tcPr>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Times New Roman" w:eastAsia="宋体"/>
                <w:sz w:val="24"/>
              </w:rPr>
            </w:pPr>
            <w:r>
              <w:rPr>
                <w:rFonts w:hint="eastAsia" w:ascii="Times New Roman" w:eastAsia="宋体"/>
                <w:sz w:val="24"/>
              </w:rPr>
              <w:t>本项目为河道整治项目，项目营运期无废水、废气及固体废弃物产生，项目建成后对环境的影响主要体现在有利的一面。</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sz w:val="24"/>
              </w:rPr>
            </w:pPr>
            <w:r>
              <w:rPr>
                <w:rFonts w:hint="eastAsia" w:ascii="Times New Roman" w:eastAsia="宋体"/>
                <w:sz w:val="24"/>
              </w:rPr>
              <w:t>1、有利影响分析</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sz w:val="24"/>
              </w:rPr>
            </w:pPr>
            <w:r>
              <w:rPr>
                <w:rFonts w:hint="eastAsia" w:ascii="Times New Roman" w:eastAsia="宋体"/>
                <w:sz w:val="24"/>
              </w:rPr>
              <w:t>对水环境的改善作用</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sz w:val="24"/>
              </w:rPr>
            </w:pPr>
            <w:r>
              <w:rPr>
                <w:rFonts w:hint="eastAsia" w:ascii="Times New Roman" w:eastAsia="宋体"/>
                <w:sz w:val="24"/>
              </w:rPr>
              <w:t>本工程实施后，提升了水体水质，增加了水体自净能力，将使项目所在区域自然环境得到改观，并有利于上下游水系的综合治理。项目实施还一定程度上改善了区域生态小气候，改善了人文、自然景观及生态环境，减少了水土流失和对下游河道的水质污染。黑臭河道的各项整治措施实施后，可以逐步恢复河道的水生态系统，从而增加区域的生物多样性，增加了群落物种多样性和生态系统的稳定性。因此，无论是从水土流失、水环境、水生态等角度，其产生的环境效益都是十分显著的。</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sz w:val="24"/>
              </w:rPr>
            </w:pPr>
            <w:r>
              <w:rPr>
                <w:rFonts w:hint="eastAsia" w:ascii="Times New Roman" w:eastAsia="宋体"/>
                <w:sz w:val="24"/>
              </w:rPr>
              <w:t>对水文情势的改善</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default" w:ascii="宋体" w:hAnsi="宋体" w:eastAsia="宋体" w:cs="宋体"/>
                <w:bCs/>
                <w:kern w:val="2"/>
                <w:sz w:val="21"/>
                <w:szCs w:val="21"/>
                <w:lang w:val="en-US" w:eastAsia="zh-CN" w:bidi="ar-SA"/>
              </w:rPr>
            </w:pPr>
            <w:r>
              <w:rPr>
                <w:rFonts w:hint="eastAsia" w:ascii="Times New Roman" w:eastAsia="宋体"/>
                <w:sz w:val="24"/>
              </w:rPr>
              <w:t>本项目经过疏浚清淤后，流速增加，行洪能力明显加大，提高了河流的抗洪排涝能力。因此本工程对水文情势的影响是正面的</w:t>
            </w:r>
            <w:r>
              <w:rPr>
                <w:rFonts w:hint="eastAsia" w:ascii="Times New Roman" w:eastAsia="宋体"/>
                <w:sz w:val="24"/>
                <w:lang w:eastAsia="zh-CN"/>
              </w:rPr>
              <w:t>。</w:t>
            </w:r>
            <w:r>
              <w:rPr>
                <w:rFonts w:hint="eastAsia" w:ascii="Times New Roman" w:eastAsia="宋体"/>
                <w:sz w:val="24"/>
              </w:rPr>
              <w:t>项目整治好，有利于促进城市建设，有利于改善城市环境。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31" w:hRule="atLeast"/>
          <w:jc w:val="center"/>
        </w:trPr>
        <w:tc>
          <w:tcPr>
            <w:tcW w:w="220" w:type="pct"/>
            <w:noWrap w:val="0"/>
            <w:vAlign w:val="center"/>
          </w:tcPr>
          <w:p>
            <w:pPr>
              <w:pStyle w:val="19"/>
              <w:adjustRightInd w:val="0"/>
              <w:snapToGrid w:val="0"/>
              <w:spacing w:before="0" w:beforeAutospacing="0" w:after="0" w:afterAutospacing="0"/>
              <w:jc w:val="center"/>
              <w:rPr>
                <w:rFonts w:hint="default" w:ascii="Times New Roman" w:hAnsi="Times New Roman" w:cs="Times New Roman"/>
                <w:bCs/>
                <w:kern w:val="2"/>
                <w:sz w:val="21"/>
                <w:szCs w:val="21"/>
              </w:rPr>
            </w:pPr>
            <w:r>
              <w:rPr>
                <w:rFonts w:hint="default" w:ascii="Times New Roman" w:hAnsi="Times New Roman" w:cs="Times New Roman"/>
                <w:bCs/>
                <w:kern w:val="2"/>
                <w:sz w:val="21"/>
                <w:szCs w:val="21"/>
              </w:rPr>
              <w:t>选址选线环境合理性分析</w:t>
            </w:r>
          </w:p>
        </w:tc>
        <w:tc>
          <w:tcPr>
            <w:tcW w:w="4779" w:type="pct"/>
            <w:noWrap w:val="0"/>
            <w:vAlign w:val="top"/>
          </w:tcPr>
          <w:p>
            <w:pPr>
              <w:numPr>
                <w:ilvl w:val="0"/>
                <w:numId w:val="6"/>
              </w:numPr>
              <w:adjustRightInd w:val="0"/>
              <w:snapToGrid w:val="0"/>
              <w:spacing w:line="360" w:lineRule="auto"/>
              <w:ind w:firstLine="480" w:firstLineChars="200"/>
              <w:rPr>
                <w:rFonts w:hint="eastAsia"/>
                <w:kern w:val="0"/>
                <w:sz w:val="24"/>
                <w:szCs w:val="21"/>
              </w:rPr>
            </w:pPr>
            <w:r>
              <w:rPr>
                <w:rFonts w:hint="eastAsia"/>
                <w:kern w:val="0"/>
                <w:sz w:val="24"/>
                <w:szCs w:val="21"/>
              </w:rPr>
              <w:t>选址符合性</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sz w:val="24"/>
              </w:rPr>
            </w:pPr>
            <w:r>
              <w:rPr>
                <w:rFonts w:hint="eastAsia"/>
                <w:sz w:val="24"/>
              </w:rPr>
              <w:t>根据</w:t>
            </w:r>
            <w:r>
              <w:rPr>
                <w:rFonts w:hint="eastAsia"/>
                <w:sz w:val="24"/>
                <w:lang w:eastAsia="zh-CN"/>
              </w:rPr>
              <w:t>无锡宜兴发改委</w:t>
            </w:r>
            <w:r>
              <w:rPr>
                <w:rFonts w:hint="eastAsia"/>
                <w:sz w:val="24"/>
              </w:rPr>
              <w:t>出具的立项文件得知，该项目选址已或主管部门许可；</w:t>
            </w:r>
            <w:r>
              <w:rPr>
                <w:sz w:val="24"/>
              </w:rPr>
              <w:t>本项目选址不涉及生态红线、实施后能维持区域环境质量现状，不会突破当地环境质量底线，此外，本项目各项能资源均有合理来源，不会触及当地资源利用上线，并且项目的建设不在当地环境管理负面清单之列。</w:t>
            </w:r>
          </w:p>
          <w:p>
            <w:pPr>
              <w:pStyle w:val="11"/>
              <w:keepNext w:val="0"/>
              <w:keepLines w:val="0"/>
              <w:pageBreakBefore w:val="0"/>
              <w:widowControl w:val="0"/>
              <w:numPr>
                <w:ilvl w:val="0"/>
                <w:numId w:val="6"/>
              </w:numPr>
              <w:kinsoku/>
              <w:wordWrap/>
              <w:overflowPunct/>
              <w:topLinePunct w:val="0"/>
              <w:autoSpaceDE/>
              <w:autoSpaceDN/>
              <w:bidi w:val="0"/>
              <w:spacing w:line="360" w:lineRule="auto"/>
              <w:ind w:left="0" w:leftChars="0" w:firstLine="480" w:firstLineChars="200"/>
              <w:textAlignment w:val="auto"/>
              <w:rPr>
                <w:rFonts w:hint="eastAsia"/>
                <w:sz w:val="24"/>
              </w:rPr>
            </w:pPr>
            <w:r>
              <w:rPr>
                <w:rFonts w:hint="eastAsia"/>
                <w:sz w:val="24"/>
              </w:rPr>
              <w:t>环境敏感性</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sz w:val="24"/>
              </w:rPr>
            </w:pPr>
            <w:r>
              <w:rPr>
                <w:sz w:val="24"/>
              </w:rPr>
              <w:t>本项目选址所在地区交通发达，未处于自然保护区、风景名胜区、世界文化和自然遗产地、海洋特别保护区、饮用水水源保护区、重要水生生物的自然产卵场、索饵场、天然渔场等环境敏感区内，为一般区域，周围也无军事设施、文物古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cs="宋体"/>
                <w:bCs/>
                <w:sz w:val="24"/>
              </w:rPr>
            </w:pPr>
            <w:r>
              <w:rPr>
                <w:rFonts w:hint="eastAsia" w:cs="宋体"/>
                <w:bCs/>
                <w:sz w:val="24"/>
              </w:rPr>
              <w:t>（3）项目对区域环境影响分析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cs="宋体"/>
                <w:bCs/>
                <w:sz w:val="24"/>
              </w:rPr>
            </w:pPr>
            <w:r>
              <w:rPr>
                <w:rFonts w:hint="eastAsia" w:cs="宋体"/>
                <w:bCs/>
                <w:sz w:val="24"/>
              </w:rPr>
              <w:t>本项目占地区域破坏植被，使植被生物量降低；本项目不涉及基本农田和珍稀濒危植被的破坏。本项目建成后及时恢复区域植被，同时对区域内进行植被的种植，恢复区域的植被的生物量。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cs="宋体"/>
                <w:bCs/>
                <w:sz w:val="24"/>
              </w:rPr>
            </w:pPr>
            <w:r>
              <w:rPr>
                <w:rFonts w:hint="eastAsia" w:cs="宋体"/>
                <w:bCs/>
                <w:sz w:val="24"/>
              </w:rPr>
              <w:t>①对区域动物的影响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cs="宋体"/>
                <w:bCs/>
                <w:sz w:val="24"/>
              </w:rPr>
            </w:pPr>
            <w:r>
              <w:rPr>
                <w:rFonts w:hint="eastAsia" w:cs="宋体"/>
                <w:bCs/>
                <w:sz w:val="24"/>
              </w:rPr>
              <w:t>施工机械噪声和人员活动噪声会对野生动物造成一定的影响。经过对当地的调查，本项目场址内没有大型野生动物出没，哺乳动物主要是鼠、兔等小型动物，可以及时找到类似生境，因此施工期对野生动物的影响有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cs="宋体"/>
                <w:bCs/>
                <w:sz w:val="24"/>
              </w:rPr>
            </w:pPr>
            <w:r>
              <w:rPr>
                <w:rFonts w:hint="eastAsia" w:cs="宋体"/>
                <w:bCs/>
                <w:sz w:val="24"/>
              </w:rPr>
              <w:t>②对非生物因素的影响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cs="宋体"/>
                <w:bCs/>
                <w:sz w:val="24"/>
              </w:rPr>
            </w:pPr>
            <w:r>
              <w:rPr>
                <w:rFonts w:hint="eastAsia" w:cs="宋体"/>
                <w:bCs/>
                <w:sz w:val="24"/>
              </w:rPr>
              <w:t>施工过程中使区域土壤结构、成分、养分发生变化。通过加强表土剥离及妥善保存，并用于后期植被恢复，保留土壤的原有养分，降低区域的生态影响。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cs="宋体"/>
                <w:bCs/>
                <w:sz w:val="24"/>
              </w:rPr>
            </w:pPr>
            <w:r>
              <w:rPr>
                <w:rFonts w:hint="eastAsia" w:cs="宋体"/>
                <w:bCs/>
                <w:sz w:val="24"/>
              </w:rPr>
              <w:t>③水土流失的影响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cs="宋体"/>
                <w:bCs/>
                <w:sz w:val="24"/>
              </w:rPr>
            </w:pPr>
            <w:r>
              <w:rPr>
                <w:rFonts w:hint="eastAsia" w:cs="宋体"/>
                <w:bCs/>
                <w:sz w:val="24"/>
              </w:rPr>
              <w:t>项目建设中将扰动、破环原地貌及其植被，特别是工程活动形成的开挖破损面以及倒运、堆放的松散弃渣极易产生新的土壤侵蚀和水土流失。要求建设单位严格按照水土保持方案设置保护措施，降低水士流失的影响程度</w:t>
            </w:r>
          </w:p>
          <w:p>
            <w:pPr>
              <w:pStyle w:val="22"/>
              <w:keepNext w:val="0"/>
              <w:keepLines w:val="0"/>
              <w:pageBreakBefore w:val="0"/>
              <w:widowControl w:val="0"/>
              <w:kinsoku/>
              <w:wordWrap/>
              <w:overflowPunct/>
              <w:topLinePunct w:val="0"/>
              <w:autoSpaceDE/>
              <w:autoSpaceDN/>
              <w:bidi w:val="0"/>
              <w:spacing w:after="0" w:line="360" w:lineRule="auto"/>
              <w:ind w:left="0" w:leftChars="0" w:firstLine="480" w:firstLineChars="200"/>
              <w:textAlignment w:val="auto"/>
              <w:rPr>
                <w:bCs/>
                <w:sz w:val="24"/>
              </w:rPr>
            </w:pPr>
            <w:r>
              <w:rPr>
                <w:rFonts w:hint="eastAsia" w:cs="宋体"/>
                <w:bCs/>
                <w:sz w:val="24"/>
              </w:rPr>
              <w:t>综上所述，本项目由于占地属于生态一般区域，通过施工过程中采取保护措施，项目建设对区域生态环境的影响较小，选址选线合理可行。</w:t>
            </w:r>
          </w:p>
          <w:p>
            <w:pPr>
              <w:pStyle w:val="21"/>
              <w:rPr>
                <w:bCs/>
                <w:sz w:val="24"/>
              </w:rPr>
            </w:pPr>
          </w:p>
          <w:p>
            <w:pPr>
              <w:rPr>
                <w:bCs/>
                <w:sz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bCs/>
                <w:szCs w:val="21"/>
              </w:rPr>
            </w:pPr>
          </w:p>
        </w:tc>
      </w:tr>
    </w:tbl>
    <w:p>
      <w:pPr>
        <w:pStyle w:val="19"/>
        <w:jc w:val="center"/>
        <w:rPr>
          <w:rFonts w:hint="default" w:ascii="Times New Roman" w:hAnsi="Times New Roman" w:eastAsia="黑体" w:cs="Times New Roman"/>
          <w:snapToGrid w:val="0"/>
          <w:sz w:val="36"/>
          <w:szCs w:val="36"/>
        </w:rPr>
        <w:sectPr>
          <w:footerReference r:id="rId7" w:type="default"/>
          <w:pgSz w:w="11906" w:h="16838"/>
          <w:pgMar w:top="1440" w:right="1800" w:bottom="1440" w:left="1800"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19"/>
        <w:jc w:val="center"/>
        <w:outlineLvl w:val="0"/>
        <w:rPr>
          <w:rFonts w:hint="default" w:ascii="Times New Roman" w:hAnsi="Times New Roman" w:eastAsia="黑体" w:cs="Times New Roman"/>
          <w:snapToGrid w:val="0"/>
          <w:sz w:val="30"/>
          <w:szCs w:val="30"/>
        </w:rPr>
      </w:pPr>
      <w:r>
        <w:rPr>
          <w:rFonts w:hint="default" w:ascii="Times New Roman" w:hAnsi="Times New Roman" w:eastAsia="黑体" w:cs="Times New Roman"/>
          <w:snapToGrid w:val="0"/>
          <w:sz w:val="30"/>
          <w:szCs w:val="30"/>
        </w:rPr>
        <w:t>五、主要生态环境保护措施</w:t>
      </w:r>
    </w:p>
    <w:tbl>
      <w:tblPr>
        <w:tblStyle w:val="23"/>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77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408" w:type="pct"/>
            <w:noWrap w:val="0"/>
            <w:tcMar>
              <w:left w:w="28" w:type="dxa"/>
              <w:right w:w="28" w:type="dxa"/>
            </w:tcMar>
            <w:vAlign w:val="center"/>
          </w:tcPr>
          <w:p>
            <w:pPr>
              <w:adjustRightInd w:val="0"/>
              <w:snapToGrid w:val="0"/>
              <w:jc w:val="center"/>
              <w:rPr>
                <w:rFonts w:hint="default" w:ascii="Times New Roman" w:hAnsi="Times New Roman" w:cs="Times New Roman"/>
                <w:bCs/>
                <w:szCs w:val="21"/>
              </w:rPr>
            </w:pPr>
            <w:r>
              <w:rPr>
                <w:rFonts w:hint="default" w:ascii="Times New Roman" w:hAnsi="Times New Roman" w:cs="Times New Roman"/>
                <w:bCs/>
                <w:spacing w:val="10"/>
                <w:szCs w:val="21"/>
              </w:rPr>
              <w:t>施工期生态环境保护措施</w:t>
            </w:r>
          </w:p>
        </w:tc>
        <w:tc>
          <w:tcPr>
            <w:tcW w:w="4591" w:type="pct"/>
            <w:noWrap w:val="0"/>
            <w:vAlign w:val="top"/>
          </w:tcPr>
          <w:p>
            <w:pPr>
              <w:keepNext w:val="0"/>
              <w:keepLines w:val="0"/>
              <w:pageBreakBefore w:val="0"/>
              <w:widowControl w:val="0"/>
              <w:kinsoku/>
              <w:wordWrap/>
              <w:overflowPunct/>
              <w:topLinePunct w:val="0"/>
              <w:autoSpaceDE/>
              <w:autoSpaceDN/>
              <w:bidi w:val="0"/>
              <w:snapToGrid/>
              <w:spacing w:line="360" w:lineRule="auto"/>
              <w:ind w:firstLine="482" w:firstLineChars="200"/>
              <w:rPr>
                <w:rFonts w:hint="default" w:ascii="Times New Roman" w:hAnsi="Times New Roman" w:eastAsia="宋体" w:cs="Times New Roman"/>
                <w:b/>
                <w:sz w:val="24"/>
              </w:rPr>
            </w:pPr>
            <w:r>
              <w:rPr>
                <w:rFonts w:hint="default" w:ascii="Times New Roman" w:hAnsi="Times New Roman" w:eastAsia="宋体" w:cs="Times New Roman"/>
                <w:b/>
                <w:sz w:val="24"/>
              </w:rPr>
              <w:t>1、施工期大气环境防治措施</w:t>
            </w:r>
          </w:p>
          <w:p>
            <w:pPr>
              <w:pStyle w:val="64"/>
              <w:keepNext w:val="0"/>
              <w:keepLines w:val="0"/>
              <w:pageBreakBefore w:val="0"/>
              <w:widowControl w:val="0"/>
              <w:kinsoku/>
              <w:wordWrap/>
              <w:overflowPunct/>
              <w:topLinePunct w:val="0"/>
              <w:autoSpaceDE/>
              <w:autoSpaceDN/>
              <w:bidi w:val="0"/>
              <w:snapToGrid/>
              <w:spacing w:line="360" w:lineRule="auto"/>
              <w:ind w:left="0" w:firstLine="480" w:firstLineChars="200"/>
              <w:rPr>
                <w:rFonts w:hint="default" w:ascii="Times New Roman" w:hAnsi="Times New Roman" w:eastAsia="宋体" w:cs="Times New Roman"/>
                <w:b w:val="0"/>
                <w:bCs w:val="0"/>
              </w:rPr>
            </w:pPr>
            <w:r>
              <w:rPr>
                <w:rFonts w:hint="default" w:ascii="Times New Roman" w:hAnsi="Times New Roman" w:eastAsia="宋体" w:cs="Times New Roman"/>
                <w:b w:val="0"/>
                <w:bCs w:val="0"/>
              </w:rPr>
              <w:t>（1）</w:t>
            </w:r>
            <w:r>
              <w:rPr>
                <w:rFonts w:hint="eastAsia" w:ascii="Times New Roman" w:hAnsi="Times New Roman" w:eastAsia="宋体" w:cs="Times New Roman"/>
                <w:b w:val="0"/>
                <w:bCs w:val="0"/>
                <w:lang w:eastAsia="zh-CN"/>
              </w:rPr>
              <w:t>清淤恶臭</w:t>
            </w:r>
            <w:r>
              <w:rPr>
                <w:rFonts w:hint="default" w:ascii="Times New Roman" w:hAnsi="Times New Roman" w:eastAsia="宋体" w:cs="Times New Roman"/>
                <w:b w:val="0"/>
                <w:bCs w:val="0"/>
              </w:rPr>
              <w:t>等</w:t>
            </w:r>
          </w:p>
          <w:p>
            <w:pPr>
              <w:pStyle w:val="64"/>
              <w:keepNext w:val="0"/>
              <w:keepLines w:val="0"/>
              <w:pageBreakBefore w:val="0"/>
              <w:widowControl w:val="0"/>
              <w:kinsoku/>
              <w:wordWrap/>
              <w:overflowPunct/>
              <w:topLinePunct w:val="0"/>
              <w:autoSpaceDE/>
              <w:autoSpaceDN/>
              <w:bidi w:val="0"/>
              <w:snapToGrid/>
              <w:spacing w:line="360" w:lineRule="auto"/>
              <w:ind w:left="0" w:firstLine="480" w:firstLineChars="200"/>
              <w:rPr>
                <w:rFonts w:hint="default" w:ascii="Times New Roman" w:hAnsi="Times New Roman" w:eastAsia="宋体" w:cs="Times New Roman"/>
                <w:b w:val="0"/>
                <w:bCs w:val="0"/>
              </w:rPr>
            </w:pPr>
            <w:r>
              <w:rPr>
                <w:rFonts w:hint="eastAsia" w:ascii="Times New Roman" w:hAnsi="Times New Roman" w:eastAsia="宋体" w:cs="Times New Roman"/>
                <w:b w:val="0"/>
                <w:bCs w:val="0"/>
              </w:rPr>
              <w:t>河道底泥清淤工作开始前时施工单位必须提前告知附近居民关闭窗户，避免在大风天气下进行施工，运输车辆要进行遮盖，减少车辆滞留时间。排泥场比较空旷，同时干化过程保持良好的通风状态，尽量避免使淤泥处于厌氧状态，可有效减少恶臭的产生，并且做到及时清运淤泥。底泥输入排泥场，对排泥场定期喷洒抑臭剂，能够降低臭气的释放量，有良好的除臭效果。因此，经采取相关措施后，同时加强排泥场的管理，切实做到各项环保措施落实到位的前提下，此清淤及干化过程中污泥产生的臭味对周围环境较小。</w:t>
            </w:r>
          </w:p>
          <w:p>
            <w:pPr>
              <w:pStyle w:val="64"/>
              <w:keepNext w:val="0"/>
              <w:keepLines w:val="0"/>
              <w:pageBreakBefore w:val="0"/>
              <w:widowControl w:val="0"/>
              <w:kinsoku/>
              <w:wordWrap/>
              <w:overflowPunct/>
              <w:topLinePunct w:val="0"/>
              <w:autoSpaceDE/>
              <w:autoSpaceDN/>
              <w:bidi w:val="0"/>
              <w:snapToGrid/>
              <w:spacing w:line="360" w:lineRule="auto"/>
              <w:ind w:left="0" w:firstLine="480" w:firstLineChars="200"/>
              <w:rPr>
                <w:rFonts w:hint="default" w:ascii="Times New Roman" w:hAnsi="Times New Roman" w:eastAsia="宋体" w:cs="Times New Roman"/>
                <w:b w:val="0"/>
                <w:bCs w:val="0"/>
              </w:rPr>
            </w:pPr>
            <w:r>
              <w:rPr>
                <w:rFonts w:hint="default" w:ascii="Times New Roman" w:hAnsi="Times New Roman" w:eastAsia="宋体" w:cs="Times New Roman"/>
                <w:b w:val="0"/>
                <w:bCs w:val="0"/>
              </w:rPr>
              <w:t>（2）施工运输车辆往来产生的扬尘</w:t>
            </w:r>
          </w:p>
          <w:p>
            <w:pPr>
              <w:pStyle w:val="64"/>
              <w:keepNext w:val="0"/>
              <w:keepLines w:val="0"/>
              <w:pageBreakBefore w:val="0"/>
              <w:widowControl w:val="0"/>
              <w:kinsoku/>
              <w:wordWrap/>
              <w:overflowPunct/>
              <w:topLinePunct w:val="0"/>
              <w:autoSpaceDE/>
              <w:autoSpaceDN/>
              <w:bidi w:val="0"/>
              <w:snapToGrid/>
              <w:spacing w:line="360" w:lineRule="auto"/>
              <w:ind w:left="0" w:firstLine="480" w:firstLineChars="200"/>
              <w:rPr>
                <w:rFonts w:hint="default" w:ascii="Times New Roman" w:hAnsi="Times New Roman" w:eastAsia="宋体" w:cs="Times New Roman"/>
                <w:b w:val="0"/>
                <w:bCs w:val="0"/>
              </w:rPr>
            </w:pPr>
            <w:r>
              <w:rPr>
                <w:rFonts w:hint="default" w:ascii="Times New Roman" w:hAnsi="Times New Roman" w:eastAsia="宋体" w:cs="Times New Roman"/>
                <w:b w:val="0"/>
                <w:bCs w:val="0"/>
              </w:rPr>
              <w:t>采用定期洒水和清扫等措施，抑止施工场地、施工道路扬尘的产生。</w:t>
            </w:r>
          </w:p>
          <w:p>
            <w:pPr>
              <w:pStyle w:val="64"/>
              <w:keepNext w:val="0"/>
              <w:keepLines w:val="0"/>
              <w:pageBreakBefore w:val="0"/>
              <w:widowControl w:val="0"/>
              <w:kinsoku/>
              <w:wordWrap/>
              <w:overflowPunct/>
              <w:topLinePunct w:val="0"/>
              <w:autoSpaceDE/>
              <w:autoSpaceDN/>
              <w:bidi w:val="0"/>
              <w:snapToGrid/>
              <w:spacing w:line="360" w:lineRule="auto"/>
              <w:ind w:left="0" w:firstLine="480" w:firstLineChars="200"/>
              <w:rPr>
                <w:rFonts w:hint="default" w:ascii="Times New Roman" w:hAnsi="Times New Roman" w:eastAsia="宋体" w:cs="Times New Roman"/>
                <w:b w:val="0"/>
                <w:bCs w:val="0"/>
              </w:rPr>
            </w:pPr>
            <w:r>
              <w:rPr>
                <w:rFonts w:hint="default" w:ascii="Times New Roman" w:hAnsi="Times New Roman" w:eastAsia="宋体" w:cs="Times New Roman"/>
                <w:b w:val="0"/>
                <w:bCs w:val="0"/>
              </w:rPr>
              <w:t>（3）要求</w:t>
            </w:r>
            <w:r>
              <w:rPr>
                <w:rFonts w:hint="default" w:ascii="Times New Roman" w:hAnsi="Times New Roman" w:eastAsia="宋体" w:cs="Times New Roman"/>
                <w:b w:val="0"/>
                <w:bCs w:val="0"/>
                <w:lang w:val="en-GB"/>
              </w:rPr>
              <w:t>运输</w:t>
            </w:r>
            <w:r>
              <w:rPr>
                <w:rFonts w:hint="default" w:ascii="Times New Roman" w:hAnsi="Times New Roman" w:eastAsia="宋体" w:cs="Times New Roman"/>
                <w:b w:val="0"/>
                <w:bCs w:val="0"/>
              </w:rPr>
              <w:t>车辆</w:t>
            </w:r>
            <w:r>
              <w:rPr>
                <w:rFonts w:hint="default" w:ascii="Times New Roman" w:hAnsi="Times New Roman" w:eastAsia="宋体" w:cs="Times New Roman"/>
                <w:b w:val="0"/>
                <w:bCs w:val="0"/>
                <w:lang w:val="en-GB"/>
              </w:rPr>
              <w:t>加强运输管理，保证汽车安全、文明行驶。科学选择运输路线。运输道路应定时洒水，每天至少两次（上、下班）。</w:t>
            </w:r>
            <w:r>
              <w:rPr>
                <w:rFonts w:hint="default" w:ascii="Times New Roman" w:hAnsi="Times New Roman" w:eastAsia="宋体" w:cs="Times New Roman"/>
                <w:b w:val="0"/>
                <w:bCs w:val="0"/>
              </w:rPr>
              <w:t>运输车辆加</w:t>
            </w:r>
            <w:r>
              <w:rPr>
                <w:rFonts w:hint="default" w:ascii="Times New Roman" w:hAnsi="Times New Roman" w:eastAsia="宋体" w:cs="Times New Roman"/>
                <w:b w:val="0"/>
                <w:bCs w:val="0"/>
                <w:lang w:val="en-GB"/>
              </w:rPr>
              <w:t>盖篷布。</w:t>
            </w:r>
          </w:p>
          <w:p>
            <w:pPr>
              <w:keepNext w:val="0"/>
              <w:keepLines w:val="0"/>
              <w:pageBreakBefore w:val="0"/>
              <w:widowControl w:val="0"/>
              <w:kinsoku/>
              <w:wordWrap/>
              <w:overflowPunct/>
              <w:topLinePunct w:val="0"/>
              <w:autoSpaceDE/>
              <w:autoSpaceDN/>
              <w:bidi w:val="0"/>
              <w:snapToGrid/>
              <w:spacing w:line="360" w:lineRule="auto"/>
              <w:ind w:firstLine="482" w:firstLineChars="200"/>
              <w:rPr>
                <w:rFonts w:hint="default" w:ascii="Times New Roman" w:hAnsi="Times New Roman" w:eastAsia="宋体" w:cs="Times New Roman"/>
                <w:b/>
                <w:snapToGrid w:val="0"/>
                <w:kern w:val="0"/>
                <w:sz w:val="24"/>
                <w:szCs w:val="21"/>
              </w:rPr>
            </w:pPr>
            <w:r>
              <w:rPr>
                <w:rFonts w:hint="default" w:ascii="Times New Roman" w:hAnsi="Times New Roman" w:eastAsia="宋体" w:cs="Times New Roman"/>
                <w:b/>
                <w:snapToGrid w:val="0"/>
                <w:kern w:val="0"/>
                <w:sz w:val="24"/>
                <w:szCs w:val="21"/>
              </w:rPr>
              <w:t>2、施工期水环境</w:t>
            </w:r>
            <w:r>
              <w:rPr>
                <w:rFonts w:hint="default" w:ascii="Times New Roman" w:hAnsi="Times New Roman" w:eastAsia="宋体" w:cs="Times New Roman"/>
                <w:b/>
                <w:sz w:val="24"/>
              </w:rPr>
              <w:t>防治措施</w:t>
            </w:r>
          </w:p>
          <w:p>
            <w:pPr>
              <w:pStyle w:val="64"/>
              <w:keepNext w:val="0"/>
              <w:keepLines w:val="0"/>
              <w:pageBreakBefore w:val="0"/>
              <w:widowControl w:val="0"/>
              <w:kinsoku/>
              <w:wordWrap/>
              <w:overflowPunct/>
              <w:topLinePunct w:val="0"/>
              <w:autoSpaceDE/>
              <w:autoSpaceDN/>
              <w:bidi w:val="0"/>
              <w:snapToGrid/>
              <w:spacing w:line="360" w:lineRule="auto"/>
              <w:ind w:left="0" w:firstLine="480" w:firstLineChars="200"/>
              <w:rPr>
                <w:rFonts w:hint="default" w:ascii="Times New Roman" w:hAnsi="Times New Roman" w:eastAsia="宋体" w:cs="Times New Roman"/>
                <w:b w:val="0"/>
                <w:bCs w:val="0"/>
              </w:rPr>
            </w:pPr>
            <w:r>
              <w:rPr>
                <w:rFonts w:hint="default" w:ascii="Times New Roman" w:hAnsi="Times New Roman" w:eastAsia="宋体" w:cs="Times New Roman"/>
                <w:b w:val="0"/>
                <w:bCs w:val="0"/>
              </w:rPr>
              <w:t>（1）施工车辆及机械设备冲洗废水</w:t>
            </w:r>
          </w:p>
          <w:p>
            <w:pPr>
              <w:pStyle w:val="64"/>
              <w:keepNext w:val="0"/>
              <w:keepLines w:val="0"/>
              <w:pageBreakBefore w:val="0"/>
              <w:widowControl w:val="0"/>
              <w:kinsoku/>
              <w:wordWrap/>
              <w:overflowPunct/>
              <w:topLinePunct w:val="0"/>
              <w:autoSpaceDE/>
              <w:autoSpaceDN/>
              <w:bidi w:val="0"/>
              <w:snapToGrid/>
              <w:spacing w:line="360" w:lineRule="auto"/>
              <w:ind w:left="0" w:firstLine="480" w:firstLineChars="200"/>
              <w:rPr>
                <w:rFonts w:hint="default" w:ascii="Times New Roman" w:hAnsi="Times New Roman" w:eastAsia="宋体" w:cs="Times New Roman"/>
                <w:b w:val="0"/>
                <w:bCs w:val="0"/>
              </w:rPr>
            </w:pPr>
            <w:r>
              <w:rPr>
                <w:rFonts w:hint="default" w:ascii="Times New Roman" w:hAnsi="Times New Roman" w:eastAsia="宋体" w:cs="Times New Roman"/>
                <w:b w:val="0"/>
                <w:bCs w:val="0"/>
              </w:rPr>
              <w:t>经隔油后与汽车和机械冲洗废水合并进行油水分离、沉淀处理</w:t>
            </w:r>
          </w:p>
          <w:p>
            <w:pPr>
              <w:pStyle w:val="64"/>
              <w:keepNext w:val="0"/>
              <w:keepLines w:val="0"/>
              <w:pageBreakBefore w:val="0"/>
              <w:widowControl w:val="0"/>
              <w:kinsoku/>
              <w:wordWrap/>
              <w:overflowPunct/>
              <w:topLinePunct w:val="0"/>
              <w:autoSpaceDE/>
              <w:autoSpaceDN/>
              <w:bidi w:val="0"/>
              <w:snapToGrid/>
              <w:spacing w:line="360" w:lineRule="auto"/>
              <w:ind w:left="0" w:firstLine="480" w:firstLineChars="200"/>
              <w:rPr>
                <w:rFonts w:hint="default" w:ascii="Times New Roman" w:hAnsi="Times New Roman" w:eastAsia="宋体" w:cs="Times New Roman"/>
                <w:b w:val="0"/>
                <w:bCs w:val="0"/>
              </w:rPr>
            </w:pPr>
            <w:r>
              <w:rPr>
                <w:rFonts w:hint="default" w:ascii="Times New Roman" w:hAnsi="Times New Roman" w:eastAsia="宋体" w:cs="Times New Roman"/>
                <w:b w:val="0"/>
                <w:bCs w:val="0"/>
              </w:rPr>
              <w:t>（2）施工场地的雨污水</w:t>
            </w:r>
          </w:p>
          <w:p>
            <w:pPr>
              <w:pStyle w:val="64"/>
              <w:keepNext w:val="0"/>
              <w:keepLines w:val="0"/>
              <w:pageBreakBefore w:val="0"/>
              <w:widowControl w:val="0"/>
              <w:kinsoku/>
              <w:wordWrap/>
              <w:overflowPunct/>
              <w:topLinePunct w:val="0"/>
              <w:autoSpaceDE/>
              <w:autoSpaceDN/>
              <w:bidi w:val="0"/>
              <w:snapToGrid/>
              <w:spacing w:line="360" w:lineRule="auto"/>
              <w:ind w:left="0" w:firstLine="480" w:firstLineChars="200"/>
              <w:rPr>
                <w:rFonts w:hint="default" w:ascii="Times New Roman" w:hAnsi="Times New Roman" w:eastAsia="宋体" w:cs="Times New Roman"/>
                <w:b w:val="0"/>
                <w:bCs w:val="0"/>
              </w:rPr>
            </w:pPr>
            <w:r>
              <w:rPr>
                <w:rFonts w:hint="default" w:ascii="Times New Roman" w:hAnsi="Times New Roman" w:eastAsia="宋体" w:cs="Times New Roman"/>
                <w:b w:val="0"/>
                <w:bCs w:val="0"/>
              </w:rPr>
              <w:t>合理安排建筑材料的堆放、加强管理，减少应暴雨冲刷而带来的水体污染。</w:t>
            </w:r>
          </w:p>
          <w:p>
            <w:pPr>
              <w:pStyle w:val="64"/>
              <w:keepNext w:val="0"/>
              <w:keepLines w:val="0"/>
              <w:pageBreakBefore w:val="0"/>
              <w:widowControl w:val="0"/>
              <w:kinsoku/>
              <w:wordWrap/>
              <w:overflowPunct/>
              <w:topLinePunct w:val="0"/>
              <w:autoSpaceDE/>
              <w:autoSpaceDN/>
              <w:bidi w:val="0"/>
              <w:snapToGrid/>
              <w:spacing w:line="360" w:lineRule="auto"/>
              <w:ind w:left="0" w:firstLine="480" w:firstLineChars="200"/>
              <w:rPr>
                <w:rFonts w:hint="default" w:ascii="Times New Roman" w:hAnsi="Times New Roman" w:eastAsia="宋体" w:cs="Times New Roman"/>
                <w:b w:val="0"/>
                <w:bCs w:val="0"/>
              </w:rPr>
            </w:pPr>
            <w:r>
              <w:rPr>
                <w:rFonts w:hint="default" w:ascii="Times New Roman" w:hAnsi="Times New Roman" w:eastAsia="宋体" w:cs="Times New Roman"/>
                <w:b w:val="0"/>
                <w:bCs w:val="0"/>
              </w:rPr>
              <w:t>（3）</w:t>
            </w:r>
            <w:r>
              <w:rPr>
                <w:rFonts w:hint="default" w:ascii="Times New Roman" w:hAnsi="Times New Roman" w:eastAsia="宋体" w:cs="Times New Roman"/>
                <w:b w:val="0"/>
                <w:snapToGrid w:val="0"/>
                <w:szCs w:val="21"/>
              </w:rPr>
              <w:t>施工期生活污水</w:t>
            </w:r>
          </w:p>
          <w:p>
            <w:pPr>
              <w:pStyle w:val="64"/>
              <w:keepNext w:val="0"/>
              <w:keepLines w:val="0"/>
              <w:pageBreakBefore w:val="0"/>
              <w:widowControl w:val="0"/>
              <w:kinsoku/>
              <w:wordWrap/>
              <w:overflowPunct/>
              <w:topLinePunct w:val="0"/>
              <w:autoSpaceDE/>
              <w:autoSpaceDN/>
              <w:bidi w:val="0"/>
              <w:snapToGrid/>
              <w:spacing w:line="360" w:lineRule="auto"/>
              <w:ind w:left="0" w:firstLine="480" w:firstLineChars="200"/>
              <w:rPr>
                <w:rFonts w:hint="default" w:ascii="Times New Roman" w:hAnsi="Times New Roman" w:eastAsia="宋体" w:cs="Times New Roman"/>
                <w:b w:val="0"/>
                <w:snapToGrid w:val="0"/>
                <w:szCs w:val="21"/>
              </w:rPr>
            </w:pPr>
            <w:r>
              <w:rPr>
                <w:rFonts w:hint="default" w:ascii="Times New Roman" w:hAnsi="Times New Roman" w:eastAsia="宋体" w:cs="Times New Roman"/>
                <w:b w:val="0"/>
                <w:snapToGrid w:val="0"/>
                <w:szCs w:val="21"/>
              </w:rPr>
              <w:t>施工期设置临时化粪池等设施，生活污水经处理后委托环卫部门统一清运，最终由</w:t>
            </w:r>
            <w:r>
              <w:rPr>
                <w:rFonts w:hint="eastAsia" w:ascii="Times New Roman" w:hAnsi="Times New Roman" w:eastAsia="宋体" w:cs="Times New Roman"/>
                <w:b w:val="0"/>
                <w:snapToGrid w:val="0"/>
                <w:szCs w:val="21"/>
                <w:lang w:eastAsia="zh-CN"/>
              </w:rPr>
              <w:t>宜兴市建邦新建污水</w:t>
            </w:r>
            <w:r>
              <w:rPr>
                <w:rFonts w:hint="default" w:ascii="Times New Roman" w:hAnsi="Times New Roman" w:eastAsia="宋体" w:cs="Times New Roman"/>
                <w:b w:val="0"/>
                <w:snapToGrid w:val="0"/>
                <w:szCs w:val="21"/>
              </w:rPr>
              <w:t>处理厂处理外排。</w:t>
            </w:r>
          </w:p>
          <w:p>
            <w:pPr>
              <w:pStyle w:val="64"/>
              <w:keepNext w:val="0"/>
              <w:keepLines w:val="0"/>
              <w:pageBreakBefore w:val="0"/>
              <w:widowControl w:val="0"/>
              <w:kinsoku/>
              <w:wordWrap/>
              <w:overflowPunct/>
              <w:topLinePunct w:val="0"/>
              <w:autoSpaceDE/>
              <w:autoSpaceDN/>
              <w:bidi w:val="0"/>
              <w:snapToGrid/>
              <w:spacing w:line="360" w:lineRule="auto"/>
              <w:ind w:left="0" w:firstLine="482" w:firstLineChars="200"/>
              <w:rPr>
                <w:rFonts w:hint="default" w:ascii="Times New Roman" w:hAnsi="Times New Roman" w:eastAsia="宋体" w:cs="Times New Roman"/>
                <w:snapToGrid w:val="0"/>
                <w:szCs w:val="21"/>
              </w:rPr>
            </w:pPr>
            <w:r>
              <w:rPr>
                <w:rFonts w:hint="default" w:ascii="Times New Roman" w:hAnsi="Times New Roman" w:eastAsia="宋体" w:cs="Times New Roman"/>
                <w:snapToGrid w:val="0"/>
                <w:szCs w:val="21"/>
              </w:rPr>
              <w:t>3、施工期声环境</w:t>
            </w:r>
            <w:r>
              <w:rPr>
                <w:rFonts w:hint="default" w:ascii="Times New Roman" w:hAnsi="Times New Roman" w:eastAsia="宋体" w:cs="Times New Roman"/>
              </w:rPr>
              <w:t>防治措施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default" w:ascii="Times New Roman" w:hAnsi="Times New Roman" w:eastAsia="宋体" w:cs="Times New Roman"/>
                <w:kern w:val="0"/>
                <w:sz w:val="24"/>
                <w:szCs w:val="20"/>
              </w:rPr>
            </w:pPr>
            <w:r>
              <w:rPr>
                <w:rFonts w:hint="default" w:ascii="Times New Roman" w:hAnsi="Times New Roman" w:eastAsia="宋体" w:cs="Times New Roman"/>
                <w:kern w:val="0"/>
                <w:sz w:val="24"/>
                <w:szCs w:val="20"/>
              </w:rPr>
              <w:t>（1）合理安排施工时间：制定施工计划时，应尽量避免同时使用大量高噪声设备施工。除此之外，在施工期间企业应要求施工单位严格执行《中华人民共和国环境噪声污染防治法》，夜间不得施工，有特殊情况时，需向有关部门申请并向居民公告。</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default" w:ascii="Times New Roman" w:hAnsi="Times New Roman" w:eastAsia="宋体" w:cs="Times New Roman"/>
                <w:kern w:val="0"/>
                <w:sz w:val="24"/>
                <w:szCs w:val="20"/>
              </w:rPr>
            </w:pPr>
            <w:r>
              <w:rPr>
                <w:rFonts w:hint="default" w:ascii="Times New Roman" w:hAnsi="Times New Roman" w:eastAsia="宋体" w:cs="Times New Roman"/>
                <w:kern w:val="0"/>
                <w:sz w:val="24"/>
                <w:szCs w:val="20"/>
              </w:rPr>
              <w:t>（2）合理布局施工场地：避免在同一施工地点安排大量动力机械设备，避免局部声级过高。</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default" w:ascii="Times New Roman" w:hAnsi="Times New Roman" w:eastAsia="宋体" w:cs="Times New Roman"/>
                <w:kern w:val="0"/>
                <w:sz w:val="24"/>
                <w:szCs w:val="20"/>
              </w:rPr>
            </w:pPr>
            <w:r>
              <w:rPr>
                <w:rFonts w:hint="default" w:ascii="Times New Roman" w:hAnsi="Times New Roman" w:eastAsia="宋体" w:cs="Times New Roman"/>
                <w:kern w:val="0"/>
                <w:sz w:val="24"/>
                <w:szCs w:val="20"/>
              </w:rPr>
              <w:t>（3）降低设备声级：设备选型上尽量采用低噪声设备，固定机械设备可通过排气管消声器和隔离发动机振动部件的方法降低噪声。对动力机械设备进行定期的维修、养护，避免设备常因松动部件的振动或消声器的损坏而增加其工作时的噪声级。暂不使用的设备应立即关闭，运输车辆进入现场应减速，严禁鸣笛。</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default" w:ascii="Times New Roman" w:hAnsi="Times New Roman" w:eastAsia="宋体" w:cs="Times New Roman"/>
                <w:kern w:val="0"/>
                <w:sz w:val="24"/>
                <w:szCs w:val="20"/>
              </w:rPr>
            </w:pPr>
            <w:r>
              <w:rPr>
                <w:rFonts w:hint="default" w:ascii="Times New Roman" w:hAnsi="Times New Roman" w:eastAsia="宋体" w:cs="Times New Roman"/>
                <w:kern w:val="0"/>
                <w:sz w:val="24"/>
                <w:szCs w:val="20"/>
              </w:rPr>
              <w:t>（4）降低人为噪声：按规范操作机械设备，遵守作业规定，减少碰撞噪音。由于施工噪声具有阶段性，且施工期噪声影响属于短暂影响，将随着施工的结束而消失。对施工场地噪声影响除采取以上降噪措施后，施工设备噪声不会对周边声环境造成不利的影响。</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baseline"/>
              <w:rPr>
                <w:rFonts w:hint="default" w:ascii="Times New Roman" w:hAnsi="Times New Roman" w:eastAsia="宋体" w:cs="Times New Roman"/>
                <w:b/>
                <w:bCs/>
                <w:kern w:val="0"/>
                <w:sz w:val="24"/>
                <w:szCs w:val="20"/>
              </w:rPr>
            </w:pPr>
            <w:r>
              <w:rPr>
                <w:rFonts w:hint="default" w:ascii="Times New Roman" w:hAnsi="Times New Roman" w:eastAsia="宋体" w:cs="Times New Roman"/>
                <w:b/>
                <w:bCs/>
                <w:kern w:val="0"/>
                <w:sz w:val="24"/>
                <w:szCs w:val="20"/>
              </w:rPr>
              <w:t>4、施工期固体废物</w:t>
            </w:r>
            <w:r>
              <w:rPr>
                <w:rFonts w:hint="default" w:ascii="Times New Roman" w:hAnsi="Times New Roman" w:eastAsia="宋体" w:cs="Times New Roman"/>
                <w:b/>
                <w:sz w:val="24"/>
              </w:rPr>
              <w:t>防治措施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default" w:ascii="Times New Roman" w:hAnsi="Times New Roman" w:eastAsia="宋体" w:cs="Times New Roman"/>
                <w:snapToGrid w:val="0"/>
                <w:kern w:val="0"/>
                <w:sz w:val="24"/>
                <w:szCs w:val="21"/>
              </w:rPr>
            </w:pPr>
            <w:r>
              <w:rPr>
                <w:rFonts w:hint="default" w:ascii="Times New Roman" w:hAnsi="Times New Roman" w:eastAsia="宋体" w:cs="Times New Roman"/>
                <w:snapToGrid w:val="0"/>
                <w:kern w:val="0"/>
                <w:sz w:val="24"/>
                <w:szCs w:val="21"/>
              </w:rPr>
              <w:t>（</w:t>
            </w:r>
            <w:r>
              <w:rPr>
                <w:rFonts w:hint="eastAsia" w:ascii="Times New Roman" w:hAnsi="Times New Roman" w:eastAsia="宋体" w:cs="Times New Roman"/>
                <w:snapToGrid w:val="0"/>
                <w:kern w:val="0"/>
                <w:sz w:val="24"/>
                <w:szCs w:val="21"/>
                <w:lang w:val="en-US" w:eastAsia="zh-CN"/>
              </w:rPr>
              <w:t>1</w:t>
            </w:r>
            <w:r>
              <w:rPr>
                <w:rFonts w:hint="default" w:ascii="Times New Roman" w:hAnsi="Times New Roman" w:eastAsia="宋体" w:cs="Times New Roman"/>
                <w:snapToGrid w:val="0"/>
                <w:kern w:val="0"/>
                <w:sz w:val="24"/>
                <w:szCs w:val="21"/>
              </w:rPr>
              <w:t>）</w:t>
            </w:r>
            <w:r>
              <w:rPr>
                <w:rFonts w:hint="eastAsia" w:ascii="Times New Roman" w:hAnsi="Times New Roman" w:eastAsia="宋体" w:cs="Times New Roman"/>
                <w:snapToGrid w:val="0"/>
                <w:kern w:val="0"/>
                <w:sz w:val="24"/>
                <w:szCs w:val="21"/>
                <w:lang w:eastAsia="zh-CN"/>
              </w:rPr>
              <w:t>水冲淤泥</w:t>
            </w:r>
            <w:r>
              <w:rPr>
                <w:rFonts w:hint="default" w:ascii="Times New Roman" w:hAnsi="Times New Roman" w:eastAsia="宋体" w:cs="Times New Roman"/>
                <w:snapToGrid w:val="0"/>
                <w:kern w:val="0"/>
                <w:sz w:val="24"/>
                <w:szCs w:val="21"/>
              </w:rPr>
              <w:t>处置措施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default" w:ascii="Times New Roman" w:hAnsi="Times New Roman" w:eastAsia="宋体" w:cs="Times New Roman"/>
                <w:snapToGrid w:val="0"/>
                <w:kern w:val="0"/>
                <w:sz w:val="24"/>
                <w:szCs w:val="21"/>
              </w:rPr>
            </w:pPr>
            <w:r>
              <w:rPr>
                <w:rFonts w:hint="default" w:ascii="Times New Roman" w:hAnsi="Times New Roman" w:eastAsia="宋体" w:cs="Times New Roman"/>
                <w:snapToGrid w:val="0"/>
                <w:kern w:val="0"/>
                <w:sz w:val="24"/>
                <w:szCs w:val="21"/>
              </w:rPr>
              <w:t>堆放于临时排泥场</w:t>
            </w:r>
            <w:r>
              <w:rPr>
                <w:rFonts w:hint="eastAsia" w:ascii="Times New Roman" w:hAnsi="Times New Roman" w:eastAsia="宋体" w:cs="Times New Roman"/>
                <w:snapToGrid w:val="0"/>
                <w:kern w:val="0"/>
                <w:sz w:val="24"/>
                <w:szCs w:val="21"/>
                <w:lang w:eastAsia="zh-CN"/>
              </w:rPr>
              <w:t>，</w:t>
            </w:r>
            <w:r>
              <w:rPr>
                <w:rFonts w:hint="default" w:ascii="Times New Roman" w:hAnsi="Times New Roman" w:eastAsia="宋体" w:cs="Times New Roman"/>
                <w:snapToGrid w:val="0"/>
                <w:kern w:val="0"/>
                <w:sz w:val="24"/>
                <w:szCs w:val="21"/>
              </w:rPr>
              <w:t>固化处理后</w:t>
            </w:r>
            <w:r>
              <w:rPr>
                <w:rFonts w:hint="eastAsia" w:ascii="Times New Roman" w:hAnsi="Times New Roman" w:eastAsia="宋体" w:cs="Times New Roman"/>
                <w:snapToGrid w:val="0"/>
                <w:kern w:val="0"/>
                <w:sz w:val="24"/>
                <w:szCs w:val="21"/>
                <w:lang w:val="en-US" w:eastAsia="zh-CN"/>
              </w:rPr>
              <w:t>在农业部门的指导下对临时排泥池进行土地复耕复植</w:t>
            </w:r>
            <w:r>
              <w:rPr>
                <w:rFonts w:hint="default" w:ascii="Times New Roman" w:hAnsi="Times New Roman" w:eastAsia="宋体" w:cs="Times New Roman"/>
                <w:snapToGrid w:val="0"/>
                <w:kern w:val="0"/>
                <w:sz w:val="24"/>
                <w:szCs w:val="21"/>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default" w:ascii="Times New Roman" w:hAnsi="Times New Roman" w:eastAsia="宋体" w:cs="Times New Roman"/>
                <w:snapToGrid w:val="0"/>
                <w:kern w:val="0"/>
                <w:sz w:val="24"/>
                <w:szCs w:val="21"/>
              </w:rPr>
            </w:pPr>
            <w:r>
              <w:rPr>
                <w:rFonts w:hint="default" w:ascii="Times New Roman" w:hAnsi="Times New Roman" w:eastAsia="宋体" w:cs="Times New Roman"/>
                <w:snapToGrid w:val="0"/>
                <w:kern w:val="0"/>
                <w:sz w:val="24"/>
                <w:szCs w:val="21"/>
              </w:rPr>
              <w:t>（</w:t>
            </w:r>
            <w:r>
              <w:rPr>
                <w:rFonts w:hint="eastAsia" w:ascii="Times New Roman" w:hAnsi="Times New Roman" w:eastAsia="宋体" w:cs="Times New Roman"/>
                <w:snapToGrid w:val="0"/>
                <w:kern w:val="0"/>
                <w:sz w:val="24"/>
                <w:szCs w:val="21"/>
                <w:lang w:val="en-US" w:eastAsia="zh-CN"/>
              </w:rPr>
              <w:t>2</w:t>
            </w:r>
            <w:r>
              <w:rPr>
                <w:rFonts w:hint="default" w:ascii="Times New Roman" w:hAnsi="Times New Roman" w:eastAsia="宋体" w:cs="Times New Roman"/>
                <w:snapToGrid w:val="0"/>
                <w:kern w:val="0"/>
                <w:sz w:val="24"/>
                <w:szCs w:val="21"/>
              </w:rPr>
              <w:t>）建筑垃圾处置措施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default" w:ascii="Times New Roman" w:hAnsi="Times New Roman" w:eastAsia="宋体" w:cs="Times New Roman"/>
                <w:snapToGrid w:val="0"/>
                <w:kern w:val="0"/>
                <w:sz w:val="24"/>
                <w:szCs w:val="21"/>
              </w:rPr>
            </w:pPr>
            <w:r>
              <w:rPr>
                <w:rFonts w:hint="default" w:ascii="Times New Roman" w:hAnsi="Times New Roman" w:eastAsia="宋体" w:cs="Times New Roman"/>
                <w:snapToGrid w:val="0"/>
                <w:kern w:val="0"/>
                <w:sz w:val="24"/>
                <w:szCs w:val="21"/>
              </w:rPr>
              <w:t>建筑垃圾应分类堆放，尽量回收利用，对于无法回收利用清理运走，与城市建筑垃圾一并处理。施工结束后对临时施工道路、施工生产区进行场地拆除清理，实施迹地恢复。</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default" w:ascii="Times New Roman" w:hAnsi="Times New Roman" w:eastAsia="宋体" w:cs="Times New Roman"/>
                <w:snapToGrid w:val="0"/>
                <w:kern w:val="0"/>
                <w:sz w:val="24"/>
                <w:szCs w:val="21"/>
              </w:rPr>
            </w:pPr>
            <w:r>
              <w:rPr>
                <w:rFonts w:hint="default" w:ascii="Times New Roman" w:hAnsi="Times New Roman" w:eastAsia="宋体" w:cs="Times New Roman"/>
                <w:snapToGrid w:val="0"/>
                <w:kern w:val="0"/>
                <w:sz w:val="24"/>
                <w:szCs w:val="21"/>
              </w:rPr>
              <w:t>（</w:t>
            </w:r>
            <w:r>
              <w:rPr>
                <w:rFonts w:hint="eastAsia" w:ascii="Times New Roman" w:hAnsi="Times New Roman" w:eastAsia="宋体" w:cs="Times New Roman"/>
                <w:snapToGrid w:val="0"/>
                <w:kern w:val="0"/>
                <w:sz w:val="24"/>
                <w:szCs w:val="21"/>
                <w:lang w:val="en-US" w:eastAsia="zh-CN"/>
              </w:rPr>
              <w:t>3</w:t>
            </w:r>
            <w:r>
              <w:rPr>
                <w:rFonts w:hint="default" w:ascii="Times New Roman" w:hAnsi="Times New Roman" w:eastAsia="宋体" w:cs="Times New Roman"/>
                <w:snapToGrid w:val="0"/>
                <w:kern w:val="0"/>
                <w:sz w:val="24"/>
                <w:szCs w:val="21"/>
              </w:rPr>
              <w:t>）生活垃圾处置措施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default" w:ascii="Times New Roman" w:hAnsi="Times New Roman" w:eastAsia="宋体" w:cs="Times New Roman"/>
                <w:snapToGrid w:val="0"/>
                <w:kern w:val="0"/>
                <w:sz w:val="24"/>
                <w:szCs w:val="21"/>
              </w:rPr>
            </w:pPr>
            <w:r>
              <w:rPr>
                <w:rFonts w:hint="default" w:ascii="Times New Roman" w:hAnsi="Times New Roman" w:eastAsia="宋体" w:cs="Times New Roman"/>
                <w:snapToGrid w:val="0"/>
                <w:kern w:val="0"/>
                <w:sz w:val="24"/>
                <w:szCs w:val="21"/>
              </w:rPr>
              <w:t>本项目不设置施工生活区。施工期人员往返周围居民点解决食宿问题，所产生的生活垃圾由当地环卫部门解决。因此施工人员产生的生活垃圾均可地环卫部门进行合理处置。</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baseline"/>
              <w:rPr>
                <w:rFonts w:hint="default" w:ascii="Times New Roman" w:hAnsi="Times New Roman" w:eastAsia="宋体" w:cs="Times New Roman"/>
                <w:b/>
                <w:bCs/>
                <w:kern w:val="0"/>
                <w:sz w:val="24"/>
                <w:szCs w:val="20"/>
              </w:rPr>
            </w:pPr>
            <w:r>
              <w:rPr>
                <w:rFonts w:hint="default" w:ascii="Times New Roman" w:hAnsi="Times New Roman" w:eastAsia="宋体" w:cs="Times New Roman"/>
                <w:b/>
                <w:bCs/>
                <w:kern w:val="0"/>
                <w:sz w:val="24"/>
                <w:szCs w:val="20"/>
              </w:rPr>
              <w:t>5、施工期生态环境</w:t>
            </w:r>
            <w:r>
              <w:rPr>
                <w:rFonts w:hint="default" w:ascii="Times New Roman" w:hAnsi="Times New Roman" w:eastAsia="宋体" w:cs="Times New Roman"/>
                <w:b/>
                <w:sz w:val="24"/>
              </w:rPr>
              <w:t>防治措施</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工程建设中有土方开挖</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机械碾压等作业，这样势必会造成占地范围植被的破坏，</w:t>
            </w:r>
            <w:r>
              <w:rPr>
                <w:rFonts w:hint="default" w:ascii="Times New Roman" w:hAnsi="Times New Roman" w:eastAsia="宋体" w:cs="Times New Roman"/>
                <w:spacing w:val="-61"/>
                <w:sz w:val="24"/>
                <w:szCs w:val="24"/>
              </w:rPr>
              <w:t xml:space="preserve"> </w:t>
            </w:r>
            <w:r>
              <w:rPr>
                <w:rFonts w:hint="default" w:ascii="Times New Roman" w:hAnsi="Times New Roman" w:eastAsia="宋体" w:cs="Times New Roman"/>
                <w:sz w:val="24"/>
                <w:szCs w:val="24"/>
              </w:rPr>
              <w:t>部</w:t>
            </w:r>
            <w:r>
              <w:rPr>
                <w:rFonts w:hint="default" w:ascii="Times New Roman" w:hAnsi="Times New Roman" w:eastAsia="宋体" w:cs="Times New Roman"/>
                <w:spacing w:val="2"/>
                <w:sz w:val="24"/>
                <w:szCs w:val="24"/>
              </w:rPr>
              <w:t>分施工活动会影</w:t>
            </w:r>
            <w:r>
              <w:rPr>
                <w:rFonts w:hint="default" w:ascii="Times New Roman" w:hAnsi="Times New Roman" w:eastAsia="宋体" w:cs="Times New Roman"/>
                <w:spacing w:val="1"/>
                <w:sz w:val="24"/>
                <w:szCs w:val="24"/>
              </w:rPr>
              <w:t>响区域周边的鸟类等动物的栖息和觅食等</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同时会带来扬尘</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水土流失等</w:t>
            </w:r>
            <w:r>
              <w:rPr>
                <w:rFonts w:hint="default" w:ascii="Times New Roman" w:hAnsi="Times New Roman" w:eastAsia="宋体" w:cs="Times New Roman"/>
                <w:spacing w:val="2"/>
                <w:sz w:val="24"/>
                <w:szCs w:val="24"/>
              </w:rPr>
              <w:t>环境问题。为了</w:t>
            </w:r>
            <w:r>
              <w:rPr>
                <w:rFonts w:hint="default" w:ascii="Times New Roman" w:hAnsi="Times New Roman" w:eastAsia="宋体" w:cs="Times New Roman"/>
                <w:spacing w:val="1"/>
                <w:sz w:val="24"/>
                <w:szCs w:val="24"/>
              </w:rPr>
              <w:t>有效保护工程所在区域的动植物资源</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本评价在水土保持等工程措施的基</w:t>
            </w:r>
            <w:r>
              <w:rPr>
                <w:rFonts w:hint="default" w:ascii="Times New Roman" w:hAnsi="Times New Roman" w:eastAsia="宋体" w:cs="Times New Roman"/>
                <w:sz w:val="24"/>
                <w:szCs w:val="24"/>
              </w:rPr>
              <w:t>础上提出施工期生态破坏防治措施</w:t>
            </w:r>
            <w:r>
              <w:rPr>
                <w:rFonts w:hint="default" w:ascii="Times New Roman" w:hAnsi="Times New Roman" w:eastAsia="宋体" w:cs="Times New Roman"/>
                <w:spacing w:val="-27"/>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default" w:ascii="Times New Roman" w:hAnsi="Times New Roman" w:eastAsia="宋体" w:cs="Times New Roman"/>
                <w:spacing w:val="-5"/>
                <w:sz w:val="24"/>
                <w:szCs w:val="24"/>
              </w:rPr>
              <w:t>）</w:t>
            </w:r>
            <w:r>
              <w:rPr>
                <w:rFonts w:hint="default" w:ascii="Times New Roman" w:hAnsi="Times New Roman" w:eastAsia="宋体" w:cs="Times New Roman"/>
                <w:sz w:val="24"/>
                <w:szCs w:val="24"/>
              </w:rPr>
              <w:t>工程临时道路</w:t>
            </w:r>
            <w:r>
              <w:rPr>
                <w:rFonts w:hint="default" w:ascii="Times New Roman" w:hAnsi="Times New Roman" w:eastAsia="宋体" w:cs="Times New Roman"/>
                <w:spacing w:val="-5"/>
                <w:sz w:val="24"/>
                <w:szCs w:val="24"/>
              </w:rPr>
              <w:t>、</w:t>
            </w:r>
            <w:r>
              <w:rPr>
                <w:rFonts w:hint="default" w:ascii="Times New Roman" w:hAnsi="Times New Roman" w:eastAsia="宋体" w:cs="Times New Roman"/>
                <w:sz w:val="24"/>
                <w:szCs w:val="24"/>
              </w:rPr>
              <w:t>临时堆场占地范围生态环境保护措施</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施工场区布设应结合当地条件</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因地制宜，合理规划堆料场，</w:t>
            </w:r>
            <w:r>
              <w:rPr>
                <w:rFonts w:hint="default" w:ascii="Times New Roman" w:hAnsi="Times New Roman" w:eastAsia="宋体" w:cs="Times New Roman"/>
                <w:spacing w:val="-59"/>
                <w:sz w:val="24"/>
                <w:szCs w:val="24"/>
              </w:rPr>
              <w:t xml:space="preserve"> </w:t>
            </w:r>
            <w:r>
              <w:rPr>
                <w:rFonts w:hint="default" w:ascii="Times New Roman" w:hAnsi="Times New Roman" w:eastAsia="宋体" w:cs="Times New Roman"/>
                <w:sz w:val="24"/>
                <w:szCs w:val="24"/>
              </w:rPr>
              <w:t>尽量少占耕地，施工场</w:t>
            </w:r>
            <w:r>
              <w:rPr>
                <w:rFonts w:hint="default" w:ascii="Times New Roman" w:hAnsi="Times New Roman" w:eastAsia="宋体" w:cs="Times New Roman"/>
                <w:spacing w:val="2"/>
                <w:sz w:val="24"/>
                <w:szCs w:val="24"/>
              </w:rPr>
              <w:t>区选择在植被</w:t>
            </w:r>
            <w:r>
              <w:rPr>
                <w:rFonts w:hint="default" w:ascii="Times New Roman" w:hAnsi="Times New Roman" w:eastAsia="宋体" w:cs="Times New Roman"/>
                <w:spacing w:val="1"/>
                <w:sz w:val="24"/>
                <w:szCs w:val="24"/>
              </w:rPr>
              <w:t>少</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距离区域道路较近的场地</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对于植被生长较好的地段</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对临时占地范围的树苗采取移栽措施，禁止砍伐。</w:t>
            </w:r>
            <w:r>
              <w:rPr>
                <w:rFonts w:hint="default" w:ascii="Times New Roman" w:hAnsi="Times New Roman" w:eastAsia="宋体" w:cs="Times New Roman"/>
                <w:sz w:val="24"/>
                <w:szCs w:val="24"/>
              </w:rPr>
              <w:t>施工结束时</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及时恢复临时占地范围的土地使用功能</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 xml:space="preserve"> </w:t>
            </w:r>
            <w:r>
              <w:rPr>
                <w:rFonts w:hint="default" w:ascii="Times New Roman" w:hAnsi="Times New Roman" w:eastAsia="宋体" w:cs="Times New Roman"/>
                <w:spacing w:val="2"/>
                <w:sz w:val="24"/>
                <w:szCs w:val="24"/>
              </w:rPr>
              <w:t>从严控制管理用地，在</w:t>
            </w:r>
            <w:r>
              <w:rPr>
                <w:rFonts w:hint="default" w:ascii="Times New Roman" w:hAnsi="Times New Roman" w:eastAsia="宋体" w:cs="Times New Roman"/>
                <w:spacing w:val="1"/>
                <w:sz w:val="24"/>
                <w:szCs w:val="24"/>
              </w:rPr>
              <w:t>施工结束后对临时设施进行恢复</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是道路的恢复道路</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并在道路两</w:t>
            </w:r>
            <w:r>
              <w:rPr>
                <w:rFonts w:hint="default" w:ascii="Times New Roman" w:hAnsi="Times New Roman" w:eastAsia="宋体" w:cs="Times New Roman"/>
                <w:sz w:val="24"/>
                <w:szCs w:val="24"/>
              </w:rPr>
              <w:t>侧加固</w:t>
            </w:r>
            <w:r>
              <w:rPr>
                <w:rFonts w:hint="default" w:ascii="Times New Roman" w:hAnsi="Times New Roman" w:eastAsia="宋体" w:cs="Times New Roman"/>
                <w:spacing w:val="-7"/>
                <w:sz w:val="24"/>
                <w:szCs w:val="24"/>
              </w:rPr>
              <w:t>，</w:t>
            </w:r>
            <w:r>
              <w:rPr>
                <w:rFonts w:hint="default" w:ascii="Times New Roman" w:hAnsi="Times New Roman" w:eastAsia="宋体" w:cs="Times New Roman"/>
                <w:sz w:val="24"/>
                <w:szCs w:val="24"/>
              </w:rPr>
              <w:t>是绿地的恢复绿地</w:t>
            </w:r>
            <w:r>
              <w:rPr>
                <w:rFonts w:hint="default" w:ascii="Times New Roman" w:hAnsi="Times New Roman" w:eastAsia="宋体" w:cs="Times New Roman"/>
                <w:spacing w:val="-6"/>
                <w:sz w:val="24"/>
                <w:szCs w:val="24"/>
              </w:rPr>
              <w:t>，</w:t>
            </w:r>
            <w:r>
              <w:rPr>
                <w:rFonts w:hint="default" w:ascii="Times New Roman" w:hAnsi="Times New Roman" w:eastAsia="宋体" w:cs="Times New Roman"/>
                <w:sz w:val="24"/>
                <w:szCs w:val="24"/>
              </w:rPr>
              <w:t>是耕地的恢复耕种</w:t>
            </w:r>
            <w:r>
              <w:rPr>
                <w:rFonts w:hint="default" w:ascii="Times New Roman" w:hAnsi="Times New Roman" w:eastAsia="宋体" w:cs="Times New Roman"/>
                <w:spacing w:val="-6"/>
                <w:sz w:val="24"/>
                <w:szCs w:val="24"/>
              </w:rPr>
              <w:t>。</w:t>
            </w:r>
            <w:r>
              <w:rPr>
                <w:rFonts w:hint="default" w:ascii="Times New Roman" w:hAnsi="Times New Roman" w:eastAsia="宋体" w:cs="Times New Roman"/>
                <w:sz w:val="24"/>
                <w:szCs w:val="24"/>
              </w:rPr>
              <w:t>具体如下</w:t>
            </w:r>
            <w:r>
              <w:rPr>
                <w:rFonts w:hint="default" w:ascii="Times New Roman" w:hAnsi="Times New Roman" w:eastAsia="宋体" w:cs="Times New Roman"/>
                <w:spacing w:val="-6"/>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8"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①在工程的建设</w:t>
            </w:r>
            <w:r>
              <w:rPr>
                <w:rFonts w:hint="default" w:ascii="Times New Roman" w:hAnsi="Times New Roman" w:eastAsia="宋体" w:cs="Times New Roman"/>
                <w:spacing w:val="1"/>
                <w:sz w:val="24"/>
                <w:szCs w:val="24"/>
              </w:rPr>
              <w:t>中施工单位应注意识别工程沿线保护动植物资源</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加强保护动植物的保护和宣传工作</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一旦在施工中遇到需要保护的动植物</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应当立即向当地林业部门汇报</w:t>
            </w:r>
            <w:r>
              <w:rPr>
                <w:rFonts w:hint="default" w:ascii="Times New Roman" w:hAnsi="Times New Roman" w:eastAsia="宋体" w:cs="Times New Roman"/>
                <w:spacing w:val="2"/>
                <w:sz w:val="24"/>
                <w:szCs w:val="24"/>
              </w:rPr>
              <w:t>，</w:t>
            </w:r>
            <w:r>
              <w:rPr>
                <w:rFonts w:hint="default" w:ascii="Times New Roman" w:hAnsi="Times New Roman" w:eastAsia="宋体" w:cs="Times New Roman"/>
                <w:sz w:val="24"/>
                <w:szCs w:val="24"/>
              </w:rPr>
              <w:t>协商采取妥善的保护措施后才能进行下一步施工</w:t>
            </w:r>
            <w:r>
              <w:rPr>
                <w:rFonts w:hint="default" w:ascii="Times New Roman" w:hAnsi="Times New Roman" w:eastAsia="宋体" w:cs="Times New Roman"/>
                <w:spacing w:val="-2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76"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1"/>
                <w:sz w:val="24"/>
                <w:szCs w:val="24"/>
              </w:rPr>
              <w:t>②管理</w:t>
            </w:r>
            <w:r>
              <w:rPr>
                <w:rFonts w:hint="default" w:ascii="Times New Roman" w:hAnsi="Times New Roman" w:eastAsia="宋体" w:cs="Times New Roman"/>
                <w:sz w:val="24"/>
                <w:szCs w:val="24"/>
              </w:rPr>
              <w:t>措施</w:t>
            </w:r>
          </w:p>
          <w:p>
            <w:pPr>
              <w:keepNext w:val="0"/>
              <w:keepLines w:val="0"/>
              <w:pageBreakBefore w:val="0"/>
              <w:widowControl w:val="0"/>
              <w:kinsoku/>
              <w:wordWrap/>
              <w:overflowPunct/>
              <w:topLinePunct w:val="0"/>
              <w:autoSpaceDE/>
              <w:autoSpaceDN/>
              <w:bidi w:val="0"/>
              <w:adjustRightInd/>
              <w:snapToGrid/>
              <w:spacing w:line="360" w:lineRule="auto"/>
              <w:ind w:left="0" w:right="0" w:firstLine="488"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从生态</w:t>
            </w:r>
            <w:r>
              <w:rPr>
                <w:rFonts w:hint="default" w:ascii="Times New Roman" w:hAnsi="Times New Roman" w:eastAsia="宋体" w:cs="Times New Roman"/>
                <w:spacing w:val="1"/>
                <w:sz w:val="24"/>
                <w:szCs w:val="24"/>
              </w:rPr>
              <w:t>和环境的角度出发</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建议项目开工建设前</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应尽量做好相应的前期宣传和准备工作，施工期严格落</w:t>
            </w:r>
            <w:r>
              <w:rPr>
                <w:rFonts w:hint="default" w:ascii="Times New Roman" w:hAnsi="Times New Roman" w:eastAsia="宋体" w:cs="Times New Roman"/>
                <w:sz w:val="24"/>
                <w:szCs w:val="24"/>
              </w:rPr>
              <w:t>实水土保持措施</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加强施工管理</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尽量减少因植被破坏</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水土流失</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水质污染等对动植物带来的不利影响</w:t>
            </w:r>
            <w:r>
              <w:rPr>
                <w:rFonts w:hint="default" w:ascii="Times New Roman" w:hAnsi="Times New Roman" w:eastAsia="宋体" w:cs="Times New Roman"/>
                <w:spacing w:val="-6"/>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r>
              <w:rPr>
                <w:rFonts w:hint="default" w:ascii="Times New Roman" w:hAnsi="Times New Roman" w:eastAsia="宋体" w:cs="Times New Roman"/>
                <w:spacing w:val="-12"/>
                <w:sz w:val="24"/>
                <w:szCs w:val="24"/>
              </w:rPr>
              <w:t>）</w:t>
            </w:r>
            <w:r>
              <w:rPr>
                <w:rFonts w:hint="default" w:ascii="Times New Roman" w:hAnsi="Times New Roman" w:eastAsia="宋体" w:cs="Times New Roman"/>
                <w:sz w:val="24"/>
                <w:szCs w:val="24"/>
              </w:rPr>
              <w:t>水土流失防治措施</w:t>
            </w:r>
          </w:p>
          <w:p>
            <w:pPr>
              <w:keepNext w:val="0"/>
              <w:keepLines w:val="0"/>
              <w:pageBreakBefore w:val="0"/>
              <w:widowControl w:val="0"/>
              <w:kinsoku/>
              <w:wordWrap/>
              <w:overflowPunct/>
              <w:topLinePunct w:val="0"/>
              <w:autoSpaceDE/>
              <w:autoSpaceDN/>
              <w:bidi w:val="0"/>
              <w:adjustRightInd/>
              <w:snapToGrid/>
              <w:spacing w:line="360" w:lineRule="auto"/>
              <w:ind w:left="0" w:right="0" w:firstLine="484"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1"/>
                <w:sz w:val="24"/>
                <w:szCs w:val="24"/>
              </w:rPr>
              <w:t>防治建设项目中的水土流失，首先是做好水土保持方案，其方案作为预防</w:t>
            </w:r>
            <w:r>
              <w:rPr>
                <w:rFonts w:hint="default" w:ascii="Times New Roman" w:hAnsi="Times New Roman" w:eastAsia="宋体" w:cs="Times New Roman"/>
                <w:sz w:val="24"/>
                <w:szCs w:val="24"/>
              </w:rPr>
              <w:t>和治理水土</w:t>
            </w:r>
            <w:r>
              <w:rPr>
                <w:rFonts w:hint="default" w:ascii="Times New Roman" w:hAnsi="Times New Roman" w:eastAsia="宋体" w:cs="Times New Roman"/>
                <w:spacing w:val="2"/>
                <w:sz w:val="24"/>
                <w:szCs w:val="24"/>
              </w:rPr>
              <w:t>流失的法规</w:t>
            </w:r>
            <w:r>
              <w:rPr>
                <w:rFonts w:hint="default" w:ascii="Times New Roman" w:hAnsi="Times New Roman" w:eastAsia="宋体" w:cs="Times New Roman"/>
                <w:spacing w:val="1"/>
                <w:sz w:val="24"/>
                <w:szCs w:val="24"/>
              </w:rPr>
              <w:t>性依据</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不仅是水土流失的防治计划</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也是评价工程立项可行性</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比较工程建</w:t>
            </w:r>
            <w:r>
              <w:rPr>
                <w:rFonts w:hint="default" w:ascii="Times New Roman" w:hAnsi="Times New Roman" w:eastAsia="宋体" w:cs="Times New Roman"/>
                <w:sz w:val="24"/>
                <w:szCs w:val="24"/>
              </w:rPr>
              <w:t>设方案</w:t>
            </w:r>
            <w:r>
              <w:rPr>
                <w:rFonts w:hint="default" w:ascii="Times New Roman" w:hAnsi="Times New Roman" w:eastAsia="宋体" w:cs="Times New Roman"/>
                <w:spacing w:val="-35"/>
                <w:sz w:val="24"/>
                <w:szCs w:val="24"/>
              </w:rPr>
              <w:t>、</w:t>
            </w:r>
            <w:r>
              <w:rPr>
                <w:rFonts w:hint="default" w:ascii="Times New Roman" w:hAnsi="Times New Roman" w:eastAsia="宋体" w:cs="Times New Roman"/>
                <w:sz w:val="24"/>
                <w:szCs w:val="24"/>
              </w:rPr>
              <w:t>确定其规模和施工方法的规范性文本</w:t>
            </w:r>
            <w:r>
              <w:rPr>
                <w:rFonts w:hint="default" w:ascii="Times New Roman" w:hAnsi="Times New Roman" w:eastAsia="宋体" w:cs="Times New Roman"/>
                <w:spacing w:val="-35"/>
                <w:sz w:val="24"/>
                <w:szCs w:val="24"/>
              </w:rPr>
              <w:t>。</w:t>
            </w:r>
            <w:r>
              <w:rPr>
                <w:rFonts w:hint="default" w:ascii="Times New Roman" w:hAnsi="Times New Roman" w:eastAsia="宋体" w:cs="Times New Roman"/>
                <w:sz w:val="24"/>
                <w:szCs w:val="24"/>
              </w:rPr>
              <w:t>由于本项目水土保持方案正处于编制阶段</w:t>
            </w:r>
            <w:r>
              <w:rPr>
                <w:rFonts w:hint="default" w:ascii="Times New Roman" w:hAnsi="Times New Roman" w:eastAsia="宋体" w:cs="Times New Roman"/>
                <w:spacing w:val="-35"/>
                <w:sz w:val="24"/>
                <w:szCs w:val="24"/>
              </w:rPr>
              <w:t>，</w:t>
            </w:r>
            <w:r>
              <w:rPr>
                <w:rFonts w:hint="default" w:ascii="Times New Roman" w:hAnsi="Times New Roman" w:eastAsia="宋体" w:cs="Times New Roman"/>
                <w:sz w:val="24"/>
                <w:szCs w:val="24"/>
              </w:rPr>
              <w:t xml:space="preserve"> 评价对本项目的水土保持措施提出如下建议</w:t>
            </w:r>
            <w:r>
              <w:rPr>
                <w:rFonts w:hint="default" w:ascii="Times New Roman" w:hAnsi="Times New Roman" w:eastAsia="宋体" w:cs="Times New Roman"/>
                <w:spacing w:val="-27"/>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①进行封闭性施工</w:t>
            </w:r>
            <w:r>
              <w:rPr>
                <w:rFonts w:hint="default" w:ascii="Times New Roman" w:hAnsi="Times New Roman" w:eastAsia="宋体" w:cs="Times New Roman"/>
                <w:spacing w:val="-9"/>
                <w:sz w:val="24"/>
                <w:szCs w:val="24"/>
              </w:rPr>
              <w:t>，</w:t>
            </w:r>
            <w:r>
              <w:rPr>
                <w:rFonts w:hint="default" w:ascii="Times New Roman" w:hAnsi="Times New Roman" w:eastAsia="宋体" w:cs="Times New Roman"/>
                <w:spacing w:val="-105"/>
                <w:sz w:val="24"/>
                <w:szCs w:val="24"/>
              </w:rPr>
              <w:t xml:space="preserve"> </w:t>
            </w:r>
            <w:r>
              <w:rPr>
                <w:rFonts w:hint="default" w:ascii="Times New Roman" w:hAnsi="Times New Roman" w:eastAsia="宋体" w:cs="Times New Roman"/>
                <w:sz w:val="24"/>
                <w:szCs w:val="24"/>
              </w:rPr>
              <w:t>严格控制施工范围</w:t>
            </w:r>
            <w:r>
              <w:rPr>
                <w:rFonts w:hint="default" w:ascii="Times New Roman" w:hAnsi="Times New Roman" w:eastAsia="宋体" w:cs="Times New Roman"/>
                <w:spacing w:val="-9"/>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②在施工期</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对工程进行合理设计，</w:t>
            </w:r>
            <w:r>
              <w:rPr>
                <w:rFonts w:hint="default" w:ascii="Times New Roman" w:hAnsi="Times New Roman" w:eastAsia="宋体" w:cs="Times New Roman"/>
                <w:spacing w:val="-58"/>
                <w:sz w:val="24"/>
                <w:szCs w:val="24"/>
              </w:rPr>
              <w:t xml:space="preserve"> </w:t>
            </w:r>
            <w:r>
              <w:rPr>
                <w:rFonts w:hint="default" w:ascii="Times New Roman" w:hAnsi="Times New Roman" w:eastAsia="宋体" w:cs="Times New Roman"/>
                <w:sz w:val="24"/>
                <w:szCs w:val="24"/>
              </w:rPr>
              <w:t>场区预先修建挡土墙和排洪沟，地表开挖尽量避开暴雨季节</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做到分期分区开挖，使工程施工引起的难以避免的水土流失降至最低程度。</w:t>
            </w:r>
          </w:p>
          <w:p>
            <w:pPr>
              <w:keepNext w:val="0"/>
              <w:keepLines w:val="0"/>
              <w:pageBreakBefore w:val="0"/>
              <w:widowControl w:val="0"/>
              <w:kinsoku/>
              <w:wordWrap/>
              <w:overflowPunct/>
              <w:topLinePunct w:val="0"/>
              <w:autoSpaceDE/>
              <w:autoSpaceDN/>
              <w:bidi w:val="0"/>
              <w:adjustRightInd/>
              <w:snapToGrid/>
              <w:spacing w:line="360" w:lineRule="auto"/>
              <w:ind w:left="0" w:right="0" w:firstLine="488"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③合理选择</w:t>
            </w:r>
            <w:r>
              <w:rPr>
                <w:rFonts w:hint="default" w:ascii="Times New Roman" w:hAnsi="Times New Roman" w:eastAsia="宋体" w:cs="Times New Roman"/>
                <w:spacing w:val="1"/>
                <w:sz w:val="24"/>
                <w:szCs w:val="24"/>
              </w:rPr>
              <w:t>施工工序</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回填土方应分层碾压夯实</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合理堆放建筑材料以及临时土方</w:t>
            </w:r>
            <w:r>
              <w:rPr>
                <w:rFonts w:hint="default" w:ascii="Times New Roman" w:hAnsi="Times New Roman" w:eastAsia="宋体" w:cs="Times New Roman"/>
                <w:spacing w:val="2"/>
                <w:sz w:val="24"/>
                <w:szCs w:val="24"/>
              </w:rPr>
              <w:t>，及时拦挡以控</w:t>
            </w:r>
            <w:r>
              <w:rPr>
                <w:rFonts w:hint="default" w:ascii="Times New Roman" w:hAnsi="Times New Roman" w:eastAsia="宋体" w:cs="Times New Roman"/>
                <w:spacing w:val="1"/>
                <w:sz w:val="24"/>
                <w:szCs w:val="24"/>
              </w:rPr>
              <w:t>制渣量流失</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对需要防护的边坡覆土后及时进行绿化施工</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减少地表裸露时</w:t>
            </w:r>
            <w:r>
              <w:rPr>
                <w:rFonts w:hint="default" w:ascii="Times New Roman" w:hAnsi="Times New Roman" w:eastAsia="宋体" w:cs="Times New Roman"/>
                <w:sz w:val="24"/>
                <w:szCs w:val="24"/>
              </w:rPr>
              <w:t>间</w:t>
            </w:r>
            <w:r>
              <w:rPr>
                <w:rFonts w:hint="default" w:ascii="Times New Roman" w:hAnsi="Times New Roman" w:eastAsia="宋体" w:cs="Times New Roman"/>
                <w:spacing w:val="-19"/>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8" w:firstLineChars="200"/>
              <w:textAlignment w:val="auto"/>
              <w:rPr>
                <w:rFonts w:hint="default" w:ascii="Times New Roman" w:hAnsi="Times New Roman" w:eastAsia="宋体" w:cs="Times New Roman"/>
                <w:spacing w:val="2"/>
                <w:sz w:val="24"/>
                <w:szCs w:val="24"/>
              </w:rPr>
            </w:pPr>
            <w:r>
              <w:rPr>
                <w:rFonts w:hint="default" w:ascii="Times New Roman" w:hAnsi="Times New Roman" w:eastAsia="宋体" w:cs="Times New Roman"/>
                <w:spacing w:val="2"/>
                <w:sz w:val="24"/>
                <w:szCs w:val="24"/>
              </w:rPr>
              <w:t>④合理选择施工工期。尽量避免在雨季进行各种基础开挖，在雨天施工时，为防止临时堆料及开挖裸露土质边坡坡面等被雨水冲刷，选用彩条布、塑料薄膜等进行覆盖；施工中应注意开挖后立即进行施工，暂时不施工的应进行表土覆盖；施工中应注意开挖后立即进行施工，暂时不施工的应进行表土覆盖；在施工过程中，如遇干燥天气，应对地表进行洒水，以免产生扬尘。</w:t>
            </w:r>
          </w:p>
          <w:p>
            <w:pPr>
              <w:keepNext w:val="0"/>
              <w:keepLines w:val="0"/>
              <w:pageBreakBefore w:val="0"/>
              <w:widowControl w:val="0"/>
              <w:kinsoku/>
              <w:wordWrap/>
              <w:overflowPunct/>
              <w:topLinePunct w:val="0"/>
              <w:autoSpaceDE/>
              <w:autoSpaceDN/>
              <w:bidi w:val="0"/>
              <w:adjustRightInd/>
              <w:snapToGrid/>
              <w:spacing w:line="360" w:lineRule="auto"/>
              <w:ind w:left="0" w:right="0" w:firstLine="488"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⑤严格控制运输</w:t>
            </w:r>
            <w:r>
              <w:rPr>
                <w:rFonts w:hint="default" w:ascii="Times New Roman" w:hAnsi="Times New Roman" w:eastAsia="宋体" w:cs="Times New Roman"/>
                <w:spacing w:val="1"/>
                <w:sz w:val="24"/>
                <w:szCs w:val="24"/>
              </w:rPr>
              <w:t>流失</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对出入场区的工程车辆要严格管理</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严禁超载</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防止因车辆超</w:t>
            </w:r>
            <w:r>
              <w:rPr>
                <w:rFonts w:hint="default" w:ascii="Times New Roman" w:hAnsi="Times New Roman" w:eastAsia="宋体" w:cs="Times New Roman"/>
                <w:sz w:val="24"/>
                <w:szCs w:val="24"/>
              </w:rPr>
              <w:t>载而将物料洒落在运输途中</w:t>
            </w:r>
            <w:r>
              <w:rPr>
                <w:rFonts w:hint="default" w:ascii="Times New Roman" w:hAnsi="Times New Roman" w:eastAsia="宋体" w:cs="Times New Roman"/>
                <w:spacing w:val="-27"/>
                <w:sz w:val="24"/>
                <w:szCs w:val="24"/>
              </w:rPr>
              <w:t>；</w:t>
            </w:r>
            <w:r>
              <w:rPr>
                <w:rFonts w:hint="default" w:ascii="Times New Roman" w:hAnsi="Times New Roman" w:eastAsia="宋体" w:cs="Times New Roman"/>
                <w:spacing w:val="-105"/>
                <w:sz w:val="24"/>
                <w:szCs w:val="24"/>
              </w:rPr>
              <w:t xml:space="preserve"> </w:t>
            </w:r>
            <w:r>
              <w:rPr>
                <w:rFonts w:hint="default" w:ascii="Times New Roman" w:hAnsi="Times New Roman" w:eastAsia="宋体" w:cs="Times New Roman"/>
                <w:sz w:val="24"/>
                <w:szCs w:val="24"/>
              </w:rPr>
              <w:t>土石方在转运时容易漏洒在转运途中</w:t>
            </w:r>
            <w:r>
              <w:rPr>
                <w:rFonts w:hint="default" w:ascii="Times New Roman" w:hAnsi="Times New Roman" w:eastAsia="宋体" w:cs="Times New Roman"/>
                <w:spacing w:val="-26"/>
                <w:sz w:val="24"/>
                <w:szCs w:val="24"/>
              </w:rPr>
              <w:t>，</w:t>
            </w:r>
            <w:r>
              <w:rPr>
                <w:rFonts w:hint="default" w:ascii="Times New Roman" w:hAnsi="Times New Roman" w:eastAsia="宋体" w:cs="Times New Roman"/>
                <w:sz w:val="24"/>
                <w:szCs w:val="24"/>
              </w:rPr>
              <w:t>容易形成扬尘</w:t>
            </w:r>
            <w:r>
              <w:rPr>
                <w:rFonts w:hint="default" w:ascii="Times New Roman" w:hAnsi="Times New Roman" w:eastAsia="宋体" w:cs="Times New Roman"/>
                <w:spacing w:val="-26"/>
                <w:sz w:val="24"/>
                <w:szCs w:val="24"/>
              </w:rPr>
              <w:t>，</w:t>
            </w:r>
            <w:r>
              <w:rPr>
                <w:rFonts w:hint="default" w:ascii="Times New Roman" w:hAnsi="Times New Roman" w:eastAsia="宋体" w:cs="Times New Roman"/>
                <w:sz w:val="24"/>
                <w:szCs w:val="24"/>
              </w:rPr>
              <w:t>因此</w:t>
            </w:r>
            <w:r>
              <w:rPr>
                <w:rFonts w:hint="default" w:ascii="Times New Roman" w:hAnsi="Times New Roman" w:eastAsia="宋体" w:cs="Times New Roman"/>
                <w:spacing w:val="-26"/>
                <w:sz w:val="24"/>
                <w:szCs w:val="24"/>
              </w:rPr>
              <w:t>，</w:t>
            </w:r>
            <w:r>
              <w:rPr>
                <w:rFonts w:hint="default" w:ascii="Times New Roman" w:hAnsi="Times New Roman" w:eastAsia="宋体" w:cs="Times New Roman"/>
                <w:sz w:val="24"/>
                <w:szCs w:val="24"/>
              </w:rPr>
              <w:t>运输车必须加盖防护，不能超载；在工程区出口处设置洗车设施，</w:t>
            </w:r>
            <w:r>
              <w:rPr>
                <w:rFonts w:hint="default" w:ascii="Times New Roman" w:hAnsi="Times New Roman" w:eastAsia="宋体" w:cs="Times New Roman"/>
                <w:spacing w:val="-58"/>
                <w:sz w:val="24"/>
                <w:szCs w:val="24"/>
              </w:rPr>
              <w:t xml:space="preserve"> </w:t>
            </w:r>
            <w:r>
              <w:rPr>
                <w:rFonts w:hint="default" w:ascii="Times New Roman" w:hAnsi="Times New Roman" w:eastAsia="宋体" w:cs="Times New Roman"/>
                <w:sz w:val="24"/>
                <w:szCs w:val="24"/>
              </w:rPr>
              <w:t>工程车辆在驶出工程区</w:t>
            </w:r>
            <w:r>
              <w:rPr>
                <w:rFonts w:hint="default" w:ascii="Times New Roman" w:hAnsi="Times New Roman" w:eastAsia="宋体" w:cs="Times New Roman"/>
                <w:spacing w:val="2"/>
                <w:sz w:val="24"/>
                <w:szCs w:val="24"/>
              </w:rPr>
              <w:t>时必须进行清</w:t>
            </w:r>
            <w:r>
              <w:rPr>
                <w:rFonts w:hint="default" w:ascii="Times New Roman" w:hAnsi="Times New Roman" w:eastAsia="宋体" w:cs="Times New Roman"/>
                <w:spacing w:val="1"/>
                <w:sz w:val="24"/>
                <w:szCs w:val="24"/>
              </w:rPr>
              <w:t>洗</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以防泥土带出工程区而造成区外水土流失和环境污染</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严格控制运输流</w:t>
            </w:r>
            <w:r>
              <w:rPr>
                <w:rFonts w:hint="default" w:ascii="Times New Roman" w:hAnsi="Times New Roman" w:eastAsia="宋体" w:cs="Times New Roman"/>
                <w:sz w:val="24"/>
                <w:szCs w:val="24"/>
              </w:rPr>
              <w:t xml:space="preserve"> 失</w:t>
            </w:r>
            <w:r>
              <w:rPr>
                <w:rFonts w:hint="default" w:ascii="Times New Roman" w:hAnsi="Times New Roman" w:eastAsia="宋体" w:cs="Times New Roman"/>
                <w:spacing w:val="-19"/>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8"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⑥开挖时剥离的表</w:t>
            </w:r>
            <w:r>
              <w:rPr>
                <w:rFonts w:hint="default" w:ascii="Times New Roman" w:hAnsi="Times New Roman" w:eastAsia="宋体" w:cs="Times New Roman"/>
                <w:spacing w:val="1"/>
                <w:sz w:val="24"/>
                <w:szCs w:val="24"/>
              </w:rPr>
              <w:t>层土采取临时覆盖等防护措施</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周边拟采用填土编织袋挡土墙进行</w:t>
            </w:r>
            <w:r>
              <w:rPr>
                <w:rFonts w:hint="default" w:ascii="Times New Roman" w:hAnsi="Times New Roman" w:eastAsia="宋体" w:cs="Times New Roman"/>
                <w:sz w:val="24"/>
                <w:szCs w:val="24"/>
              </w:rPr>
              <w:t>临时拦挡</w:t>
            </w:r>
            <w:r>
              <w:rPr>
                <w:rFonts w:hint="default" w:ascii="Times New Roman" w:hAnsi="Times New Roman" w:eastAsia="宋体" w:cs="Times New Roman"/>
                <w:spacing w:val="-5"/>
                <w:sz w:val="24"/>
                <w:szCs w:val="24"/>
              </w:rPr>
              <w:t>，</w:t>
            </w:r>
            <w:r>
              <w:rPr>
                <w:rFonts w:hint="default" w:ascii="Times New Roman" w:hAnsi="Times New Roman" w:eastAsia="宋体" w:cs="Times New Roman"/>
                <w:spacing w:val="-105"/>
                <w:sz w:val="24"/>
                <w:szCs w:val="24"/>
              </w:rPr>
              <w:t xml:space="preserve"> </w:t>
            </w:r>
            <w:r>
              <w:rPr>
                <w:rFonts w:hint="default" w:ascii="Times New Roman" w:hAnsi="Times New Roman" w:eastAsia="宋体" w:cs="Times New Roman"/>
                <w:sz w:val="24"/>
                <w:szCs w:val="24"/>
              </w:rPr>
              <w:t>顶端采用塑料彩条布覆盖</w:t>
            </w:r>
            <w:r>
              <w:rPr>
                <w:rFonts w:hint="default" w:ascii="Times New Roman" w:hAnsi="Times New Roman" w:eastAsia="宋体" w:cs="Times New Roman"/>
                <w:spacing w:val="-4"/>
                <w:sz w:val="24"/>
                <w:szCs w:val="24"/>
              </w:rPr>
              <w:t>，</w:t>
            </w:r>
            <w:r>
              <w:rPr>
                <w:rFonts w:hint="default" w:ascii="Times New Roman" w:hAnsi="Times New Roman" w:eastAsia="宋体" w:cs="Times New Roman"/>
                <w:sz w:val="24"/>
                <w:szCs w:val="24"/>
              </w:rPr>
              <w:t>挡土墙外侧设置临时排水沟</w:t>
            </w:r>
            <w:r>
              <w:rPr>
                <w:rFonts w:hint="default" w:ascii="Times New Roman" w:hAnsi="Times New Roman" w:eastAsia="宋体" w:cs="Times New Roman"/>
                <w:spacing w:val="-4"/>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⑦注重水土保持的综合性</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保持工程区所在区域的生态环境，</w:t>
            </w:r>
            <w:r>
              <w:rPr>
                <w:rFonts w:hint="default" w:ascii="Times New Roman" w:hAnsi="Times New Roman" w:eastAsia="宋体" w:cs="Times New Roman"/>
                <w:spacing w:val="-58"/>
                <w:sz w:val="24"/>
                <w:szCs w:val="24"/>
              </w:rPr>
              <w:t xml:space="preserve"> </w:t>
            </w:r>
            <w:r>
              <w:rPr>
                <w:rFonts w:hint="default" w:ascii="Times New Roman" w:hAnsi="Times New Roman" w:eastAsia="宋体" w:cs="Times New Roman"/>
                <w:sz w:val="24"/>
                <w:szCs w:val="24"/>
              </w:rPr>
              <w:t>不仅要搞好两岸的水土保持</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还要搞好流域范围内的水土保持，</w:t>
            </w:r>
            <w:r>
              <w:rPr>
                <w:rFonts w:hint="default" w:ascii="Times New Roman" w:hAnsi="Times New Roman" w:eastAsia="宋体" w:cs="Times New Roman"/>
                <w:spacing w:val="-56"/>
                <w:sz w:val="24"/>
                <w:szCs w:val="24"/>
              </w:rPr>
              <w:t xml:space="preserve"> </w:t>
            </w:r>
            <w:r>
              <w:rPr>
                <w:rFonts w:hint="default" w:ascii="Times New Roman" w:hAnsi="Times New Roman" w:eastAsia="宋体" w:cs="Times New Roman"/>
                <w:sz w:val="24"/>
                <w:szCs w:val="24"/>
              </w:rPr>
              <w:t>施工后期对河道两侧及时进行边坡防护和生态恢复</w:t>
            </w:r>
            <w:r>
              <w:rPr>
                <w:rFonts w:hint="default" w:ascii="Times New Roman" w:hAnsi="Times New Roman" w:eastAsia="宋体" w:cs="Times New Roman"/>
                <w:spacing w:val="-19"/>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508"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7"/>
                <w:sz w:val="24"/>
                <w:szCs w:val="24"/>
              </w:rPr>
              <w:t>施工期采取上述水土保持措施后</w:t>
            </w:r>
            <w:r>
              <w:rPr>
                <w:rFonts w:hint="default" w:ascii="Times New Roman" w:hAnsi="Times New Roman" w:eastAsia="宋体" w:cs="Times New Roman"/>
                <w:spacing w:val="8"/>
                <w:sz w:val="24"/>
                <w:szCs w:val="24"/>
              </w:rPr>
              <w:t>，</w:t>
            </w:r>
            <w:r>
              <w:rPr>
                <w:rFonts w:hint="default" w:ascii="Times New Roman" w:hAnsi="Times New Roman" w:eastAsia="宋体" w:cs="Times New Roman"/>
                <w:spacing w:val="7"/>
                <w:sz w:val="24"/>
                <w:szCs w:val="24"/>
              </w:rPr>
              <w:t>水土流失量将明显降低</w:t>
            </w:r>
            <w:r>
              <w:rPr>
                <w:rFonts w:hint="default" w:ascii="Times New Roman" w:hAnsi="Times New Roman" w:eastAsia="宋体" w:cs="Times New Roman"/>
                <w:spacing w:val="8"/>
                <w:sz w:val="24"/>
                <w:szCs w:val="24"/>
              </w:rPr>
              <w:t>。</w:t>
            </w:r>
            <w:r>
              <w:rPr>
                <w:rFonts w:hint="default" w:ascii="Times New Roman" w:hAnsi="Times New Roman" w:eastAsia="宋体" w:cs="Times New Roman"/>
                <w:spacing w:val="7"/>
                <w:sz w:val="24"/>
                <w:szCs w:val="24"/>
              </w:rPr>
              <w:t>其土壤侵蚀模数</w:t>
            </w:r>
            <w:r>
              <w:rPr>
                <w:rFonts w:hint="default" w:ascii="Times New Roman" w:hAnsi="Times New Roman" w:eastAsia="宋体" w:cs="Times New Roman"/>
                <w:spacing w:val="6"/>
                <w:sz w:val="24"/>
                <w:szCs w:val="24"/>
              </w:rPr>
              <w:t>可降到</w:t>
            </w:r>
            <w:r>
              <w:rPr>
                <w:rFonts w:hint="default" w:ascii="Times New Roman" w:hAnsi="Times New Roman" w:eastAsia="宋体" w:cs="Times New Roman"/>
                <w:sz w:val="24"/>
                <w:szCs w:val="24"/>
              </w:rPr>
              <w:t xml:space="preserve"> 500t/(km</w:t>
            </w:r>
            <w:r>
              <w:rPr>
                <w:rFonts w:hint="default" w:ascii="Times New Roman" w:hAnsi="Times New Roman" w:eastAsia="宋体" w:cs="Times New Roman"/>
                <w:position w:val="6"/>
                <w:sz w:val="24"/>
                <w:szCs w:val="24"/>
                <w:vertAlign w:val="superscript"/>
              </w:rPr>
              <w:t>2</w:t>
            </w:r>
            <w:r>
              <w:rPr>
                <w:rFonts w:hint="eastAsia" w:ascii="Times New Roman" w:hAnsi="Times New Roman" w:eastAsia="宋体" w:cs="Times New Roman"/>
                <w:position w:val="6"/>
                <w:sz w:val="24"/>
                <w:szCs w:val="24"/>
                <w:vertAlign w:val="baseline"/>
                <w:lang w:val="en-US" w:eastAsia="zh-CN"/>
              </w:rPr>
              <w:t>.</w:t>
            </w:r>
            <w:r>
              <w:rPr>
                <w:rFonts w:hint="default" w:ascii="Times New Roman" w:hAnsi="Times New Roman" w:eastAsia="宋体" w:cs="Times New Roman"/>
                <w:sz w:val="24"/>
                <w:szCs w:val="24"/>
              </w:rPr>
              <w:t>a)以内</w:t>
            </w:r>
            <w:r>
              <w:rPr>
                <w:rFonts w:hint="default" w:ascii="Times New Roman" w:hAnsi="Times New Roman" w:eastAsia="宋体" w:cs="Times New Roman"/>
                <w:spacing w:val="-66"/>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r>
              <w:rPr>
                <w:rFonts w:hint="default" w:ascii="Times New Roman" w:hAnsi="Times New Roman" w:eastAsia="宋体" w:cs="Times New Roman"/>
                <w:spacing w:val="-12"/>
                <w:sz w:val="24"/>
                <w:szCs w:val="24"/>
              </w:rPr>
              <w:t>）</w:t>
            </w:r>
            <w:r>
              <w:rPr>
                <w:rFonts w:hint="default" w:ascii="Times New Roman" w:hAnsi="Times New Roman" w:eastAsia="宋体" w:cs="Times New Roman"/>
                <w:sz w:val="24"/>
                <w:szCs w:val="24"/>
              </w:rPr>
              <w:t>土壤保护措施</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①施工中加强施工管理</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尽量缩小施工范围</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各种施工活动严格控制在施工区域内</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将临时占地面积控制在最低限度，尽可能不破坏原有的地表植被和土壤。</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②在退水沟和边坡防护施工前</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首先要把占地区的表层熟化土壤剥离后单独堆放，</w:t>
            </w:r>
            <w:r>
              <w:rPr>
                <w:rFonts w:hint="default" w:ascii="Times New Roman" w:hAnsi="Times New Roman" w:eastAsia="宋体" w:cs="Times New Roman"/>
                <w:spacing w:val="-58"/>
                <w:sz w:val="24"/>
                <w:szCs w:val="24"/>
              </w:rPr>
              <w:t xml:space="preserve"> </w:t>
            </w:r>
            <w:r>
              <w:rPr>
                <w:rFonts w:hint="default" w:ascii="Times New Roman" w:hAnsi="Times New Roman" w:eastAsia="宋体" w:cs="Times New Roman"/>
                <w:sz w:val="24"/>
                <w:szCs w:val="24"/>
              </w:rPr>
              <w:t>待施工结束后</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再施用到要进行植被恢复的地段，使其得到充分、有效的利用。</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w:t>
            </w:r>
            <w:r>
              <w:rPr>
                <w:rFonts w:hint="default" w:ascii="Times New Roman" w:hAnsi="Times New Roman" w:eastAsia="宋体" w:cs="Times New Roman"/>
                <w:spacing w:val="-13"/>
                <w:sz w:val="24"/>
                <w:szCs w:val="24"/>
              </w:rPr>
              <w:t>）</w:t>
            </w:r>
            <w:r>
              <w:rPr>
                <w:rFonts w:hint="default" w:ascii="Times New Roman" w:hAnsi="Times New Roman" w:eastAsia="宋体" w:cs="Times New Roman"/>
                <w:sz w:val="24"/>
                <w:szCs w:val="24"/>
              </w:rPr>
              <w:t>控制外来物种入侵措施</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本项目生态护坡</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景观工程栽种的植物应是国家与宜兴市批准栽种的宜土宜种植物</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防止外来植物入侵</w:t>
            </w:r>
            <w:r>
              <w:rPr>
                <w:rFonts w:hint="default" w:ascii="Times New Roman" w:hAnsi="Times New Roman" w:eastAsia="宋体" w:cs="Times New Roman"/>
                <w:spacing w:val="-34"/>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w:t>
            </w:r>
            <w:r>
              <w:rPr>
                <w:rFonts w:hint="default" w:ascii="Times New Roman" w:hAnsi="Times New Roman" w:eastAsia="宋体" w:cs="Times New Roman"/>
                <w:spacing w:val="-13"/>
                <w:sz w:val="24"/>
                <w:szCs w:val="24"/>
              </w:rPr>
              <w:t>）</w:t>
            </w:r>
            <w:r>
              <w:rPr>
                <w:rFonts w:hint="default" w:ascii="Times New Roman" w:hAnsi="Times New Roman" w:eastAsia="宋体" w:cs="Times New Roman"/>
                <w:sz w:val="24"/>
                <w:szCs w:val="24"/>
              </w:rPr>
              <w:t>堆料场的生态保护措施</w:t>
            </w:r>
          </w:p>
          <w:p>
            <w:pPr>
              <w:keepNext w:val="0"/>
              <w:keepLines w:val="0"/>
              <w:pageBreakBefore w:val="0"/>
              <w:widowControl w:val="0"/>
              <w:kinsoku/>
              <w:wordWrap/>
              <w:overflowPunct/>
              <w:topLinePunct w:val="0"/>
              <w:autoSpaceDE/>
              <w:autoSpaceDN/>
              <w:bidi w:val="0"/>
              <w:adjustRightInd/>
              <w:snapToGrid/>
              <w:spacing w:line="360" w:lineRule="auto"/>
              <w:ind w:left="0" w:right="0" w:firstLine="488"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本项目临时</w:t>
            </w:r>
            <w:r>
              <w:rPr>
                <w:rFonts w:hint="default" w:ascii="Times New Roman" w:hAnsi="Times New Roman" w:eastAsia="宋体" w:cs="Times New Roman"/>
                <w:spacing w:val="1"/>
                <w:sz w:val="24"/>
                <w:szCs w:val="24"/>
              </w:rPr>
              <w:t>堆料的四周采用填土编织袋围护</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雨季在临时堆料顶面用塑料彩条布对其</w:t>
            </w:r>
            <w:r>
              <w:rPr>
                <w:rFonts w:hint="default" w:ascii="Times New Roman" w:hAnsi="Times New Roman" w:eastAsia="宋体" w:cs="Times New Roman"/>
                <w:spacing w:val="2"/>
                <w:sz w:val="24"/>
                <w:szCs w:val="24"/>
              </w:rPr>
              <w:t>进行覆盖，挡土</w:t>
            </w:r>
            <w:r>
              <w:rPr>
                <w:rFonts w:hint="default" w:ascii="Times New Roman" w:hAnsi="Times New Roman" w:eastAsia="宋体" w:cs="Times New Roman"/>
                <w:spacing w:val="1"/>
                <w:sz w:val="24"/>
                <w:szCs w:val="24"/>
              </w:rPr>
              <w:t>墙外设临时排水沟</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排水沟出口设置临时沉砂池</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淤泥堆场干化后进行植</w:t>
            </w:r>
            <w:r>
              <w:rPr>
                <w:rFonts w:hint="default" w:ascii="Times New Roman" w:hAnsi="Times New Roman" w:eastAsia="宋体" w:cs="Times New Roman"/>
                <w:sz w:val="24"/>
                <w:szCs w:val="24"/>
              </w:rPr>
              <w:t xml:space="preserve"> </w:t>
            </w:r>
            <w:r>
              <w:rPr>
                <w:rFonts w:hint="default" w:ascii="Times New Roman" w:hAnsi="Times New Roman" w:eastAsia="宋体" w:cs="Times New Roman"/>
                <w:spacing w:val="2"/>
                <w:sz w:val="24"/>
                <w:szCs w:val="24"/>
              </w:rPr>
              <w:t>被防护等生态恢</w:t>
            </w:r>
            <w:r>
              <w:rPr>
                <w:rFonts w:hint="default" w:ascii="Times New Roman" w:hAnsi="Times New Roman" w:eastAsia="宋体" w:cs="Times New Roman"/>
                <w:spacing w:val="1"/>
                <w:sz w:val="24"/>
                <w:szCs w:val="24"/>
              </w:rPr>
              <w:t>复</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对开挖的排水口及时进行回填土</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对施工临时设施区根据占地性质恢</w:t>
            </w:r>
            <w:r>
              <w:rPr>
                <w:rFonts w:hint="default" w:ascii="Times New Roman" w:hAnsi="Times New Roman" w:eastAsia="宋体" w:cs="Times New Roman"/>
                <w:sz w:val="24"/>
                <w:szCs w:val="24"/>
              </w:rPr>
              <w:t>复其原有使用功能</w:t>
            </w:r>
            <w:r>
              <w:rPr>
                <w:rFonts w:hint="default" w:ascii="Times New Roman" w:hAnsi="Times New Roman" w:eastAsia="宋体" w:cs="Times New Roman"/>
                <w:spacing w:val="-19"/>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w:t>
            </w:r>
            <w:r>
              <w:rPr>
                <w:rFonts w:hint="default" w:ascii="Times New Roman" w:hAnsi="Times New Roman" w:eastAsia="宋体" w:cs="Times New Roman"/>
                <w:spacing w:val="-12"/>
                <w:sz w:val="24"/>
                <w:szCs w:val="24"/>
              </w:rPr>
              <w:t>）</w:t>
            </w:r>
            <w:r>
              <w:rPr>
                <w:rFonts w:hint="default" w:ascii="Times New Roman" w:hAnsi="Times New Roman" w:eastAsia="宋体" w:cs="Times New Roman"/>
                <w:sz w:val="24"/>
                <w:szCs w:val="24"/>
              </w:rPr>
              <w:t>水生动植物保护措施</w:t>
            </w:r>
          </w:p>
          <w:p>
            <w:pPr>
              <w:keepNext w:val="0"/>
              <w:keepLines w:val="0"/>
              <w:pageBreakBefore w:val="0"/>
              <w:widowControl w:val="0"/>
              <w:kinsoku/>
              <w:wordWrap/>
              <w:overflowPunct/>
              <w:topLinePunct w:val="0"/>
              <w:autoSpaceDE/>
              <w:autoSpaceDN/>
              <w:bidi w:val="0"/>
              <w:adjustRightInd/>
              <w:snapToGrid/>
              <w:spacing w:line="360" w:lineRule="auto"/>
              <w:ind w:left="0" w:right="0" w:firstLine="488"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加强对施工</w:t>
            </w:r>
            <w:r>
              <w:rPr>
                <w:rFonts w:hint="default" w:ascii="Times New Roman" w:hAnsi="Times New Roman" w:eastAsia="宋体" w:cs="Times New Roman"/>
                <w:spacing w:val="1"/>
                <w:sz w:val="24"/>
                <w:szCs w:val="24"/>
              </w:rPr>
              <w:t>人员自然保护教育</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加强施工期的环境监管</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施工前必须对可能影响到的</w:t>
            </w:r>
            <w:r>
              <w:rPr>
                <w:rFonts w:hint="default" w:ascii="Times New Roman" w:hAnsi="Times New Roman" w:eastAsia="宋体" w:cs="Times New Roman"/>
                <w:spacing w:val="2"/>
                <w:sz w:val="24"/>
                <w:szCs w:val="24"/>
              </w:rPr>
              <w:t>河段进行认真调</w:t>
            </w:r>
            <w:r>
              <w:rPr>
                <w:rFonts w:hint="default" w:ascii="Times New Roman" w:hAnsi="Times New Roman" w:eastAsia="宋体" w:cs="Times New Roman"/>
                <w:spacing w:val="1"/>
                <w:sz w:val="24"/>
                <w:szCs w:val="24"/>
              </w:rPr>
              <w:t>查</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一旦发现珍稀水生动物</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应立即将其迁移到人为影响小的河段</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达到</w:t>
            </w:r>
            <w:r>
              <w:rPr>
                <w:rFonts w:hint="default" w:ascii="Times New Roman" w:hAnsi="Times New Roman" w:eastAsia="宋体" w:cs="Times New Roman"/>
                <w:sz w:val="24"/>
                <w:szCs w:val="24"/>
              </w:rPr>
              <w:t>有效保护</w:t>
            </w:r>
            <w:r>
              <w:rPr>
                <w:rFonts w:hint="default" w:ascii="Times New Roman" w:hAnsi="Times New Roman" w:eastAsia="宋体" w:cs="Times New Roman"/>
                <w:spacing w:val="-18"/>
                <w:sz w:val="24"/>
                <w:szCs w:val="24"/>
              </w:rPr>
              <w:t>。</w:t>
            </w:r>
            <w:r>
              <w:rPr>
                <w:rFonts w:hint="default" w:ascii="Times New Roman" w:hAnsi="Times New Roman" w:eastAsia="宋体" w:cs="Times New Roman"/>
                <w:sz w:val="24"/>
                <w:szCs w:val="24"/>
              </w:rPr>
              <w:t>严禁施工人员捕鱼</w:t>
            </w:r>
            <w:r>
              <w:rPr>
                <w:rFonts w:hint="default" w:ascii="Times New Roman" w:hAnsi="Times New Roman" w:eastAsia="宋体" w:cs="Times New Roman"/>
                <w:spacing w:val="-18"/>
                <w:sz w:val="24"/>
                <w:szCs w:val="24"/>
              </w:rPr>
              <w:t>、</w:t>
            </w:r>
            <w:r>
              <w:rPr>
                <w:rFonts w:hint="default" w:ascii="Times New Roman" w:hAnsi="Times New Roman" w:eastAsia="宋体" w:cs="Times New Roman"/>
                <w:sz w:val="24"/>
                <w:szCs w:val="24"/>
              </w:rPr>
              <w:t>电鱼</w:t>
            </w:r>
            <w:r>
              <w:rPr>
                <w:rFonts w:hint="default" w:ascii="Times New Roman" w:hAnsi="Times New Roman" w:eastAsia="宋体" w:cs="Times New Roman"/>
                <w:spacing w:val="-18"/>
                <w:sz w:val="24"/>
                <w:szCs w:val="24"/>
              </w:rPr>
              <w:t>、</w:t>
            </w:r>
            <w:r>
              <w:rPr>
                <w:rFonts w:hint="default" w:ascii="Times New Roman" w:hAnsi="Times New Roman" w:eastAsia="宋体" w:cs="Times New Roman"/>
                <w:sz w:val="24"/>
                <w:szCs w:val="24"/>
              </w:rPr>
              <w:t>毒鱼</w:t>
            </w:r>
            <w:r>
              <w:rPr>
                <w:rFonts w:hint="default" w:ascii="Times New Roman" w:hAnsi="Times New Roman" w:eastAsia="宋体" w:cs="Times New Roman"/>
                <w:spacing w:val="-18"/>
                <w:sz w:val="24"/>
                <w:szCs w:val="24"/>
              </w:rPr>
              <w:t>、</w:t>
            </w:r>
            <w:r>
              <w:rPr>
                <w:rFonts w:hint="default" w:ascii="Times New Roman" w:hAnsi="Times New Roman" w:eastAsia="宋体" w:cs="Times New Roman"/>
                <w:sz w:val="24"/>
                <w:szCs w:val="24"/>
              </w:rPr>
              <w:t>炸鱼</w:t>
            </w:r>
            <w:r>
              <w:rPr>
                <w:rFonts w:hint="default" w:ascii="Times New Roman" w:hAnsi="Times New Roman" w:eastAsia="宋体" w:cs="Times New Roman"/>
                <w:spacing w:val="-18"/>
                <w:sz w:val="24"/>
                <w:szCs w:val="24"/>
              </w:rPr>
              <w:t>，</w:t>
            </w:r>
            <w:r>
              <w:rPr>
                <w:rFonts w:hint="default" w:ascii="Times New Roman" w:hAnsi="Times New Roman" w:eastAsia="宋体" w:cs="Times New Roman"/>
                <w:sz w:val="24"/>
                <w:szCs w:val="24"/>
              </w:rPr>
              <w:t>违法者要给予处罚并追究其法律责任</w:t>
            </w:r>
            <w:r>
              <w:rPr>
                <w:rFonts w:hint="default" w:ascii="Times New Roman" w:hAnsi="Times New Roman" w:eastAsia="宋体" w:cs="Times New Roman"/>
                <w:spacing w:val="-17"/>
                <w:sz w:val="24"/>
                <w:szCs w:val="24"/>
              </w:rPr>
              <w:t>；</w:t>
            </w:r>
            <w:r>
              <w:rPr>
                <w:rFonts w:hint="default" w:ascii="Times New Roman" w:hAnsi="Times New Roman" w:eastAsia="宋体" w:cs="Times New Roman"/>
                <w:spacing w:val="2"/>
                <w:sz w:val="24"/>
                <w:szCs w:val="24"/>
              </w:rPr>
              <w:t>文明施工，合</w:t>
            </w:r>
            <w:r>
              <w:rPr>
                <w:rFonts w:hint="default" w:ascii="Times New Roman" w:hAnsi="Times New Roman" w:eastAsia="宋体" w:cs="Times New Roman"/>
                <w:spacing w:val="1"/>
                <w:sz w:val="24"/>
                <w:szCs w:val="24"/>
              </w:rPr>
              <w:t>理安排施工时间围堰填筑减少对河水的扰动</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加强对施工期废水</w:t>
            </w:r>
            <w:r>
              <w:rPr>
                <w:rFonts w:hint="default" w:ascii="Times New Roman" w:hAnsi="Times New Roman" w:eastAsia="宋体" w:cs="Times New Roman"/>
                <w:spacing w:val="2"/>
                <w:sz w:val="24"/>
                <w:szCs w:val="24"/>
              </w:rPr>
              <w:t>、</w:t>
            </w:r>
            <w:r>
              <w:rPr>
                <w:rFonts w:hint="default" w:ascii="Times New Roman" w:hAnsi="Times New Roman" w:eastAsia="宋体" w:cs="Times New Roman"/>
                <w:spacing w:val="1"/>
                <w:sz w:val="24"/>
                <w:szCs w:val="24"/>
              </w:rPr>
              <w:t>垃圾的处</w:t>
            </w:r>
            <w:r>
              <w:rPr>
                <w:rFonts w:hint="default" w:ascii="Times New Roman" w:hAnsi="Times New Roman" w:eastAsia="宋体" w:cs="Times New Roman"/>
                <w:sz w:val="24"/>
                <w:szCs w:val="24"/>
              </w:rPr>
              <w:t xml:space="preserve"> 理</w:t>
            </w:r>
            <w:r>
              <w:rPr>
                <w:rFonts w:hint="default" w:ascii="Times New Roman" w:hAnsi="Times New Roman" w:eastAsia="宋体" w:cs="Times New Roman"/>
                <w:spacing w:val="-9"/>
                <w:sz w:val="24"/>
                <w:szCs w:val="24"/>
              </w:rPr>
              <w:t>，</w:t>
            </w:r>
            <w:r>
              <w:rPr>
                <w:rFonts w:hint="default" w:ascii="Times New Roman" w:hAnsi="Times New Roman" w:eastAsia="宋体" w:cs="Times New Roman"/>
                <w:sz w:val="24"/>
                <w:szCs w:val="24"/>
              </w:rPr>
              <w:t>严禁未经处理的废水排入河流</w:t>
            </w:r>
            <w:r>
              <w:rPr>
                <w:rFonts w:hint="default" w:ascii="Times New Roman" w:hAnsi="Times New Roman" w:eastAsia="宋体" w:cs="Times New Roman"/>
                <w:spacing w:val="-9"/>
                <w:sz w:val="24"/>
                <w:szCs w:val="24"/>
              </w:rPr>
              <w:t>。</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景观保护措施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①施工工地必须封闭</w:t>
            </w:r>
            <w:r>
              <w:rPr>
                <w:rFonts w:hint="default" w:ascii="Times New Roman" w:hAnsi="Times New Roman" w:eastAsia="宋体" w:cs="Times New Roman"/>
                <w:spacing w:val="-27"/>
                <w:sz w:val="24"/>
                <w:szCs w:val="24"/>
              </w:rPr>
              <w:t>，</w:t>
            </w:r>
            <w:r>
              <w:rPr>
                <w:rFonts w:hint="default" w:ascii="Times New Roman" w:hAnsi="Times New Roman" w:eastAsia="宋体" w:cs="Times New Roman"/>
                <w:spacing w:val="-105"/>
                <w:sz w:val="24"/>
                <w:szCs w:val="24"/>
              </w:rPr>
              <w:t xml:space="preserve"> </w:t>
            </w:r>
            <w:r>
              <w:rPr>
                <w:rFonts w:hint="default" w:ascii="Times New Roman" w:hAnsi="Times New Roman" w:eastAsia="宋体" w:cs="Times New Roman"/>
                <w:sz w:val="24"/>
                <w:szCs w:val="24"/>
              </w:rPr>
              <w:t>进行文明施工</w:t>
            </w:r>
            <w:r>
              <w:rPr>
                <w:rFonts w:hint="default" w:ascii="Times New Roman" w:hAnsi="Times New Roman" w:eastAsia="宋体" w:cs="Times New Roman"/>
                <w:spacing w:val="-26"/>
                <w:sz w:val="24"/>
                <w:szCs w:val="24"/>
              </w:rPr>
              <w:t>，</w:t>
            </w:r>
            <w:r>
              <w:rPr>
                <w:rFonts w:hint="default" w:ascii="Times New Roman" w:hAnsi="Times New Roman" w:eastAsia="宋体" w:cs="Times New Roman"/>
                <w:sz w:val="24"/>
                <w:szCs w:val="24"/>
              </w:rPr>
              <w:t>施工围墙可以加以景观修饰</w:t>
            </w:r>
            <w:r>
              <w:rPr>
                <w:rFonts w:hint="default" w:ascii="Times New Roman" w:hAnsi="Times New Roman" w:eastAsia="宋体" w:cs="Times New Roman"/>
                <w:spacing w:val="-26"/>
                <w:sz w:val="24"/>
                <w:szCs w:val="24"/>
              </w:rPr>
              <w:t>，</w:t>
            </w:r>
            <w:r>
              <w:rPr>
                <w:rFonts w:hint="default" w:ascii="Times New Roman" w:hAnsi="Times New Roman" w:eastAsia="宋体" w:cs="Times New Roman"/>
                <w:sz w:val="24"/>
                <w:szCs w:val="24"/>
              </w:rPr>
              <w:t>起到美化的效果</w:t>
            </w:r>
            <w:r>
              <w:rPr>
                <w:rFonts w:hint="default" w:ascii="Times New Roman" w:hAnsi="Times New Roman" w:eastAsia="宋体" w:cs="Times New Roman"/>
                <w:spacing w:val="-26"/>
                <w:sz w:val="24"/>
                <w:szCs w:val="24"/>
              </w:rPr>
              <w:t>，</w:t>
            </w:r>
            <w:r>
              <w:rPr>
                <w:rFonts w:hint="default" w:ascii="Times New Roman" w:hAnsi="Times New Roman" w:eastAsia="宋体" w:cs="Times New Roman"/>
                <w:sz w:val="24"/>
                <w:szCs w:val="24"/>
              </w:rPr>
              <w:t>减少由杂乱的施工场地引起的视觉冲击</w:t>
            </w:r>
            <w:r>
              <w:rPr>
                <w:rFonts w:hint="default" w:ascii="Times New Roman" w:hAnsi="Times New Roman" w:eastAsia="宋体" w:cs="Times New Roman"/>
                <w:spacing w:val="-19"/>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②施工现场做好排水沟渠，避免雨季产生大量高浊度废水无序排放。</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③施工完成后及时进行生态修复</w:t>
            </w:r>
            <w:r>
              <w:rPr>
                <w:rFonts w:hint="default" w:ascii="Times New Roman" w:hAnsi="Times New Roman" w:eastAsia="宋体" w:cs="Times New Roman"/>
                <w:spacing w:val="-2"/>
                <w:sz w:val="24"/>
                <w:szCs w:val="24"/>
              </w:rPr>
              <w:t>。</w:t>
            </w:r>
          </w:p>
          <w:p>
            <w:pPr>
              <w:pStyle w:val="64"/>
              <w:spacing w:line="360" w:lineRule="auto"/>
              <w:ind w:left="0" w:firstLine="480" w:firstLineChars="200"/>
              <w:rPr>
                <w:rFonts w:ascii="Times New Roman" w:hAnsi="Times New Roman"/>
                <w:b/>
                <w:bCs/>
              </w:rPr>
            </w:pPr>
            <w:r>
              <w:rPr>
                <w:rFonts w:hint="default" w:ascii="Times New Roman" w:hAnsi="Times New Roman"/>
                <w:b/>
                <w:bCs/>
                <w:lang w:val="en-US" w:eastAsia="zh-CN"/>
              </w:rPr>
              <w:t>6</w:t>
            </w:r>
            <w:r>
              <w:rPr>
                <w:rFonts w:hint="eastAsia" w:ascii="Times New Roman" w:hAnsi="Times New Roman"/>
                <w:b/>
                <w:bCs/>
                <w:lang w:val="en-US" w:eastAsia="zh-CN"/>
              </w:rPr>
              <w:t>、环境监测</w:t>
            </w:r>
          </w:p>
          <w:p>
            <w:pPr>
              <w:pStyle w:val="64"/>
              <w:spacing w:line="360" w:lineRule="auto"/>
              <w:ind w:left="0" w:firstLine="480" w:firstLineChars="200"/>
              <w:rPr>
                <w:rFonts w:hint="default" w:ascii="Times New Roman" w:hAnsi="Times New Roman" w:eastAsia="宋体" w:cs="Times New Roman"/>
                <w:b w:val="0"/>
                <w:bCs w:val="0"/>
              </w:rPr>
            </w:pPr>
            <w:r>
              <w:rPr>
                <w:rFonts w:hint="default" w:ascii="Times New Roman" w:hAnsi="Times New Roman" w:eastAsia="宋体" w:cs="Times New Roman"/>
                <w:b w:val="0"/>
                <w:bCs w:val="0"/>
                <w:lang w:val="en-US" w:eastAsia="zh-CN"/>
              </w:rPr>
              <w:t>（1）堤坝监测</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监测内容：监测建设项目区占用地面积、扰动地表面积、扰动类型，确定土壤流失情况；对开挖面土壤流失量监测，临时弃土防护措施数量及效果监测；植物措施数量、成活率、保存率和生长情况，工程措施数量及其防护效果实施监测；影响水土流失的主要因子监测：水土流失危害监测。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监测方法：根据不同的因子，选择不同的方法进行监测，做到地面监测与调查监测相结合。本方案主要采用定位现法、实地测量法及巡查法。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监测频次：监测时段分为工程建设期和工程运行初期两个时段。工程建设期对易发生水土流失的场所，在施工及水土保持实施过程中的5月（雨季前）、</w:t>
            </w:r>
            <w:r>
              <w:rPr>
                <w:rFonts w:hint="default" w:ascii="Times New Roman" w:hAnsi="Times New Roman" w:eastAsia="宋体" w:cs="Times New Roman"/>
                <w:color w:val="000000"/>
                <w:kern w:val="0"/>
                <w:sz w:val="24"/>
                <w:szCs w:val="24"/>
                <w:lang w:val="en-US" w:eastAsia="zh-CN" w:bidi="ar"/>
              </w:rPr>
              <w:t>7</w:t>
            </w:r>
            <w:r>
              <w:rPr>
                <w:rFonts w:hint="eastAsia" w:ascii="宋体" w:hAnsi="宋体" w:eastAsia="宋体" w:cs="宋体"/>
                <w:color w:val="000000"/>
                <w:kern w:val="0"/>
                <w:sz w:val="24"/>
                <w:szCs w:val="24"/>
                <w:lang w:val="en-US" w:eastAsia="zh-CN" w:bidi="ar"/>
              </w:rPr>
              <w:t>月（汛期）、</w:t>
            </w:r>
            <w:r>
              <w:rPr>
                <w:rFonts w:hint="default" w:ascii="Times New Roman" w:hAnsi="Times New Roman" w:eastAsia="宋体" w:cs="Times New Roman"/>
                <w:color w:val="000000"/>
                <w:kern w:val="0"/>
                <w:sz w:val="24"/>
                <w:szCs w:val="24"/>
                <w:lang w:val="en-US" w:eastAsia="zh-CN" w:bidi="ar"/>
              </w:rPr>
              <w:t>10</w:t>
            </w:r>
            <w:r>
              <w:rPr>
                <w:rFonts w:hint="eastAsia" w:ascii="宋体" w:hAnsi="宋体" w:eastAsia="宋体" w:cs="宋体"/>
                <w:color w:val="000000"/>
                <w:kern w:val="0"/>
                <w:sz w:val="24"/>
                <w:szCs w:val="24"/>
                <w:lang w:val="en-US" w:eastAsia="zh-CN" w:bidi="ar"/>
              </w:rPr>
              <w:t>月（雨季后）进行监测，一年三次。工程运行期第一年，即各工程完工后第一年的</w:t>
            </w:r>
            <w:r>
              <w:rPr>
                <w:rFonts w:hint="default" w:ascii="Times New Roman" w:hAnsi="Times New Roman" w:eastAsia="宋体" w:cs="Times New Roman"/>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月、</w:t>
            </w:r>
            <w:r>
              <w:rPr>
                <w:rFonts w:hint="default" w:ascii="Times New Roman" w:hAnsi="Times New Roman" w:eastAsia="宋体" w:cs="Times New Roman"/>
                <w:color w:val="000000"/>
                <w:kern w:val="0"/>
                <w:sz w:val="24"/>
                <w:szCs w:val="24"/>
                <w:lang w:val="en-US" w:eastAsia="zh-CN" w:bidi="ar"/>
              </w:rPr>
              <w:t>10</w:t>
            </w:r>
            <w:r>
              <w:rPr>
                <w:rFonts w:hint="eastAsia" w:ascii="宋体" w:hAnsi="宋体" w:eastAsia="宋体" w:cs="宋体"/>
                <w:color w:val="000000"/>
                <w:kern w:val="0"/>
                <w:sz w:val="24"/>
                <w:szCs w:val="24"/>
                <w:lang w:val="en-US" w:eastAsia="zh-CN" w:bidi="ar"/>
              </w:rPr>
              <w:t xml:space="preserve">月各监测一次。 </w:t>
            </w:r>
          </w:p>
          <w:p>
            <w:pPr>
              <w:pStyle w:val="64"/>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val="0"/>
                <w:bCs w:val="0"/>
                <w:lang w:val="en-US" w:eastAsia="zh-CN"/>
              </w:rPr>
              <w:t>（2）项目水环境监测</w:t>
            </w:r>
          </w:p>
          <w:p>
            <w:pPr>
              <w:pStyle w:val="64"/>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val="0"/>
                <w:bCs w:val="0"/>
                <w:lang w:val="en-US" w:eastAsia="zh-CN"/>
              </w:rPr>
              <w:t>定期监测水位（每年监测3次，即在丰水期、平水期、枯水期分别各进行一次监测），监测年限3年，共9次，同时对水质进行监测（除监测色度、气味和浑浊度等肉眼可见物外，还需对水化学成分进行简单分析），水质建议1年送检一次，共3次。</w:t>
            </w:r>
          </w:p>
          <w:p>
            <w:pPr>
              <w:pStyle w:val="64"/>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val="0"/>
                <w:bCs w:val="0"/>
                <w:lang w:val="en-US" w:eastAsia="zh-CN"/>
              </w:rPr>
              <w:t>（3）治理工程监测</w:t>
            </w:r>
          </w:p>
          <w:p>
            <w:pPr>
              <w:pStyle w:val="64"/>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val="0"/>
                <w:bCs w:val="0"/>
                <w:lang w:val="en-US" w:eastAsia="zh-CN"/>
              </w:rPr>
              <w:t>监测复绿植物成活率及处理后效果。</w:t>
            </w:r>
          </w:p>
          <w:p>
            <w:pPr>
              <w:pStyle w:val="64"/>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val="0"/>
                <w:bCs w:val="0"/>
                <w:lang w:val="en-US" w:eastAsia="zh-CN"/>
              </w:rPr>
              <w:t>（</w:t>
            </w:r>
            <w:r>
              <w:rPr>
                <w:rFonts w:hint="eastAsia" w:ascii="Times New Roman" w:hAnsi="Times New Roman" w:eastAsia="宋体" w:cs="Times New Roman"/>
                <w:b w:val="0"/>
                <w:bCs w:val="0"/>
                <w:lang w:val="en-US" w:eastAsia="zh-CN"/>
              </w:rPr>
              <w:t>4</w:t>
            </w:r>
            <w:r>
              <w:rPr>
                <w:rFonts w:hint="default" w:ascii="Times New Roman" w:hAnsi="Times New Roman" w:eastAsia="宋体" w:cs="Times New Roman"/>
                <w:b w:val="0"/>
                <w:bCs w:val="0"/>
                <w:lang w:val="en-US" w:eastAsia="zh-CN"/>
              </w:rPr>
              <w:t>）常规监测计划</w:t>
            </w:r>
          </w:p>
          <w:p>
            <w:pPr>
              <w:pStyle w:val="64"/>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val="0"/>
                <w:bCs w:val="0"/>
                <w:lang w:val="en-US" w:eastAsia="zh-CN"/>
              </w:rPr>
              <w:t>本项目施工期常规监测计划见下表。</w:t>
            </w:r>
          </w:p>
          <w:p>
            <w:pPr>
              <w:pStyle w:val="64"/>
              <w:spacing w:line="360" w:lineRule="auto"/>
              <w:ind w:left="0" w:firstLine="480" w:firstLineChars="200"/>
              <w:jc w:val="center"/>
              <w:rPr>
                <w:rFonts w:hint="default" w:ascii="Times New Roman" w:hAnsi="Times New Roman" w:eastAsia="宋体"/>
                <w:vertAlign w:val="baseline"/>
                <w:lang w:val="en-US" w:eastAsia="zh-CN"/>
              </w:rPr>
            </w:pPr>
            <w:r>
              <w:rPr>
                <w:rFonts w:hint="eastAsia" w:ascii="Times New Roman" w:hAnsi="Times New Roman"/>
                <w:lang w:val="en-US" w:eastAsia="zh-CN"/>
              </w:rPr>
              <w:t>表5-1 项目基本情况一览表</w:t>
            </w:r>
          </w:p>
          <w:tbl>
            <w:tblPr>
              <w:tblStyle w:val="2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
              <w:gridCol w:w="5485"/>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 w:hRule="atLeast"/>
              </w:trPr>
              <w:tc>
                <w:tcPr>
                  <w:tcW w:w="603" w:type="pct"/>
                  <w:noWrap w:val="0"/>
                  <w:vAlign w:val="top"/>
                </w:tcPr>
                <w:p>
                  <w:pPr>
                    <w:pStyle w:val="64"/>
                    <w:pageBreakBefore w:val="0"/>
                    <w:kinsoku/>
                    <w:wordWrap/>
                    <w:overflowPunct/>
                    <w:topLinePunct w:val="0"/>
                    <w:autoSpaceDE/>
                    <w:autoSpaceDN/>
                    <w:bidi w:val="0"/>
                    <w:adjustRightInd/>
                    <w:snapToGrid/>
                    <w:spacing w:before="0" w:beforeLines="0" w:after="0" w:afterLines="0" w:line="240" w:lineRule="auto"/>
                    <w:ind w:left="0" w:firstLine="0"/>
                    <w:jc w:val="center"/>
                    <w:textAlignment w:val="auto"/>
                    <w:rPr>
                      <w:rFonts w:hint="default"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类别</w:t>
                  </w:r>
                </w:p>
              </w:tc>
              <w:tc>
                <w:tcPr>
                  <w:tcW w:w="3641" w:type="pct"/>
                  <w:noWrap w:val="0"/>
                  <w:vAlign w:val="top"/>
                </w:tcPr>
                <w:p>
                  <w:pPr>
                    <w:pStyle w:val="64"/>
                    <w:pageBreakBefore w:val="0"/>
                    <w:kinsoku/>
                    <w:wordWrap/>
                    <w:overflowPunct/>
                    <w:topLinePunct w:val="0"/>
                    <w:autoSpaceDE/>
                    <w:autoSpaceDN/>
                    <w:bidi w:val="0"/>
                    <w:adjustRightInd/>
                    <w:snapToGrid/>
                    <w:spacing w:before="0" w:beforeLines="0" w:after="0" w:afterLines="0" w:line="240" w:lineRule="auto"/>
                    <w:ind w:left="0" w:firstLine="0"/>
                    <w:jc w:val="center"/>
                    <w:textAlignment w:val="auto"/>
                    <w:rPr>
                      <w:rFonts w:hint="default"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监测因子</w:t>
                  </w:r>
                </w:p>
              </w:tc>
              <w:tc>
                <w:tcPr>
                  <w:tcW w:w="754" w:type="pct"/>
                  <w:noWrap w:val="0"/>
                  <w:vAlign w:val="top"/>
                </w:tcPr>
                <w:p>
                  <w:pPr>
                    <w:pStyle w:val="64"/>
                    <w:pageBreakBefore w:val="0"/>
                    <w:kinsoku/>
                    <w:wordWrap/>
                    <w:overflowPunct/>
                    <w:topLinePunct w:val="0"/>
                    <w:autoSpaceDE/>
                    <w:autoSpaceDN/>
                    <w:bidi w:val="0"/>
                    <w:adjustRightInd/>
                    <w:snapToGrid/>
                    <w:spacing w:before="0" w:beforeLines="0" w:after="0" w:afterLines="0" w:line="240" w:lineRule="auto"/>
                    <w:ind w:left="0" w:firstLine="0"/>
                    <w:jc w:val="center"/>
                    <w:textAlignment w:val="auto"/>
                    <w:rPr>
                      <w:rFonts w:hint="default"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603" w:type="pct"/>
                  <w:vMerge w:val="restart"/>
                  <w:noWrap w:val="0"/>
                  <w:vAlign w:val="center"/>
                </w:tcPr>
                <w:p>
                  <w:pPr>
                    <w:pStyle w:val="64"/>
                    <w:pageBreakBefore w:val="0"/>
                    <w:kinsoku/>
                    <w:wordWrap/>
                    <w:overflowPunct/>
                    <w:topLinePunct w:val="0"/>
                    <w:autoSpaceDE/>
                    <w:autoSpaceDN/>
                    <w:bidi w:val="0"/>
                    <w:adjustRightInd/>
                    <w:snapToGrid/>
                    <w:spacing w:before="0" w:beforeLines="0" w:after="0" w:afterLines="0" w:line="240" w:lineRule="auto"/>
                    <w:ind w:left="0" w:firstLine="0"/>
                    <w:jc w:val="center"/>
                    <w:textAlignment w:val="auto"/>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废气</w:t>
                  </w:r>
                </w:p>
              </w:tc>
              <w:tc>
                <w:tcPr>
                  <w:tcW w:w="3641" w:type="pct"/>
                  <w:noWrap w:val="0"/>
                  <w:vAlign w:val="center"/>
                </w:tcPr>
                <w:p>
                  <w:pPr>
                    <w:pStyle w:val="64"/>
                    <w:pageBreakBefore w:val="0"/>
                    <w:kinsoku/>
                    <w:wordWrap/>
                    <w:overflowPunct/>
                    <w:topLinePunct w:val="0"/>
                    <w:autoSpaceDE/>
                    <w:autoSpaceDN/>
                    <w:bidi w:val="0"/>
                    <w:adjustRightInd/>
                    <w:snapToGrid/>
                    <w:spacing w:before="0" w:beforeLines="0" w:after="0" w:afterLines="0" w:line="240" w:lineRule="auto"/>
                    <w:ind w:left="0" w:firstLine="0"/>
                    <w:jc w:val="center"/>
                    <w:textAlignment w:val="auto"/>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颗粒物</w:t>
                  </w:r>
                </w:p>
              </w:tc>
              <w:tc>
                <w:tcPr>
                  <w:tcW w:w="754" w:type="pct"/>
                  <w:noWrap w:val="0"/>
                  <w:vAlign w:val="center"/>
                </w:tcPr>
                <w:p>
                  <w:pPr>
                    <w:pStyle w:val="64"/>
                    <w:pageBreakBefore w:val="0"/>
                    <w:kinsoku/>
                    <w:wordWrap/>
                    <w:overflowPunct/>
                    <w:topLinePunct w:val="0"/>
                    <w:autoSpaceDE/>
                    <w:autoSpaceDN/>
                    <w:bidi w:val="0"/>
                    <w:adjustRightInd/>
                    <w:snapToGrid/>
                    <w:spacing w:before="0" w:beforeLines="0" w:after="0" w:afterLines="0" w:line="240" w:lineRule="auto"/>
                    <w:ind w:left="0" w:firstLine="0"/>
                    <w:jc w:val="center"/>
                    <w:textAlignment w:val="auto"/>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1次/</w:t>
                  </w:r>
                  <w:r>
                    <w:rPr>
                      <w:rFonts w:hint="eastAsia" w:ascii="Times New Roman" w:hAnsi="Times New Roman" w:eastAsia="宋体" w:cs="Times New Roman"/>
                      <w:b w:val="0"/>
                      <w:bCs w:val="0"/>
                      <w:sz w:val="21"/>
                      <w:szCs w:val="21"/>
                      <w:vertAlign w:val="baseline"/>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 w:hRule="atLeast"/>
              </w:trPr>
              <w:tc>
                <w:tcPr>
                  <w:tcW w:w="603" w:type="pct"/>
                  <w:vMerge w:val="continue"/>
                  <w:noWrap w:val="0"/>
                  <w:vAlign w:val="center"/>
                </w:tcPr>
                <w:p>
                  <w:pPr>
                    <w:pStyle w:val="64"/>
                    <w:pageBreakBefore w:val="0"/>
                    <w:kinsoku/>
                    <w:wordWrap/>
                    <w:overflowPunct/>
                    <w:topLinePunct w:val="0"/>
                    <w:autoSpaceDE/>
                    <w:autoSpaceDN/>
                    <w:bidi w:val="0"/>
                    <w:adjustRightInd/>
                    <w:snapToGrid/>
                    <w:spacing w:before="0" w:beforeLines="0" w:after="0" w:afterLines="0" w:line="240" w:lineRule="auto"/>
                    <w:ind w:left="0" w:firstLine="0"/>
                    <w:jc w:val="center"/>
                    <w:textAlignment w:val="auto"/>
                    <w:rPr>
                      <w:rFonts w:hint="default" w:ascii="Times New Roman" w:hAnsi="Times New Roman" w:eastAsia="宋体" w:cs="Times New Roman"/>
                      <w:b w:val="0"/>
                      <w:bCs w:val="0"/>
                      <w:sz w:val="21"/>
                      <w:szCs w:val="21"/>
                      <w:vertAlign w:val="baseline"/>
                      <w:lang w:val="en-US" w:eastAsia="zh-CN"/>
                    </w:rPr>
                  </w:pPr>
                </w:p>
              </w:tc>
              <w:tc>
                <w:tcPr>
                  <w:tcW w:w="3641" w:type="pct"/>
                  <w:noWrap w:val="0"/>
                  <w:vAlign w:val="center"/>
                </w:tcPr>
                <w:p>
                  <w:pPr>
                    <w:pStyle w:val="64"/>
                    <w:pageBreakBefore w:val="0"/>
                    <w:kinsoku/>
                    <w:wordWrap/>
                    <w:overflowPunct/>
                    <w:topLinePunct w:val="0"/>
                    <w:autoSpaceDE/>
                    <w:autoSpaceDN/>
                    <w:bidi w:val="0"/>
                    <w:adjustRightInd/>
                    <w:snapToGrid/>
                    <w:spacing w:before="0" w:beforeLines="0" w:after="0" w:afterLines="0" w:line="240" w:lineRule="auto"/>
                    <w:ind w:left="0" w:firstLine="0"/>
                    <w:jc w:val="center"/>
                    <w:textAlignment w:val="auto"/>
                    <w:rPr>
                      <w:rFonts w:hint="default" w:ascii="Times New Roman" w:hAnsi="Times New Roman" w:eastAsia="宋体" w:cs="Times New Roman"/>
                      <w:b w:val="0"/>
                      <w:bCs w:val="0"/>
                      <w:sz w:val="21"/>
                      <w:szCs w:val="21"/>
                      <w:vertAlign w:val="baseline"/>
                      <w:lang w:val="en-US" w:eastAsia="zh-CN"/>
                    </w:rPr>
                  </w:pPr>
                  <w:r>
                    <w:rPr>
                      <w:rFonts w:hint="eastAsia" w:ascii="Times New Roman" w:hAnsi="Times New Roman" w:eastAsia="宋体" w:cs="Times New Roman"/>
                      <w:b w:val="0"/>
                      <w:bCs w:val="0"/>
                      <w:sz w:val="21"/>
                      <w:szCs w:val="21"/>
                      <w:vertAlign w:val="baseline"/>
                      <w:lang w:val="en-US" w:eastAsia="zh-CN"/>
                    </w:rPr>
                    <w:t>恶臭</w:t>
                  </w:r>
                </w:p>
              </w:tc>
              <w:tc>
                <w:tcPr>
                  <w:tcW w:w="754" w:type="pct"/>
                  <w:noWrap w:val="0"/>
                  <w:vAlign w:val="center"/>
                </w:tcPr>
                <w:p>
                  <w:pPr>
                    <w:pStyle w:val="64"/>
                    <w:pageBreakBefore w:val="0"/>
                    <w:kinsoku/>
                    <w:wordWrap/>
                    <w:overflowPunct/>
                    <w:topLinePunct w:val="0"/>
                    <w:autoSpaceDE/>
                    <w:autoSpaceDN/>
                    <w:bidi w:val="0"/>
                    <w:adjustRightInd/>
                    <w:snapToGrid/>
                    <w:spacing w:before="0" w:beforeLines="0" w:after="0" w:afterLines="0" w:line="240" w:lineRule="auto"/>
                    <w:ind w:left="0" w:leftChars="0" w:firstLine="0" w:firstLineChars="0"/>
                    <w:jc w:val="center"/>
                    <w:textAlignment w:val="auto"/>
                    <w:rPr>
                      <w:rFonts w:hint="default" w:ascii="Times New Roman" w:hAnsi="Times New Roman" w:eastAsia="宋体" w:cs="Times New Roman"/>
                      <w:b w:val="0"/>
                      <w:bCs w:val="0"/>
                      <w:kern w:val="2"/>
                      <w:sz w:val="21"/>
                      <w:szCs w:val="21"/>
                      <w:vertAlign w:val="baseline"/>
                      <w:lang w:val="en-US" w:eastAsia="zh-CN" w:bidi="zh-CN"/>
                    </w:rPr>
                  </w:pPr>
                  <w:r>
                    <w:rPr>
                      <w:rFonts w:hint="default" w:ascii="Times New Roman" w:hAnsi="Times New Roman" w:eastAsia="宋体" w:cs="Times New Roman"/>
                      <w:b w:val="0"/>
                      <w:bCs w:val="0"/>
                      <w:sz w:val="21"/>
                      <w:szCs w:val="21"/>
                      <w:vertAlign w:val="baseline"/>
                      <w:lang w:val="en-US" w:eastAsia="zh-CN"/>
                    </w:rPr>
                    <w:t>1次/</w:t>
                  </w:r>
                  <w:r>
                    <w:rPr>
                      <w:rFonts w:hint="eastAsia" w:ascii="Times New Roman" w:hAnsi="Times New Roman" w:eastAsia="宋体" w:cs="Times New Roman"/>
                      <w:b w:val="0"/>
                      <w:bCs w:val="0"/>
                      <w:sz w:val="21"/>
                      <w:szCs w:val="21"/>
                      <w:vertAlign w:val="baseline"/>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3" w:type="pct"/>
                  <w:noWrap w:val="0"/>
                  <w:vAlign w:val="center"/>
                </w:tcPr>
                <w:p>
                  <w:pPr>
                    <w:pStyle w:val="64"/>
                    <w:pageBreakBefore w:val="0"/>
                    <w:kinsoku/>
                    <w:wordWrap/>
                    <w:overflowPunct/>
                    <w:topLinePunct w:val="0"/>
                    <w:autoSpaceDE/>
                    <w:autoSpaceDN/>
                    <w:bidi w:val="0"/>
                    <w:adjustRightInd/>
                    <w:snapToGrid/>
                    <w:spacing w:before="0" w:beforeLines="0" w:after="0" w:afterLines="0" w:line="240" w:lineRule="auto"/>
                    <w:ind w:left="0" w:firstLine="0"/>
                    <w:jc w:val="center"/>
                    <w:textAlignment w:val="auto"/>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噪声</w:t>
                  </w:r>
                </w:p>
              </w:tc>
              <w:tc>
                <w:tcPr>
                  <w:tcW w:w="364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jc w:val="center"/>
                    <w:textAlignment w:val="auto"/>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color w:val="000000"/>
                      <w:kern w:val="0"/>
                      <w:sz w:val="21"/>
                      <w:szCs w:val="21"/>
                      <w:lang w:val="en-US" w:eastAsia="zh-CN" w:bidi="ar"/>
                    </w:rPr>
                    <w:t>昼间等效连续A声级、夜间等效连续A声级、最大A声级</w:t>
                  </w:r>
                </w:p>
              </w:tc>
              <w:tc>
                <w:tcPr>
                  <w:tcW w:w="754" w:type="pct"/>
                  <w:noWrap w:val="0"/>
                  <w:vAlign w:val="center"/>
                </w:tcPr>
                <w:p>
                  <w:pPr>
                    <w:pStyle w:val="64"/>
                    <w:pageBreakBefore w:val="0"/>
                    <w:kinsoku/>
                    <w:wordWrap/>
                    <w:overflowPunct/>
                    <w:topLinePunct w:val="0"/>
                    <w:autoSpaceDE/>
                    <w:autoSpaceDN/>
                    <w:bidi w:val="0"/>
                    <w:adjustRightInd/>
                    <w:snapToGrid/>
                    <w:spacing w:before="0" w:beforeLines="0" w:after="0" w:afterLines="0" w:line="240" w:lineRule="auto"/>
                    <w:ind w:left="0" w:firstLine="0"/>
                    <w:jc w:val="center"/>
                    <w:textAlignment w:val="auto"/>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1次</w:t>
                  </w:r>
                  <w:r>
                    <w:rPr>
                      <w:rFonts w:hint="eastAsia" w:ascii="Times New Roman" w:hAnsi="Times New Roman" w:eastAsia="宋体" w:cs="Times New Roman"/>
                      <w:b w:val="0"/>
                      <w:bCs w:val="0"/>
                      <w:sz w:val="21"/>
                      <w:szCs w:val="21"/>
                      <w:vertAlign w:val="baseline"/>
                      <w:lang w:val="en-US" w:eastAsia="zh-CN"/>
                    </w:rPr>
                    <w:t>/月</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60" w:firstLineChars="200"/>
              <w:textAlignment w:val="auto"/>
              <w:rPr>
                <w:rFonts w:hint="default" w:ascii="Times New Roman" w:hAnsi="Times New Roman" w:cs="Times New Roman"/>
                <w:bCs/>
                <w:spacing w:val="1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8" w:hRule="atLeast"/>
          <w:jc w:val="center"/>
        </w:trPr>
        <w:tc>
          <w:tcPr>
            <w:tcW w:w="408" w:type="pct"/>
            <w:noWrap w:val="0"/>
            <w:tcMar>
              <w:left w:w="28" w:type="dxa"/>
              <w:right w:w="28" w:type="dxa"/>
            </w:tcMar>
            <w:vAlign w:val="center"/>
          </w:tcPr>
          <w:p>
            <w:pPr>
              <w:adjustRightInd w:val="0"/>
              <w:snapToGrid w:val="0"/>
              <w:jc w:val="center"/>
              <w:rPr>
                <w:rFonts w:hint="default" w:ascii="Times New Roman" w:hAnsi="Times New Roman" w:cs="Times New Roman"/>
                <w:bCs/>
                <w:spacing w:val="10"/>
                <w:szCs w:val="21"/>
              </w:rPr>
            </w:pPr>
            <w:r>
              <w:rPr>
                <w:rFonts w:hint="default" w:ascii="Times New Roman" w:hAnsi="Times New Roman" w:cs="Times New Roman"/>
                <w:bCs/>
                <w:spacing w:val="10"/>
                <w:szCs w:val="21"/>
              </w:rPr>
              <w:t>运营期生态环境保护措施</w:t>
            </w:r>
          </w:p>
        </w:tc>
        <w:tc>
          <w:tcPr>
            <w:tcW w:w="4591" w:type="pct"/>
            <w:noWrap w:val="0"/>
            <w:vAlign w:val="top"/>
          </w:tcPr>
          <w:p>
            <w:pPr>
              <w:spacing w:line="360" w:lineRule="auto"/>
              <w:rPr>
                <w:rFonts w:ascii="宋体" w:hAnsi="宋体" w:cs="宋体"/>
                <w:b/>
                <w:color w:val="auto"/>
                <w:sz w:val="28"/>
                <w:szCs w:val="28"/>
              </w:rPr>
            </w:pPr>
            <w:r>
              <w:rPr>
                <w:rFonts w:hint="eastAsia" w:ascii="宋体" w:hAnsi="宋体" w:cs="宋体"/>
                <w:b/>
                <w:color w:val="auto"/>
                <w:sz w:val="28"/>
                <w:szCs w:val="28"/>
                <w:lang w:val="en-US" w:eastAsia="zh-CN"/>
              </w:rPr>
              <w:t>5.2</w:t>
            </w:r>
            <w:r>
              <w:rPr>
                <w:rFonts w:hint="eastAsia" w:ascii="宋体" w:hAnsi="宋体" w:cs="宋体"/>
                <w:b/>
                <w:color w:val="auto"/>
                <w:sz w:val="28"/>
                <w:szCs w:val="28"/>
              </w:rPr>
              <w:t>营运期影响分析</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本项目为河道</w:t>
            </w:r>
            <w:r>
              <w:rPr>
                <w:rFonts w:hint="eastAsia"/>
                <w:color w:val="auto"/>
                <w:sz w:val="24"/>
                <w:lang w:eastAsia="zh-CN"/>
              </w:rPr>
              <w:t>整治</w:t>
            </w:r>
            <w:r>
              <w:rPr>
                <w:rFonts w:ascii="Times New Roman" w:eastAsia="宋体"/>
                <w:color w:val="auto"/>
                <w:sz w:val="24"/>
              </w:rPr>
              <w:t>项目，</w:t>
            </w:r>
            <w:r>
              <w:rPr>
                <w:rFonts w:hint="eastAsia"/>
                <w:color w:val="auto"/>
                <w:sz w:val="24"/>
                <w:lang w:eastAsia="zh-CN"/>
              </w:rPr>
              <w:t>项目营运期</w:t>
            </w:r>
            <w:r>
              <w:rPr>
                <w:rFonts w:ascii="Times New Roman" w:eastAsia="宋体"/>
                <w:color w:val="auto"/>
                <w:sz w:val="24"/>
              </w:rPr>
              <w:t>，项目建成后对环境的影响主要体现在有利的一面。</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ascii="Times New Roman" w:eastAsia="宋体"/>
                <w:color w:val="auto"/>
                <w:sz w:val="24"/>
              </w:rPr>
              <w:t>1、有利影响分析</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hint="eastAsia" w:ascii="Times New Roman" w:eastAsia="宋体"/>
                <w:color w:val="auto"/>
                <w:sz w:val="24"/>
              </w:rPr>
              <w:t>①</w:t>
            </w:r>
            <w:r>
              <w:rPr>
                <w:rFonts w:ascii="Times New Roman" w:eastAsia="宋体"/>
                <w:color w:val="auto"/>
                <w:sz w:val="24"/>
              </w:rPr>
              <w:t>对水环境的改善作用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本工程实施后，提高了地区的防洪除涝能力，能够有效削减入河污染负荷，同时有效地缓解镇区河道的防洪压力；可以防治河坡受雨水冲刷，减少水土流失，河道水系将更加畅通，水质恶化得到控制，河流沿线生态环境将得到改善和提高。从根本上保护水源、重建生态，恢复生态系统。对于促进区域建设，改善镇区水环境将产生重要的意义。</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eastAsia="宋体"/>
                <w:color w:val="auto"/>
                <w:sz w:val="24"/>
              </w:rPr>
            </w:pPr>
            <w:r>
              <w:rPr>
                <w:rFonts w:hint="eastAsia" w:ascii="Times New Roman" w:eastAsia="宋体"/>
                <w:color w:val="auto"/>
                <w:sz w:val="24"/>
              </w:rPr>
              <w:t>②</w:t>
            </w:r>
            <w:r>
              <w:rPr>
                <w:rFonts w:ascii="Times New Roman" w:eastAsia="宋体"/>
                <w:color w:val="auto"/>
                <w:sz w:val="24"/>
              </w:rPr>
              <w:t>对水文情势的改善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spacing w:val="10"/>
                <w:szCs w:val="21"/>
                <w:lang w:val="en-US" w:eastAsia="zh-CN"/>
              </w:rPr>
            </w:pPr>
            <w:r>
              <w:rPr>
                <w:rFonts w:hint="eastAsia" w:ascii="宋体" w:hAnsi="宋体" w:eastAsia="宋体" w:cs="宋体"/>
                <w:color w:val="000000"/>
                <w:kern w:val="0"/>
                <w:sz w:val="24"/>
                <w:szCs w:val="24"/>
                <w:lang w:val="en-US" w:eastAsia="zh-CN" w:bidi="ar"/>
              </w:rPr>
              <w:t xml:space="preserve">本项目建成后，行洪能力明显加大，提高了河流的抗洪排涝能力。因此本工程对水文情势的影响是正面的。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408" w:type="pct"/>
            <w:noWrap w:val="0"/>
            <w:vAlign w:val="center"/>
          </w:tcPr>
          <w:p>
            <w:pPr>
              <w:adjustRightInd w:val="0"/>
              <w:snapToGrid w:val="0"/>
              <w:jc w:val="center"/>
              <w:rPr>
                <w:rFonts w:hint="default" w:ascii="Times New Roman" w:hAnsi="Times New Roman" w:cs="Times New Roman"/>
                <w:bCs/>
                <w:spacing w:val="10"/>
                <w:szCs w:val="21"/>
              </w:rPr>
            </w:pPr>
            <w:r>
              <w:rPr>
                <w:rFonts w:hint="default" w:ascii="Times New Roman" w:hAnsi="Times New Roman" w:cs="Times New Roman"/>
                <w:bCs/>
                <w:szCs w:val="21"/>
              </w:rPr>
              <w:t>其他</w:t>
            </w:r>
          </w:p>
        </w:tc>
        <w:tc>
          <w:tcPr>
            <w:tcW w:w="4591" w:type="pct"/>
            <w:noWrap w:val="0"/>
            <w:vAlign w:val="center"/>
          </w:tcPr>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sz w:val="24"/>
              </w:rPr>
            </w:pPr>
            <w:r>
              <w:rPr>
                <w:sz w:val="24"/>
              </w:rPr>
              <w:t>本项目在施工期和营运期都会对周围的生态环境、自然环境带来一定的影响。为了有效减轻或消除不利影响，在项目施工建设期和营运期，建设单位需要制定必要的环境保护管理制度。其主要目的是监测工程可能给环境带来的影响，监督工程的各项环保措施得以实施。</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sz w:val="24"/>
              </w:rPr>
            </w:pPr>
            <w:r>
              <w:rPr>
                <w:sz w:val="24"/>
              </w:rPr>
              <w:t>本评价建议项目在施工期设置专职环境管理人员不少于1人，制定相应的环保规章制度，对环境保护进行管理，负责施工期的环境管理工作。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bCs/>
                <w:spacing w:val="10"/>
                <w:szCs w:val="21"/>
                <w:lang w:eastAsia="zh-CN"/>
              </w:rPr>
            </w:pPr>
            <w:r>
              <w:rPr>
                <w:sz w:val="24"/>
              </w:rPr>
              <w:t>项目施工期应设环境监理机构进行施工期的环境监理。监督工程各项生态环境措施、环境污染防治措施等的落实。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55" w:hRule="atLeast"/>
          <w:jc w:val="center"/>
        </w:trPr>
        <w:tc>
          <w:tcPr>
            <w:tcW w:w="408" w:type="pct"/>
            <w:noWrap w:val="0"/>
            <w:vAlign w:val="center"/>
          </w:tcPr>
          <w:p>
            <w:pPr>
              <w:adjustRightInd w:val="0"/>
              <w:snapToGrid w:val="0"/>
              <w:jc w:val="center"/>
              <w:rPr>
                <w:rFonts w:hint="default" w:ascii="Times New Roman" w:hAnsi="Times New Roman" w:cs="Times New Roman"/>
                <w:bCs/>
                <w:spacing w:val="10"/>
                <w:szCs w:val="21"/>
              </w:rPr>
            </w:pPr>
            <w:r>
              <w:rPr>
                <w:rFonts w:hint="default" w:ascii="Times New Roman" w:hAnsi="Times New Roman" w:cs="Times New Roman"/>
                <w:bCs/>
                <w:szCs w:val="21"/>
              </w:rPr>
              <w:t>环保投资</w:t>
            </w:r>
          </w:p>
        </w:tc>
        <w:tc>
          <w:tcPr>
            <w:tcW w:w="4591" w:type="pct"/>
            <w:noWrap w:val="0"/>
            <w:vAlign w:val="top"/>
          </w:tcPr>
          <w:p>
            <w:pPr>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本项目总投</w:t>
            </w:r>
            <w:r>
              <w:rPr>
                <w:rFonts w:hint="eastAsia"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元，占总投资额的</w:t>
            </w:r>
            <w:r>
              <w:rPr>
                <w:rFonts w:hint="eastAsia" w:cs="Times New Roman"/>
                <w:color w:val="auto"/>
                <w:sz w:val="24"/>
                <w:szCs w:val="24"/>
                <w:highlight w:val="none"/>
                <w:lang w:val="en-US" w:eastAsia="zh-CN"/>
              </w:rPr>
              <w:t>4.95</w:t>
            </w:r>
            <w:r>
              <w:rPr>
                <w:rFonts w:hint="default" w:ascii="Times New Roman" w:hAnsi="Times New Roman" w:eastAsia="宋体" w:cs="Times New Roman"/>
                <w:color w:val="auto"/>
                <w:sz w:val="24"/>
                <w:szCs w:val="24"/>
                <w:highlight w:val="none"/>
              </w:rPr>
              <w:t>%。建设项目</w:t>
            </w:r>
            <w:r>
              <w:rPr>
                <w:rFonts w:hint="default" w:ascii="Times New Roman" w:hAnsi="Times New Roman" w:eastAsia="宋体" w:cs="Times New Roman"/>
                <w:color w:val="auto"/>
                <w:sz w:val="24"/>
                <w:szCs w:val="24"/>
                <w:highlight w:val="none"/>
                <w:lang w:val="en-US" w:eastAsia="zh-CN"/>
              </w:rPr>
              <w:t>环保投资</w:t>
            </w:r>
            <w:r>
              <w:rPr>
                <w:rFonts w:hint="default" w:ascii="Times New Roman" w:hAnsi="Times New Roman" w:eastAsia="宋体" w:cs="Times New Roman"/>
                <w:color w:val="auto"/>
                <w:sz w:val="24"/>
                <w:szCs w:val="24"/>
                <w:highlight w:val="none"/>
              </w:rPr>
              <w:t>一览表见表</w:t>
            </w:r>
            <w:r>
              <w:rPr>
                <w:rFonts w:hint="default" w:ascii="Times New Roman" w:hAnsi="Times New Roman" w:eastAsia="宋体" w:cs="Times New Roman"/>
                <w:color w:val="auto"/>
                <w:sz w:val="24"/>
                <w:szCs w:val="24"/>
                <w:highlight w:val="none"/>
                <w:lang w:val="en-US" w:eastAsia="zh-CN"/>
              </w:rPr>
              <w:t>5-</w:t>
            </w:r>
            <w:r>
              <w:rPr>
                <w:rFonts w:hint="eastAsia" w:ascii="Times New Roman" w:hAnsi="Times New Roman" w:eastAsia="宋体" w:cs="Times New Roman"/>
                <w:color w:val="auto"/>
                <w:sz w:val="24"/>
                <w:szCs w:val="24"/>
                <w:highlight w:val="none"/>
                <w:lang w:val="en-US" w:eastAsia="zh-CN"/>
              </w:rPr>
              <w:t>5</w:t>
            </w:r>
            <w:r>
              <w:rPr>
                <w:rFonts w:hint="default" w:ascii="Times New Roman" w:hAnsi="Times New Roman" w:eastAsia="宋体" w:cs="Times New Roman"/>
                <w:color w:val="auto"/>
                <w:sz w:val="24"/>
                <w:szCs w:val="24"/>
                <w:highlight w:val="none"/>
              </w:rPr>
              <w:t>。</w:t>
            </w:r>
          </w:p>
          <w:p>
            <w:pPr>
              <w:spacing w:line="360" w:lineRule="auto"/>
              <w:ind w:firstLine="2650" w:firstLineChars="1100"/>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表</w:t>
            </w:r>
            <w:r>
              <w:rPr>
                <w:rFonts w:hint="default" w:ascii="Times New Roman" w:hAnsi="Times New Roman" w:eastAsia="宋体" w:cs="Times New Roman"/>
                <w:b/>
                <w:bCs/>
                <w:color w:val="auto"/>
                <w:sz w:val="24"/>
                <w:szCs w:val="24"/>
                <w:highlight w:val="none"/>
                <w:lang w:val="en-US" w:eastAsia="zh-CN"/>
              </w:rPr>
              <w:t>5-</w:t>
            </w:r>
            <w:r>
              <w:rPr>
                <w:rFonts w:hint="eastAsia" w:ascii="Times New Roman" w:hAnsi="Times New Roman" w:eastAsia="宋体" w:cs="Times New Roman"/>
                <w:b/>
                <w:bCs/>
                <w:color w:val="auto"/>
                <w:sz w:val="24"/>
                <w:szCs w:val="24"/>
                <w:highlight w:val="none"/>
                <w:lang w:val="en-US" w:eastAsia="zh-CN"/>
              </w:rPr>
              <w:t>5</w:t>
            </w:r>
            <w:r>
              <w:rPr>
                <w:rFonts w:hint="default" w:ascii="Times New Roman" w:hAnsi="Times New Roman" w:eastAsia="宋体" w:cs="Times New Roman"/>
                <w:b/>
                <w:bCs/>
                <w:color w:val="auto"/>
                <w:sz w:val="24"/>
                <w:szCs w:val="24"/>
                <w:highlight w:val="none"/>
              </w:rPr>
              <w:t xml:space="preserve">  建设项目“三同时”验收一览表</w:t>
            </w:r>
          </w:p>
          <w:tbl>
            <w:tblPr>
              <w:tblStyle w:val="23"/>
              <w:tblW w:w="5000"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744"/>
              <w:gridCol w:w="674"/>
              <w:gridCol w:w="1163"/>
              <w:gridCol w:w="1747"/>
              <w:gridCol w:w="1051"/>
              <w:gridCol w:w="978"/>
              <w:gridCol w:w="1185"/>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282" w:hRule="atLeast"/>
              </w:trPr>
              <w:tc>
                <w:tcPr>
                  <w:tcW w:w="5000" w:type="pct"/>
                  <w:gridSpan w:val="7"/>
                  <w:noWrap w:val="0"/>
                  <w:vAlign w:val="center"/>
                </w:tcPr>
                <w:p>
                  <w:pPr>
                    <w:pStyle w:val="61"/>
                    <w:spacing w:line="253" w:lineRule="exact"/>
                    <w:rPr>
                      <w:rFonts w:ascii="Times New Roman" w:hAnsi="Times New Roman" w:cs="Times New Roman"/>
                      <w:color w:val="auto"/>
                      <w:szCs w:val="21"/>
                      <w:lang w:val="en-US"/>
                    </w:rPr>
                  </w:pPr>
                  <w:r>
                    <w:rPr>
                      <w:rFonts w:ascii="Times New Roman" w:hAnsi="Times New Roman" w:cs="Times New Roman"/>
                      <w:color w:val="auto"/>
                      <w:szCs w:val="21"/>
                    </w:rPr>
                    <w:t>项目名称：</w:t>
                  </w:r>
                  <w:r>
                    <w:rPr>
                      <w:rFonts w:hint="eastAsia" w:ascii="Times New Roman" w:hAnsi="Times New Roman" w:cs="Times New Roman"/>
                      <w:color w:val="auto"/>
                      <w:szCs w:val="21"/>
                      <w:lang w:eastAsia="zh-CN"/>
                    </w:rPr>
                    <w:t>新建镇2022年度第二批圩区除险加固和山区治理工程</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451" w:type="pct"/>
                  <w:noWrap w:val="0"/>
                  <w:vAlign w:val="center"/>
                </w:tcPr>
                <w:p>
                  <w:pPr>
                    <w:pStyle w:val="61"/>
                    <w:spacing w:before="133"/>
                    <w:ind w:left="102" w:right="94"/>
                    <w:rPr>
                      <w:rFonts w:ascii="Times New Roman" w:hAnsi="Times New Roman" w:cs="Times New Roman"/>
                      <w:color w:val="auto"/>
                      <w:szCs w:val="21"/>
                    </w:rPr>
                  </w:pPr>
                  <w:r>
                    <w:rPr>
                      <w:rFonts w:ascii="Times New Roman" w:hAnsi="Times New Roman" w:cs="Times New Roman"/>
                      <w:color w:val="auto"/>
                      <w:szCs w:val="21"/>
                    </w:rPr>
                    <w:t>类别</w:t>
                  </w:r>
                </w:p>
              </w:tc>
              <w:tc>
                <w:tcPr>
                  <w:tcW w:w="443" w:type="pct"/>
                  <w:noWrap w:val="0"/>
                  <w:vAlign w:val="center"/>
                </w:tcPr>
                <w:p>
                  <w:pPr>
                    <w:pStyle w:val="61"/>
                    <w:spacing w:before="133"/>
                    <w:ind w:left="128"/>
                    <w:rPr>
                      <w:rFonts w:ascii="Times New Roman" w:hAnsi="Times New Roman" w:cs="Times New Roman"/>
                      <w:color w:val="auto"/>
                      <w:szCs w:val="21"/>
                    </w:rPr>
                  </w:pPr>
                  <w:r>
                    <w:rPr>
                      <w:rFonts w:ascii="Times New Roman" w:hAnsi="Times New Roman" w:cs="Times New Roman"/>
                      <w:color w:val="auto"/>
                      <w:szCs w:val="21"/>
                    </w:rPr>
                    <w:t>污染源</w:t>
                  </w:r>
                </w:p>
              </w:tc>
              <w:tc>
                <w:tcPr>
                  <w:tcW w:w="770" w:type="pct"/>
                  <w:noWrap w:val="0"/>
                  <w:vAlign w:val="center"/>
                </w:tcPr>
                <w:p>
                  <w:pPr>
                    <w:pStyle w:val="61"/>
                    <w:spacing w:before="133"/>
                    <w:ind w:left="476"/>
                    <w:jc w:val="both"/>
                    <w:rPr>
                      <w:rFonts w:ascii="Times New Roman" w:hAnsi="Times New Roman" w:cs="Times New Roman"/>
                      <w:color w:val="auto"/>
                      <w:szCs w:val="21"/>
                    </w:rPr>
                  </w:pPr>
                  <w:r>
                    <w:rPr>
                      <w:rFonts w:ascii="Times New Roman" w:hAnsi="Times New Roman" w:cs="Times New Roman"/>
                      <w:color w:val="auto"/>
                      <w:szCs w:val="21"/>
                    </w:rPr>
                    <w:t>污染物</w:t>
                  </w:r>
                </w:p>
              </w:tc>
              <w:tc>
                <w:tcPr>
                  <w:tcW w:w="1169" w:type="pct"/>
                  <w:noWrap w:val="0"/>
                  <w:vAlign w:val="center"/>
                </w:tcPr>
                <w:p>
                  <w:pPr>
                    <w:pStyle w:val="61"/>
                    <w:spacing w:before="133"/>
                    <w:ind w:left="731"/>
                    <w:jc w:val="both"/>
                    <w:rPr>
                      <w:rFonts w:ascii="Times New Roman" w:hAnsi="Times New Roman" w:cs="Times New Roman"/>
                      <w:color w:val="auto"/>
                      <w:szCs w:val="21"/>
                    </w:rPr>
                  </w:pPr>
                  <w:r>
                    <w:rPr>
                      <w:rFonts w:ascii="Times New Roman" w:hAnsi="Times New Roman" w:cs="Times New Roman"/>
                      <w:color w:val="auto"/>
                      <w:szCs w:val="21"/>
                    </w:rPr>
                    <w:t>治理措施</w:t>
                  </w:r>
                </w:p>
              </w:tc>
              <w:tc>
                <w:tcPr>
                  <w:tcW w:w="709" w:type="pct"/>
                  <w:noWrap w:val="0"/>
                  <w:vAlign w:val="center"/>
                </w:tcPr>
                <w:p>
                  <w:pPr>
                    <w:pStyle w:val="61"/>
                    <w:spacing w:before="133"/>
                    <w:ind w:left="226" w:right="211"/>
                    <w:rPr>
                      <w:rFonts w:ascii="Times New Roman" w:hAnsi="Times New Roman" w:cs="Times New Roman"/>
                      <w:color w:val="auto"/>
                      <w:szCs w:val="21"/>
                    </w:rPr>
                  </w:pPr>
                  <w:r>
                    <w:rPr>
                      <w:rFonts w:ascii="Times New Roman" w:hAnsi="Times New Roman" w:cs="Times New Roman"/>
                      <w:color w:val="auto"/>
                      <w:szCs w:val="21"/>
                    </w:rPr>
                    <w:t>处理效果</w:t>
                  </w:r>
                </w:p>
              </w:tc>
              <w:tc>
                <w:tcPr>
                  <w:tcW w:w="660" w:type="pct"/>
                  <w:noWrap w:val="0"/>
                  <w:vAlign w:val="center"/>
                </w:tcPr>
                <w:p>
                  <w:pPr>
                    <w:pStyle w:val="61"/>
                    <w:spacing w:line="266" w:lineRule="exact"/>
                    <w:ind w:left="191"/>
                    <w:rPr>
                      <w:rFonts w:ascii="Times New Roman" w:hAnsi="Times New Roman" w:cs="Times New Roman"/>
                      <w:color w:val="auto"/>
                      <w:szCs w:val="21"/>
                    </w:rPr>
                  </w:pPr>
                  <w:r>
                    <w:rPr>
                      <w:rFonts w:ascii="Times New Roman" w:hAnsi="Times New Roman" w:cs="Times New Roman"/>
                      <w:color w:val="auto"/>
                      <w:szCs w:val="21"/>
                    </w:rPr>
                    <w:t>投资额</w:t>
                  </w:r>
                </w:p>
                <w:p>
                  <w:pPr>
                    <w:pStyle w:val="61"/>
                    <w:spacing w:before="4" w:line="251" w:lineRule="exact"/>
                    <w:ind w:left="107"/>
                    <w:rPr>
                      <w:rFonts w:ascii="Times New Roman" w:hAnsi="Times New Roman" w:cs="Times New Roman"/>
                      <w:color w:val="auto"/>
                      <w:szCs w:val="21"/>
                    </w:rPr>
                  </w:pPr>
                  <w:r>
                    <w:rPr>
                      <w:rFonts w:ascii="Times New Roman" w:hAnsi="Times New Roman" w:cs="Times New Roman"/>
                      <w:color w:val="auto"/>
                      <w:szCs w:val="21"/>
                    </w:rPr>
                    <w:t>（万元）</w:t>
                  </w:r>
                </w:p>
              </w:tc>
              <w:tc>
                <w:tcPr>
                  <w:tcW w:w="796" w:type="pct"/>
                  <w:noWrap w:val="0"/>
                  <w:vAlign w:val="center"/>
                </w:tcPr>
                <w:p>
                  <w:pPr>
                    <w:pStyle w:val="61"/>
                    <w:spacing w:line="266" w:lineRule="exact"/>
                    <w:ind w:left="159"/>
                    <w:rPr>
                      <w:rFonts w:ascii="Times New Roman" w:hAnsi="Times New Roman" w:cs="Times New Roman"/>
                      <w:color w:val="auto"/>
                      <w:szCs w:val="21"/>
                    </w:rPr>
                  </w:pPr>
                  <w:r>
                    <w:rPr>
                      <w:rFonts w:ascii="Times New Roman" w:hAnsi="Times New Roman" w:cs="Times New Roman"/>
                      <w:color w:val="auto"/>
                      <w:szCs w:val="21"/>
                    </w:rPr>
                    <w:t>完成</w:t>
                  </w:r>
                </w:p>
                <w:p>
                  <w:pPr>
                    <w:pStyle w:val="61"/>
                    <w:spacing w:before="4" w:line="251" w:lineRule="exact"/>
                    <w:ind w:left="159"/>
                    <w:rPr>
                      <w:rFonts w:ascii="Times New Roman" w:hAnsi="Times New Roman" w:cs="Times New Roman"/>
                      <w:color w:val="auto"/>
                      <w:szCs w:val="21"/>
                    </w:rPr>
                  </w:pPr>
                  <w:r>
                    <w:rPr>
                      <w:rFonts w:ascii="Times New Roman" w:hAnsi="Times New Roman" w:cs="Times New Roman"/>
                      <w:color w:val="auto"/>
                      <w:szCs w:val="21"/>
                    </w:rPr>
                    <w:t>时间</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969" w:hRule="atLeast"/>
              </w:trPr>
              <w:tc>
                <w:tcPr>
                  <w:tcW w:w="451" w:type="pct"/>
                  <w:vMerge w:val="restart"/>
                  <w:noWrap w:val="0"/>
                  <w:vAlign w:val="center"/>
                </w:tcPr>
                <w:p>
                  <w:pPr>
                    <w:pStyle w:val="61"/>
                    <w:spacing w:before="137"/>
                    <w:ind w:left="102" w:right="94"/>
                    <w:rPr>
                      <w:rFonts w:ascii="Times New Roman" w:hAnsi="Times New Roman" w:cs="Times New Roman"/>
                      <w:color w:val="auto"/>
                      <w:szCs w:val="21"/>
                    </w:rPr>
                  </w:pPr>
                  <w:r>
                    <w:rPr>
                      <w:rFonts w:ascii="Times New Roman" w:hAnsi="Times New Roman" w:cs="Times New Roman"/>
                      <w:color w:val="auto"/>
                      <w:szCs w:val="21"/>
                    </w:rPr>
                    <w:t>废水</w:t>
                  </w:r>
                </w:p>
              </w:tc>
              <w:tc>
                <w:tcPr>
                  <w:tcW w:w="443" w:type="pct"/>
                  <w:noWrap w:val="0"/>
                  <w:vAlign w:val="center"/>
                </w:tcPr>
                <w:p>
                  <w:pPr>
                    <w:pStyle w:val="61"/>
                    <w:spacing w:line="269" w:lineRule="exact"/>
                    <w:ind w:left="126" w:right="116"/>
                    <w:rPr>
                      <w:rFonts w:ascii="Times New Roman" w:hAnsi="Times New Roman" w:cs="Times New Roman"/>
                      <w:color w:val="auto"/>
                      <w:szCs w:val="21"/>
                      <w:lang w:val="en-US"/>
                    </w:rPr>
                  </w:pPr>
                  <w:r>
                    <w:rPr>
                      <w:rFonts w:ascii="Times New Roman" w:hAnsi="Times New Roman" w:cs="Times New Roman"/>
                      <w:color w:val="auto"/>
                      <w:szCs w:val="21"/>
                    </w:rPr>
                    <w:t>施</w:t>
                  </w:r>
                  <w:r>
                    <w:rPr>
                      <w:rFonts w:ascii="Times New Roman" w:hAnsi="Times New Roman" w:cs="Times New Roman"/>
                      <w:color w:val="auto"/>
                      <w:szCs w:val="21"/>
                      <w:lang w:val="en-US"/>
                    </w:rPr>
                    <w:t>工</w:t>
                  </w:r>
                </w:p>
                <w:p>
                  <w:pPr>
                    <w:pStyle w:val="61"/>
                    <w:spacing w:before="3" w:line="270" w:lineRule="atLeast"/>
                    <w:ind w:left="128" w:right="116"/>
                    <w:rPr>
                      <w:rFonts w:ascii="Times New Roman" w:hAnsi="Times New Roman" w:cs="Times New Roman"/>
                      <w:color w:val="auto"/>
                      <w:szCs w:val="21"/>
                    </w:rPr>
                  </w:pPr>
                  <w:r>
                    <w:rPr>
                      <w:rFonts w:ascii="Times New Roman" w:hAnsi="Times New Roman" w:cs="Times New Roman"/>
                      <w:color w:val="auto"/>
                      <w:spacing w:val="-6"/>
                      <w:szCs w:val="21"/>
                    </w:rPr>
                    <w:t>生活污</w:t>
                  </w:r>
                  <w:r>
                    <w:rPr>
                      <w:rFonts w:ascii="Times New Roman" w:hAnsi="Times New Roman" w:cs="Times New Roman"/>
                      <w:color w:val="auto"/>
                      <w:szCs w:val="21"/>
                    </w:rPr>
                    <w:t>水</w:t>
                  </w:r>
                </w:p>
              </w:tc>
              <w:tc>
                <w:tcPr>
                  <w:tcW w:w="770" w:type="pct"/>
                  <w:noWrap w:val="0"/>
                  <w:vAlign w:val="center"/>
                </w:tcPr>
                <w:p>
                  <w:pPr>
                    <w:pStyle w:val="61"/>
                    <w:spacing w:before="136" w:line="242" w:lineRule="auto"/>
                    <w:ind w:left="107" w:right="94" w:firstLine="31"/>
                    <w:rPr>
                      <w:rFonts w:ascii="Times New Roman" w:hAnsi="Times New Roman" w:cs="Times New Roman"/>
                      <w:color w:val="auto"/>
                      <w:szCs w:val="21"/>
                    </w:rPr>
                  </w:pPr>
                  <w:r>
                    <w:rPr>
                      <w:rFonts w:ascii="Times New Roman" w:hAnsi="Times New Roman" w:eastAsia="Times New Roman" w:cs="Times New Roman"/>
                      <w:color w:val="auto"/>
                      <w:szCs w:val="21"/>
                    </w:rPr>
                    <w:t>COD</w:t>
                  </w:r>
                  <w:r>
                    <w:rPr>
                      <w:rFonts w:ascii="Times New Roman" w:hAnsi="Times New Roman" w:cs="Times New Roman"/>
                      <w:color w:val="auto"/>
                      <w:szCs w:val="21"/>
                    </w:rPr>
                    <w:t>、</w:t>
                  </w:r>
                  <w:r>
                    <w:rPr>
                      <w:rFonts w:ascii="Times New Roman" w:hAnsi="Times New Roman" w:eastAsia="Times New Roman" w:cs="Times New Roman"/>
                      <w:color w:val="auto"/>
                      <w:szCs w:val="21"/>
                    </w:rPr>
                    <w:t>SS</w:t>
                  </w:r>
                  <w:r>
                    <w:rPr>
                      <w:rFonts w:ascii="Times New Roman" w:hAnsi="Times New Roman" w:cs="Times New Roman"/>
                      <w:color w:val="auto"/>
                      <w:szCs w:val="21"/>
                    </w:rPr>
                    <w:t>、氨</w:t>
                  </w:r>
                  <w:r>
                    <w:rPr>
                      <w:rFonts w:ascii="Times New Roman" w:hAnsi="Times New Roman" w:cs="Times New Roman"/>
                      <w:color w:val="auto"/>
                      <w:spacing w:val="-20"/>
                      <w:szCs w:val="21"/>
                    </w:rPr>
                    <w:t>氮、总磷、总氮</w:t>
                  </w:r>
                </w:p>
              </w:tc>
              <w:tc>
                <w:tcPr>
                  <w:tcW w:w="1169" w:type="pct"/>
                  <w:noWrap w:val="0"/>
                  <w:vAlign w:val="center"/>
                </w:tcPr>
                <w:p>
                  <w:pPr>
                    <w:pStyle w:val="61"/>
                    <w:spacing w:line="269" w:lineRule="exact"/>
                    <w:jc w:val="both"/>
                    <w:rPr>
                      <w:rFonts w:ascii="Times New Roman" w:hAnsi="Times New Roman" w:cs="Times New Roman"/>
                      <w:color w:val="auto"/>
                      <w:szCs w:val="21"/>
                    </w:rPr>
                  </w:pPr>
                  <w:r>
                    <w:rPr>
                      <w:rFonts w:ascii="Times New Roman" w:hAnsi="Times New Roman" w:cs="Times New Roman"/>
                      <w:color w:val="auto"/>
                      <w:szCs w:val="21"/>
                    </w:rPr>
                    <w:t>就近公厕排放接入</w:t>
                  </w:r>
                  <w:r>
                    <w:rPr>
                      <w:rFonts w:hint="eastAsia" w:ascii="Times New Roman" w:hAnsi="Times New Roman" w:cs="Times New Roman"/>
                      <w:color w:val="auto"/>
                      <w:szCs w:val="21"/>
                      <w:lang w:eastAsia="zh-CN"/>
                    </w:rPr>
                    <w:t>宜兴市建邦新建污水处理厂</w:t>
                  </w:r>
                  <w:r>
                    <w:rPr>
                      <w:rFonts w:ascii="Times New Roman" w:hAnsi="Times New Roman" w:cs="Times New Roman"/>
                      <w:color w:val="auto"/>
                      <w:szCs w:val="21"/>
                    </w:rPr>
                    <w:t>处理</w:t>
                  </w:r>
                </w:p>
              </w:tc>
              <w:tc>
                <w:tcPr>
                  <w:tcW w:w="709" w:type="pct"/>
                  <w:noWrap w:val="0"/>
                  <w:vAlign w:val="center"/>
                </w:tcPr>
                <w:p>
                  <w:pPr>
                    <w:pStyle w:val="61"/>
                    <w:spacing w:before="136" w:line="242" w:lineRule="auto"/>
                    <w:ind w:right="122"/>
                    <w:jc w:val="center"/>
                    <w:rPr>
                      <w:rFonts w:ascii="Times New Roman" w:hAnsi="Times New Roman" w:cs="Times New Roman"/>
                      <w:color w:val="auto"/>
                      <w:szCs w:val="21"/>
                    </w:rPr>
                  </w:pPr>
                  <w:r>
                    <w:rPr>
                      <w:rFonts w:ascii="Times New Roman" w:hAnsi="Times New Roman" w:cs="Times New Roman"/>
                      <w:color w:val="auto"/>
                      <w:szCs w:val="21"/>
                    </w:rPr>
                    <w:t>达到接管</w:t>
                  </w:r>
                  <w:r>
                    <w:rPr>
                      <w:rFonts w:hint="eastAsia" w:ascii="Times New Roman" w:hAnsi="Times New Roman" w:cs="Times New Roman"/>
                      <w:color w:val="auto"/>
                      <w:szCs w:val="21"/>
                    </w:rPr>
                    <w:t>标准</w:t>
                  </w:r>
                </w:p>
              </w:tc>
              <w:tc>
                <w:tcPr>
                  <w:tcW w:w="660" w:type="pct"/>
                  <w:noWrap w:val="0"/>
                  <w:vAlign w:val="center"/>
                </w:tcPr>
                <w:p>
                  <w:pPr>
                    <w:pStyle w:val="61"/>
                    <w:spacing w:before="1"/>
                    <w:ind w:left="9"/>
                    <w:rPr>
                      <w:rFonts w:ascii="Times New Roman" w:hAnsi="Times New Roman" w:cs="Times New Roman"/>
                      <w:color w:val="auto"/>
                      <w:szCs w:val="21"/>
                    </w:rPr>
                  </w:pPr>
                  <w:r>
                    <w:rPr>
                      <w:rFonts w:ascii="Times New Roman" w:hAnsi="Times New Roman" w:cs="Times New Roman"/>
                      <w:color w:val="auto"/>
                      <w:szCs w:val="21"/>
                    </w:rPr>
                    <w:t>/</w:t>
                  </w:r>
                </w:p>
              </w:tc>
              <w:tc>
                <w:tcPr>
                  <w:tcW w:w="796" w:type="pct"/>
                  <w:vMerge w:val="restart"/>
                  <w:noWrap w:val="0"/>
                  <w:vAlign w:val="center"/>
                </w:tcPr>
                <w:p>
                  <w:pPr>
                    <w:pStyle w:val="61"/>
                    <w:rPr>
                      <w:rFonts w:ascii="Times New Roman" w:hAnsi="Times New Roman" w:cs="Times New Roman"/>
                      <w:color w:val="auto"/>
                      <w:szCs w:val="21"/>
                    </w:rPr>
                  </w:pPr>
                </w:p>
                <w:p>
                  <w:pPr>
                    <w:pStyle w:val="61"/>
                    <w:rPr>
                      <w:rFonts w:ascii="Times New Roman" w:hAnsi="Times New Roman" w:cs="Times New Roman"/>
                      <w:color w:val="auto"/>
                      <w:szCs w:val="21"/>
                    </w:rPr>
                  </w:pPr>
                </w:p>
                <w:p>
                  <w:pPr>
                    <w:pStyle w:val="61"/>
                    <w:rPr>
                      <w:rFonts w:ascii="Times New Roman" w:hAnsi="Times New Roman" w:cs="Times New Roman"/>
                      <w:color w:val="auto"/>
                      <w:szCs w:val="21"/>
                    </w:rPr>
                  </w:pPr>
                </w:p>
                <w:p>
                  <w:pPr>
                    <w:pStyle w:val="61"/>
                    <w:rPr>
                      <w:rFonts w:ascii="Times New Roman" w:hAnsi="Times New Roman" w:cs="Times New Roman"/>
                      <w:color w:val="auto"/>
                      <w:szCs w:val="21"/>
                    </w:rPr>
                  </w:pPr>
                </w:p>
                <w:p>
                  <w:pPr>
                    <w:pStyle w:val="61"/>
                    <w:rPr>
                      <w:rFonts w:ascii="Times New Roman" w:hAnsi="Times New Roman" w:cs="Times New Roman"/>
                      <w:color w:val="auto"/>
                      <w:szCs w:val="21"/>
                    </w:rPr>
                  </w:pPr>
                </w:p>
                <w:p>
                  <w:pPr>
                    <w:pStyle w:val="61"/>
                    <w:rPr>
                      <w:rFonts w:ascii="Times New Roman" w:hAnsi="Times New Roman" w:cs="Times New Roman"/>
                      <w:color w:val="auto"/>
                      <w:szCs w:val="21"/>
                    </w:rPr>
                  </w:pPr>
                </w:p>
                <w:p>
                  <w:pPr>
                    <w:pStyle w:val="61"/>
                    <w:rPr>
                      <w:rFonts w:ascii="Times New Roman" w:hAnsi="Times New Roman" w:cs="Times New Roman"/>
                      <w:color w:val="auto"/>
                      <w:szCs w:val="21"/>
                    </w:rPr>
                  </w:pPr>
                </w:p>
                <w:p>
                  <w:pPr>
                    <w:pStyle w:val="61"/>
                    <w:rPr>
                      <w:rFonts w:ascii="Times New Roman" w:hAnsi="Times New Roman" w:cs="Times New Roman"/>
                      <w:color w:val="auto"/>
                      <w:szCs w:val="21"/>
                    </w:rPr>
                  </w:pPr>
                </w:p>
                <w:p>
                  <w:pPr>
                    <w:pStyle w:val="61"/>
                    <w:rPr>
                      <w:rFonts w:ascii="Times New Roman" w:hAnsi="Times New Roman" w:cs="Times New Roman"/>
                      <w:color w:val="auto"/>
                      <w:szCs w:val="21"/>
                    </w:rPr>
                  </w:pPr>
                </w:p>
                <w:p>
                  <w:pPr>
                    <w:pStyle w:val="61"/>
                    <w:spacing w:before="10"/>
                    <w:rPr>
                      <w:rFonts w:ascii="Times New Roman" w:hAnsi="Times New Roman" w:cs="Times New Roman"/>
                      <w:color w:val="auto"/>
                      <w:szCs w:val="21"/>
                    </w:rPr>
                  </w:pPr>
                </w:p>
                <w:p>
                  <w:pPr>
                    <w:pStyle w:val="61"/>
                    <w:spacing w:line="242" w:lineRule="auto"/>
                    <w:ind w:left="106" w:right="-15"/>
                    <w:rPr>
                      <w:rFonts w:ascii="Times New Roman" w:hAnsi="Times New Roman" w:cs="Times New Roman"/>
                      <w:color w:val="auto"/>
                      <w:spacing w:val="1"/>
                      <w:szCs w:val="21"/>
                    </w:rPr>
                  </w:pPr>
                  <w:r>
                    <w:rPr>
                      <w:rFonts w:ascii="Times New Roman" w:hAnsi="Times New Roman" w:cs="Times New Roman"/>
                      <w:color w:val="auto"/>
                      <w:spacing w:val="1"/>
                      <w:szCs w:val="21"/>
                    </w:rPr>
                    <w:t>同时</w:t>
                  </w:r>
                  <w:r>
                    <w:rPr>
                      <w:rFonts w:ascii="Times New Roman" w:hAnsi="Times New Roman" w:cs="Times New Roman"/>
                      <w:color w:val="auto"/>
                      <w:spacing w:val="-4"/>
                      <w:szCs w:val="21"/>
                    </w:rPr>
                    <w:t>设计、施工、</w:t>
                  </w:r>
                  <w:r>
                    <w:rPr>
                      <w:rFonts w:ascii="Times New Roman" w:hAnsi="Times New Roman" w:cs="Times New Roman"/>
                      <w:color w:val="auto"/>
                      <w:szCs w:val="21"/>
                    </w:rPr>
                    <w:t>运行</w:t>
                  </w:r>
                </w:p>
                <w:p>
                  <w:pPr>
                    <w:pStyle w:val="61"/>
                    <w:rPr>
                      <w:rFonts w:ascii="Times New Roman" w:hAnsi="Times New Roman" w:cs="Times New Roman"/>
                      <w:color w:val="auto"/>
                      <w:szCs w:val="21"/>
                    </w:rPr>
                  </w:pPr>
                </w:p>
                <w:p>
                  <w:pPr>
                    <w:pStyle w:val="61"/>
                    <w:rPr>
                      <w:rFonts w:ascii="Times New Roman" w:hAnsi="Times New Roman" w:cs="Times New Roman"/>
                      <w:color w:val="auto"/>
                      <w:szCs w:val="21"/>
                    </w:rPr>
                  </w:pPr>
                </w:p>
                <w:p>
                  <w:pPr>
                    <w:pStyle w:val="61"/>
                    <w:spacing w:before="143"/>
                    <w:rPr>
                      <w:rFonts w:ascii="Times New Roman" w:hAnsi="Times New Roman" w:cs="Times New Roman"/>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793" w:hRule="atLeast"/>
              </w:trPr>
              <w:tc>
                <w:tcPr>
                  <w:tcW w:w="451" w:type="pct"/>
                  <w:vMerge w:val="continue"/>
                  <w:noWrap w:val="0"/>
                  <w:vAlign w:val="center"/>
                </w:tcPr>
                <w:p>
                  <w:pPr>
                    <w:jc w:val="center"/>
                    <w:rPr>
                      <w:color w:val="auto"/>
                      <w:szCs w:val="21"/>
                    </w:rPr>
                  </w:pPr>
                </w:p>
              </w:tc>
              <w:tc>
                <w:tcPr>
                  <w:tcW w:w="443" w:type="pct"/>
                  <w:noWrap w:val="0"/>
                  <w:vAlign w:val="center"/>
                </w:tcPr>
                <w:p>
                  <w:pPr>
                    <w:pStyle w:val="61"/>
                    <w:spacing w:line="261" w:lineRule="exact"/>
                    <w:ind w:left="126" w:right="116"/>
                    <w:rPr>
                      <w:rFonts w:ascii="Times New Roman" w:hAnsi="Times New Roman" w:cs="Times New Roman"/>
                      <w:color w:val="auto"/>
                      <w:szCs w:val="21"/>
                    </w:rPr>
                  </w:pPr>
                  <w:r>
                    <w:rPr>
                      <w:rFonts w:ascii="Times New Roman" w:hAnsi="Times New Roman" w:cs="Times New Roman"/>
                      <w:color w:val="auto"/>
                      <w:szCs w:val="21"/>
                    </w:rPr>
                    <w:t>施工</w:t>
                  </w:r>
                </w:p>
                <w:p>
                  <w:pPr>
                    <w:pStyle w:val="61"/>
                    <w:spacing w:before="4" w:line="251" w:lineRule="exact"/>
                    <w:ind w:left="110" w:right="100"/>
                    <w:rPr>
                      <w:rFonts w:ascii="Times New Roman" w:hAnsi="Times New Roman" w:cs="Times New Roman"/>
                      <w:color w:val="auto"/>
                      <w:szCs w:val="21"/>
                    </w:rPr>
                  </w:pPr>
                  <w:r>
                    <w:rPr>
                      <w:rFonts w:ascii="Times New Roman" w:hAnsi="Times New Roman" w:cs="Times New Roman"/>
                      <w:color w:val="auto"/>
                      <w:szCs w:val="21"/>
                    </w:rPr>
                    <w:t>废水</w:t>
                  </w:r>
                </w:p>
              </w:tc>
              <w:tc>
                <w:tcPr>
                  <w:tcW w:w="770" w:type="pct"/>
                  <w:noWrap w:val="0"/>
                  <w:vAlign w:val="center"/>
                </w:tcPr>
                <w:p>
                  <w:pPr>
                    <w:pStyle w:val="61"/>
                    <w:spacing w:line="261" w:lineRule="exact"/>
                    <w:ind w:left="107" w:right="-15"/>
                    <w:rPr>
                      <w:rFonts w:ascii="Times New Roman" w:hAnsi="Times New Roman" w:cs="Times New Roman"/>
                      <w:color w:val="auto"/>
                      <w:szCs w:val="21"/>
                    </w:rPr>
                  </w:pPr>
                  <w:r>
                    <w:rPr>
                      <w:rFonts w:ascii="Times New Roman" w:hAnsi="Times New Roman" w:eastAsia="Times New Roman" w:cs="Times New Roman"/>
                      <w:color w:val="auto"/>
                      <w:szCs w:val="21"/>
                    </w:rPr>
                    <w:t>COD</w:t>
                  </w:r>
                  <w:r>
                    <w:rPr>
                      <w:rFonts w:ascii="Times New Roman" w:hAnsi="Times New Roman" w:cs="Times New Roman"/>
                      <w:color w:val="auto"/>
                      <w:spacing w:val="-8"/>
                      <w:szCs w:val="21"/>
                    </w:rPr>
                    <w:t>、石油类，</w:t>
                  </w:r>
                  <w:r>
                    <w:rPr>
                      <w:rFonts w:ascii="Times New Roman" w:hAnsi="Times New Roman" w:eastAsia="Times New Roman" w:cs="Times New Roman"/>
                      <w:color w:val="auto"/>
                      <w:szCs w:val="21"/>
                    </w:rPr>
                    <w:t xml:space="preserve">SS </w:t>
                  </w:r>
                  <w:r>
                    <w:rPr>
                      <w:rFonts w:ascii="Times New Roman" w:hAnsi="Times New Roman" w:cs="Times New Roman"/>
                      <w:color w:val="auto"/>
                      <w:szCs w:val="21"/>
                    </w:rPr>
                    <w:t>等</w:t>
                  </w:r>
                </w:p>
              </w:tc>
              <w:tc>
                <w:tcPr>
                  <w:tcW w:w="1169" w:type="pct"/>
                  <w:noWrap w:val="0"/>
                  <w:vAlign w:val="center"/>
                </w:tcPr>
                <w:p>
                  <w:pPr>
                    <w:pStyle w:val="61"/>
                    <w:spacing w:line="261" w:lineRule="exact"/>
                    <w:ind w:left="93" w:right="81"/>
                    <w:rPr>
                      <w:rFonts w:ascii="Times New Roman" w:hAnsi="Times New Roman" w:cs="Times New Roman"/>
                      <w:color w:val="auto"/>
                      <w:szCs w:val="21"/>
                    </w:rPr>
                  </w:pPr>
                  <w:r>
                    <w:rPr>
                      <w:rFonts w:ascii="Times New Roman" w:hAnsi="Times New Roman" w:cs="Times New Roman"/>
                      <w:color w:val="auto"/>
                      <w:szCs w:val="21"/>
                    </w:rPr>
                    <w:t>经沉淀处理后全部回用</w:t>
                  </w:r>
                </w:p>
              </w:tc>
              <w:tc>
                <w:tcPr>
                  <w:tcW w:w="709" w:type="pct"/>
                  <w:noWrap w:val="0"/>
                  <w:vAlign w:val="center"/>
                </w:tcPr>
                <w:p>
                  <w:pPr>
                    <w:pStyle w:val="61"/>
                    <w:spacing w:before="128"/>
                    <w:ind w:right="211"/>
                    <w:jc w:val="center"/>
                    <w:rPr>
                      <w:rFonts w:ascii="Times New Roman" w:hAnsi="Times New Roman" w:cs="Times New Roman"/>
                      <w:color w:val="auto"/>
                      <w:szCs w:val="21"/>
                    </w:rPr>
                  </w:pPr>
                  <w:r>
                    <w:rPr>
                      <w:rFonts w:ascii="Times New Roman" w:hAnsi="Times New Roman" w:cs="Times New Roman"/>
                      <w:color w:val="auto"/>
                      <w:szCs w:val="21"/>
                    </w:rPr>
                    <w:t>全部回用</w:t>
                  </w:r>
                </w:p>
              </w:tc>
              <w:tc>
                <w:tcPr>
                  <w:tcW w:w="660" w:type="pct"/>
                  <w:noWrap w:val="0"/>
                  <w:vAlign w:val="center"/>
                </w:tcPr>
                <w:p>
                  <w:pPr>
                    <w:spacing w:before="138"/>
                    <w:ind w:left="8"/>
                    <w:jc w:val="center"/>
                    <w:rPr>
                      <w:color w:val="auto"/>
                      <w:szCs w:val="21"/>
                    </w:rPr>
                  </w:pPr>
                  <w:r>
                    <w:rPr>
                      <w:color w:val="auto"/>
                      <w:szCs w:val="21"/>
                    </w:rPr>
                    <w:t>/</w:t>
                  </w:r>
                </w:p>
              </w:tc>
              <w:tc>
                <w:tcPr>
                  <w:tcW w:w="796" w:type="pct"/>
                  <w:vMerge w:val="continue"/>
                  <w:noWrap w:val="0"/>
                  <w:vAlign w:val="center"/>
                </w:tcPr>
                <w:p>
                  <w:pPr>
                    <w:jc w:val="center"/>
                    <w:rPr>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451" w:type="pct"/>
                  <w:vMerge w:val="continue"/>
                  <w:noWrap w:val="0"/>
                  <w:vAlign w:val="center"/>
                </w:tcPr>
                <w:p>
                  <w:pPr>
                    <w:jc w:val="center"/>
                    <w:rPr>
                      <w:color w:val="auto"/>
                      <w:szCs w:val="21"/>
                    </w:rPr>
                  </w:pPr>
                </w:p>
              </w:tc>
              <w:tc>
                <w:tcPr>
                  <w:tcW w:w="443" w:type="pct"/>
                  <w:noWrap w:val="0"/>
                  <w:vAlign w:val="center"/>
                </w:tcPr>
                <w:p>
                  <w:pPr>
                    <w:pStyle w:val="61"/>
                    <w:spacing w:before="4" w:line="251" w:lineRule="exact"/>
                    <w:ind w:left="110" w:leftChars="0" w:right="100" w:rightChars="0"/>
                    <w:rPr>
                      <w:rFonts w:ascii="Times New Roman" w:hAnsi="Times New Roman" w:cs="Times New Roman"/>
                      <w:color w:val="auto"/>
                      <w:szCs w:val="21"/>
                    </w:rPr>
                  </w:pPr>
                  <w:r>
                    <w:rPr>
                      <w:rFonts w:hint="eastAsia" w:ascii="Times New Roman" w:hAnsi="Times New Roman" w:cs="Times New Roman"/>
                      <w:color w:val="auto"/>
                      <w:szCs w:val="21"/>
                      <w:lang w:eastAsia="zh-CN"/>
                    </w:rPr>
                    <w:t>淤泥沉清水</w:t>
                  </w:r>
                </w:p>
              </w:tc>
              <w:tc>
                <w:tcPr>
                  <w:tcW w:w="770" w:type="pct"/>
                  <w:noWrap w:val="0"/>
                  <w:vAlign w:val="center"/>
                </w:tcPr>
                <w:p>
                  <w:pPr>
                    <w:pStyle w:val="61"/>
                    <w:spacing w:line="261" w:lineRule="exact"/>
                    <w:ind w:left="107" w:leftChars="0" w:right="-15" w:rightChars="0"/>
                    <w:rPr>
                      <w:rFonts w:ascii="Times New Roman" w:hAnsi="Times New Roman" w:eastAsia="Times New Roman" w:cs="Times New Roman"/>
                      <w:color w:val="auto"/>
                      <w:szCs w:val="21"/>
                    </w:rPr>
                  </w:pPr>
                  <w:r>
                    <w:rPr>
                      <w:rFonts w:ascii="Times New Roman" w:hAnsi="Times New Roman" w:eastAsia="Times New Roman" w:cs="Times New Roman"/>
                      <w:color w:val="auto"/>
                      <w:szCs w:val="21"/>
                    </w:rPr>
                    <w:t>COD</w:t>
                  </w:r>
                  <w:r>
                    <w:rPr>
                      <w:rFonts w:ascii="Times New Roman" w:hAnsi="Times New Roman" w:cs="Times New Roman"/>
                      <w:color w:val="auto"/>
                      <w:spacing w:val="-8"/>
                      <w:szCs w:val="21"/>
                    </w:rPr>
                    <w:t>、</w:t>
                  </w:r>
                  <w:r>
                    <w:rPr>
                      <w:rFonts w:ascii="Times New Roman" w:hAnsi="Times New Roman" w:eastAsia="Times New Roman" w:cs="Times New Roman"/>
                      <w:color w:val="auto"/>
                      <w:szCs w:val="21"/>
                    </w:rPr>
                    <w:t>SS</w:t>
                  </w:r>
                  <w:r>
                    <w:rPr>
                      <w:rFonts w:ascii="Times New Roman" w:hAnsi="Times New Roman" w:cs="Times New Roman"/>
                      <w:color w:val="auto"/>
                      <w:szCs w:val="21"/>
                    </w:rPr>
                    <w:t>等</w:t>
                  </w:r>
                </w:p>
              </w:tc>
              <w:tc>
                <w:tcPr>
                  <w:tcW w:w="1169" w:type="pct"/>
                  <w:noWrap w:val="0"/>
                  <w:vAlign w:val="center"/>
                </w:tcPr>
                <w:p>
                  <w:pPr>
                    <w:pStyle w:val="61"/>
                    <w:spacing w:before="4" w:line="251" w:lineRule="exact"/>
                    <w:ind w:left="9" w:leftChars="0"/>
                    <w:rPr>
                      <w:rFonts w:ascii="Times New Roman" w:hAnsi="Times New Roman" w:cs="Times New Roman"/>
                      <w:color w:val="auto"/>
                      <w:szCs w:val="21"/>
                    </w:rPr>
                  </w:pPr>
                  <w:r>
                    <w:rPr>
                      <w:rFonts w:ascii="Times New Roman" w:hAnsi="Times New Roman" w:cs="Times New Roman"/>
                      <w:color w:val="auto"/>
                      <w:szCs w:val="21"/>
                    </w:rPr>
                    <w:t>经沉淀处理后</w:t>
                  </w:r>
                  <w:r>
                    <w:rPr>
                      <w:rFonts w:hint="eastAsia" w:ascii="Times New Roman" w:hAnsi="Times New Roman" w:cs="Times New Roman"/>
                      <w:color w:val="auto"/>
                      <w:szCs w:val="21"/>
                      <w:lang w:eastAsia="zh-CN"/>
                    </w:rPr>
                    <w:t>回流至</w:t>
                  </w:r>
                  <w:r>
                    <w:rPr>
                      <w:rFonts w:ascii="Times New Roman" w:hAnsi="Times New Roman" w:cs="Times New Roman"/>
                      <w:color w:val="auto"/>
                      <w:szCs w:val="21"/>
                    </w:rPr>
                    <w:t>就近水体</w:t>
                  </w:r>
                </w:p>
              </w:tc>
              <w:tc>
                <w:tcPr>
                  <w:tcW w:w="709" w:type="pct"/>
                  <w:noWrap w:val="0"/>
                  <w:vAlign w:val="center"/>
                </w:tcPr>
                <w:p>
                  <w:pPr>
                    <w:pStyle w:val="61"/>
                    <w:spacing w:before="128"/>
                    <w:ind w:left="226" w:leftChars="0" w:right="211" w:rightChars="0"/>
                    <w:rPr>
                      <w:rFonts w:ascii="Times New Roman" w:hAnsi="Times New Roman" w:cs="Times New Roman"/>
                      <w:color w:val="auto"/>
                      <w:szCs w:val="21"/>
                    </w:rPr>
                  </w:pPr>
                  <w:r>
                    <w:rPr>
                      <w:rFonts w:hint="eastAsia" w:ascii="Times New Roman" w:hAnsi="Times New Roman" w:cs="Times New Roman"/>
                      <w:color w:val="auto"/>
                      <w:szCs w:val="21"/>
                      <w:lang w:eastAsia="zh-CN"/>
                    </w:rPr>
                    <w:t>回流河道</w:t>
                  </w:r>
                </w:p>
              </w:tc>
              <w:tc>
                <w:tcPr>
                  <w:tcW w:w="660" w:type="pct"/>
                  <w:noWrap w:val="0"/>
                  <w:vAlign w:val="center"/>
                </w:tcPr>
                <w:p>
                  <w:pPr>
                    <w:pStyle w:val="61"/>
                    <w:spacing w:before="4" w:line="251" w:lineRule="exact"/>
                    <w:ind w:left="110" w:leftChars="0" w:right="100" w:rightChars="0"/>
                    <w:rPr>
                      <w:color w:val="auto"/>
                      <w:szCs w:val="21"/>
                    </w:rPr>
                  </w:pPr>
                  <w:r>
                    <w:rPr>
                      <w:color w:val="auto"/>
                      <w:szCs w:val="21"/>
                    </w:rPr>
                    <w:t>/</w:t>
                  </w:r>
                </w:p>
              </w:tc>
              <w:tc>
                <w:tcPr>
                  <w:tcW w:w="796" w:type="pct"/>
                  <w:vMerge w:val="continue"/>
                  <w:noWrap w:val="0"/>
                  <w:vAlign w:val="center"/>
                </w:tcPr>
                <w:p>
                  <w:pPr>
                    <w:jc w:val="center"/>
                    <w:rPr>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136" w:hRule="atLeast"/>
              </w:trPr>
              <w:tc>
                <w:tcPr>
                  <w:tcW w:w="451" w:type="pct"/>
                  <w:vMerge w:val="restart"/>
                  <w:noWrap w:val="0"/>
                  <w:vAlign w:val="center"/>
                </w:tcPr>
                <w:p>
                  <w:pPr>
                    <w:pStyle w:val="61"/>
                    <w:ind w:left="102" w:right="94"/>
                    <w:rPr>
                      <w:rFonts w:ascii="Times New Roman" w:hAnsi="Times New Roman" w:cs="Times New Roman"/>
                      <w:color w:val="auto"/>
                      <w:szCs w:val="21"/>
                    </w:rPr>
                  </w:pPr>
                  <w:r>
                    <w:rPr>
                      <w:rFonts w:ascii="Times New Roman" w:hAnsi="Times New Roman" w:cs="Times New Roman"/>
                      <w:color w:val="auto"/>
                      <w:szCs w:val="21"/>
                    </w:rPr>
                    <w:t>废气</w:t>
                  </w:r>
                </w:p>
              </w:tc>
              <w:tc>
                <w:tcPr>
                  <w:tcW w:w="443" w:type="pct"/>
                  <w:vMerge w:val="restart"/>
                  <w:noWrap w:val="0"/>
                  <w:vAlign w:val="center"/>
                </w:tcPr>
                <w:p>
                  <w:pPr>
                    <w:pStyle w:val="61"/>
                    <w:rPr>
                      <w:rFonts w:ascii="Times New Roman" w:hAnsi="Times New Roman" w:cs="Times New Roman"/>
                      <w:color w:val="auto"/>
                      <w:szCs w:val="21"/>
                    </w:rPr>
                  </w:pPr>
                  <w:r>
                    <w:rPr>
                      <w:rFonts w:ascii="Times New Roman" w:hAnsi="Times New Roman" w:cs="Times New Roman"/>
                      <w:color w:val="auto"/>
                      <w:szCs w:val="21"/>
                    </w:rPr>
                    <w:t>施工期</w:t>
                  </w:r>
                </w:p>
              </w:tc>
              <w:tc>
                <w:tcPr>
                  <w:tcW w:w="770" w:type="pct"/>
                  <w:noWrap w:val="0"/>
                  <w:vAlign w:val="center"/>
                </w:tcPr>
                <w:p>
                  <w:pPr>
                    <w:pStyle w:val="61"/>
                    <w:rPr>
                      <w:rFonts w:ascii="Times New Roman" w:hAnsi="Times New Roman" w:cs="Times New Roman"/>
                      <w:color w:val="auto"/>
                      <w:szCs w:val="21"/>
                    </w:rPr>
                  </w:pPr>
                </w:p>
                <w:p>
                  <w:pPr>
                    <w:pStyle w:val="61"/>
                    <w:spacing w:before="1" w:line="244" w:lineRule="auto"/>
                    <w:ind w:left="162" w:right="94" w:hanging="56"/>
                    <w:rPr>
                      <w:rFonts w:ascii="Times New Roman" w:hAnsi="Times New Roman" w:cs="Times New Roman"/>
                      <w:color w:val="auto"/>
                      <w:szCs w:val="21"/>
                    </w:rPr>
                  </w:pPr>
                  <w:r>
                    <w:rPr>
                      <w:rFonts w:ascii="Times New Roman" w:hAnsi="Times New Roman" w:cs="Times New Roman"/>
                      <w:color w:val="auto"/>
                      <w:spacing w:val="-20"/>
                      <w:szCs w:val="21"/>
                    </w:rPr>
                    <w:t>扬尘、汽车尾气</w:t>
                  </w:r>
                  <w:r>
                    <w:rPr>
                      <w:rFonts w:ascii="Times New Roman" w:hAnsi="Times New Roman" w:cs="Times New Roman"/>
                      <w:color w:val="auto"/>
                      <w:spacing w:val="-2"/>
                      <w:szCs w:val="21"/>
                    </w:rPr>
                    <w:t>及机械废气等</w:t>
                  </w:r>
                </w:p>
              </w:tc>
              <w:tc>
                <w:tcPr>
                  <w:tcW w:w="1169" w:type="pct"/>
                  <w:noWrap w:val="0"/>
                  <w:vAlign w:val="center"/>
                </w:tcPr>
                <w:p>
                  <w:pPr>
                    <w:pStyle w:val="61"/>
                    <w:spacing w:line="242" w:lineRule="auto"/>
                    <w:ind w:right="93"/>
                    <w:jc w:val="both"/>
                    <w:rPr>
                      <w:rFonts w:ascii="Times New Roman" w:hAnsi="Times New Roman" w:cs="Times New Roman"/>
                      <w:color w:val="auto"/>
                      <w:szCs w:val="21"/>
                    </w:rPr>
                  </w:pPr>
                  <w:r>
                    <w:rPr>
                      <w:rFonts w:ascii="Times New Roman" w:hAnsi="Times New Roman" w:cs="Times New Roman"/>
                      <w:color w:val="auto"/>
                      <w:spacing w:val="-5"/>
                      <w:szCs w:val="21"/>
                    </w:rPr>
                    <w:t>加强管理、对场地及堆土及时洒水，设置临时围护，避免在大风天气下进行土石施工，运输车辆要进行遮盖，减少车辆滞留时间等</w:t>
                  </w:r>
                </w:p>
              </w:tc>
              <w:tc>
                <w:tcPr>
                  <w:tcW w:w="709" w:type="pct"/>
                  <w:noWrap w:val="0"/>
                  <w:vAlign w:val="center"/>
                </w:tcPr>
                <w:p>
                  <w:pPr>
                    <w:pStyle w:val="61"/>
                    <w:ind w:right="211"/>
                    <w:jc w:val="center"/>
                    <w:rPr>
                      <w:rFonts w:ascii="Times New Roman" w:hAnsi="Times New Roman" w:cs="Times New Roman"/>
                      <w:color w:val="auto"/>
                      <w:szCs w:val="21"/>
                    </w:rPr>
                  </w:pPr>
                  <w:r>
                    <w:rPr>
                      <w:rFonts w:ascii="Times New Roman" w:hAnsi="Times New Roman" w:cs="Times New Roman"/>
                      <w:color w:val="auto"/>
                      <w:szCs w:val="21"/>
                    </w:rPr>
                    <w:t>达标排放</w:t>
                  </w:r>
                </w:p>
              </w:tc>
              <w:tc>
                <w:tcPr>
                  <w:tcW w:w="660" w:type="pct"/>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eastAsia="宋体"/>
                      <w:color w:val="auto"/>
                      <w:szCs w:val="21"/>
                      <w:lang w:eastAsia="zh-CN"/>
                    </w:rPr>
                  </w:pPr>
                  <w:r>
                    <w:rPr>
                      <w:rFonts w:hint="eastAsia"/>
                      <w:color w:val="auto"/>
                      <w:szCs w:val="21"/>
                      <w:lang w:val="en-US" w:eastAsia="zh-CN"/>
                    </w:rPr>
                    <w:t>2</w:t>
                  </w:r>
                </w:p>
              </w:tc>
              <w:tc>
                <w:tcPr>
                  <w:tcW w:w="796" w:type="pct"/>
                  <w:vMerge w:val="continue"/>
                  <w:noWrap w:val="0"/>
                  <w:vAlign w:val="center"/>
                </w:tcPr>
                <w:p>
                  <w:pPr>
                    <w:jc w:val="center"/>
                    <w:rPr>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505" w:hRule="atLeast"/>
              </w:trPr>
              <w:tc>
                <w:tcPr>
                  <w:tcW w:w="451" w:type="pct"/>
                  <w:vMerge w:val="continue"/>
                  <w:noWrap w:val="0"/>
                  <w:vAlign w:val="center"/>
                </w:tcPr>
                <w:p>
                  <w:pPr>
                    <w:pStyle w:val="61"/>
                    <w:ind w:right="211"/>
                    <w:jc w:val="center"/>
                  </w:pPr>
                </w:p>
              </w:tc>
              <w:tc>
                <w:tcPr>
                  <w:tcW w:w="443" w:type="pct"/>
                  <w:vMerge w:val="continue"/>
                  <w:noWrap w:val="0"/>
                  <w:vAlign w:val="center"/>
                </w:tcPr>
                <w:p>
                  <w:pPr>
                    <w:pStyle w:val="61"/>
                    <w:ind w:right="211"/>
                    <w:jc w:val="center"/>
                  </w:pPr>
                </w:p>
              </w:tc>
              <w:tc>
                <w:tcPr>
                  <w:tcW w:w="770" w:type="pct"/>
                  <w:noWrap w:val="0"/>
                  <w:vAlign w:val="center"/>
                </w:tcPr>
                <w:p>
                  <w:pPr>
                    <w:pStyle w:val="61"/>
                    <w:spacing w:line="242" w:lineRule="auto"/>
                    <w:ind w:right="93"/>
                    <w:jc w:val="both"/>
                    <w:rPr>
                      <w:rFonts w:ascii="Times New Roman" w:hAnsi="Times New Roman" w:cs="Times New Roman"/>
                      <w:color w:val="auto"/>
                      <w:spacing w:val="-5"/>
                      <w:szCs w:val="21"/>
                    </w:rPr>
                  </w:pPr>
                </w:p>
                <w:p>
                  <w:pPr>
                    <w:pStyle w:val="61"/>
                    <w:spacing w:line="242" w:lineRule="auto"/>
                    <w:ind w:right="93"/>
                    <w:jc w:val="center"/>
                    <w:rPr>
                      <w:rFonts w:ascii="Times New Roman" w:hAnsi="Times New Roman" w:cs="Times New Roman"/>
                      <w:color w:val="auto"/>
                      <w:spacing w:val="-5"/>
                      <w:szCs w:val="21"/>
                    </w:rPr>
                  </w:pPr>
                  <w:r>
                    <w:rPr>
                      <w:rFonts w:ascii="Times New Roman" w:hAnsi="Times New Roman" w:cs="Times New Roman"/>
                      <w:color w:val="auto"/>
                      <w:spacing w:val="-5"/>
                      <w:szCs w:val="21"/>
                    </w:rPr>
                    <w:t>恶臭</w:t>
                  </w:r>
                </w:p>
              </w:tc>
              <w:tc>
                <w:tcPr>
                  <w:tcW w:w="1169" w:type="pct"/>
                  <w:noWrap w:val="0"/>
                  <w:vAlign w:val="center"/>
                </w:tcPr>
                <w:p>
                  <w:pPr>
                    <w:pStyle w:val="61"/>
                    <w:spacing w:line="242" w:lineRule="auto"/>
                    <w:ind w:right="93"/>
                    <w:jc w:val="both"/>
                    <w:rPr>
                      <w:rFonts w:ascii="Times New Roman" w:hAnsi="Times New Roman" w:cs="Times New Roman"/>
                      <w:color w:val="auto"/>
                      <w:spacing w:val="-5"/>
                      <w:szCs w:val="21"/>
                    </w:rPr>
                  </w:pPr>
                  <w:r>
                    <w:rPr>
                      <w:rFonts w:ascii="Times New Roman" w:hAnsi="Times New Roman" w:cs="Times New Roman"/>
                      <w:color w:val="auto"/>
                      <w:spacing w:val="-5"/>
                      <w:szCs w:val="21"/>
                    </w:rPr>
                    <w:t>优化排泥场选址，加强防护， 严格管理，以尽量减少恶臭的影响。及时清运，合理堆放。</w:t>
                  </w:r>
                </w:p>
              </w:tc>
              <w:tc>
                <w:tcPr>
                  <w:tcW w:w="709" w:type="pct"/>
                  <w:noWrap w:val="0"/>
                  <w:vAlign w:val="center"/>
                </w:tcPr>
                <w:p>
                  <w:pPr>
                    <w:pStyle w:val="61"/>
                    <w:ind w:left="226" w:leftChars="0" w:right="211" w:rightChars="0"/>
                    <w:rPr>
                      <w:rFonts w:ascii="Times New Roman" w:hAnsi="Times New Roman" w:cs="Times New Roman"/>
                      <w:color w:val="auto"/>
                      <w:spacing w:val="-20"/>
                      <w:szCs w:val="21"/>
                    </w:rPr>
                  </w:pPr>
                  <w:r>
                    <w:rPr>
                      <w:rFonts w:ascii="Times New Roman" w:hAnsi="Times New Roman" w:cs="Times New Roman"/>
                      <w:color w:val="auto"/>
                      <w:szCs w:val="21"/>
                    </w:rPr>
                    <w:t>达标排放</w:t>
                  </w:r>
                </w:p>
              </w:tc>
              <w:tc>
                <w:tcPr>
                  <w:tcW w:w="660" w:type="pct"/>
                  <w:noWrap w:val="0"/>
                  <w:vAlign w:val="center"/>
                </w:tcPr>
                <w:p>
                  <w:pPr>
                    <w:pStyle w:val="61"/>
                    <w:ind w:right="211"/>
                    <w:jc w:val="center"/>
                    <w:rPr>
                      <w:rFonts w:hint="default" w:ascii="Times New Roman" w:hAnsi="Times New Roman" w:eastAsia="宋体" w:cs="Times New Roman"/>
                      <w:color w:val="auto"/>
                      <w:spacing w:val="-20"/>
                      <w:szCs w:val="21"/>
                      <w:lang w:val="en-US" w:eastAsia="zh-CN"/>
                    </w:rPr>
                  </w:pPr>
                  <w:r>
                    <w:rPr>
                      <w:rFonts w:hint="eastAsia" w:ascii="Times New Roman" w:hAnsi="Times New Roman" w:cs="Times New Roman"/>
                      <w:color w:val="auto"/>
                      <w:spacing w:val="-20"/>
                      <w:szCs w:val="21"/>
                      <w:lang w:val="en-US" w:eastAsia="zh-CN"/>
                    </w:rPr>
                    <w:t xml:space="preserve"> 10</w:t>
                  </w:r>
                </w:p>
              </w:tc>
              <w:tc>
                <w:tcPr>
                  <w:tcW w:w="796" w:type="pct"/>
                  <w:vMerge w:val="continue"/>
                  <w:noWrap w:val="0"/>
                  <w:vAlign w:val="center"/>
                </w:tcPr>
                <w:p>
                  <w:pPr>
                    <w:pStyle w:val="61"/>
                    <w:ind w:right="211"/>
                    <w:jc w:val="center"/>
                    <w:rPr>
                      <w:rFonts w:ascii="Times New Roman" w:hAnsi="Times New Roman" w:cs="Times New Roman"/>
                      <w:color w:val="auto"/>
                      <w:spacing w:val="-20"/>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518" w:hRule="atLeast"/>
              </w:trPr>
              <w:tc>
                <w:tcPr>
                  <w:tcW w:w="451" w:type="pct"/>
                  <w:noWrap w:val="0"/>
                  <w:vAlign w:val="center"/>
                </w:tcPr>
                <w:p>
                  <w:pPr>
                    <w:pStyle w:val="61"/>
                    <w:ind w:left="102" w:right="94"/>
                    <w:rPr>
                      <w:rFonts w:ascii="Times New Roman" w:hAnsi="Times New Roman" w:cs="Times New Roman"/>
                      <w:color w:val="auto"/>
                      <w:szCs w:val="21"/>
                    </w:rPr>
                  </w:pPr>
                  <w:r>
                    <w:rPr>
                      <w:rFonts w:ascii="Times New Roman" w:hAnsi="Times New Roman" w:cs="Times New Roman"/>
                      <w:color w:val="auto"/>
                      <w:szCs w:val="21"/>
                    </w:rPr>
                    <w:t>噪声</w:t>
                  </w:r>
                </w:p>
              </w:tc>
              <w:tc>
                <w:tcPr>
                  <w:tcW w:w="443" w:type="pct"/>
                  <w:noWrap w:val="0"/>
                  <w:vAlign w:val="center"/>
                </w:tcPr>
                <w:p>
                  <w:pPr>
                    <w:pStyle w:val="61"/>
                    <w:spacing w:before="5"/>
                    <w:rPr>
                      <w:rFonts w:ascii="Times New Roman" w:hAnsi="Times New Roman" w:cs="Times New Roman"/>
                      <w:color w:val="auto"/>
                      <w:szCs w:val="21"/>
                    </w:rPr>
                  </w:pPr>
                </w:p>
                <w:p>
                  <w:pPr>
                    <w:pStyle w:val="61"/>
                    <w:spacing w:line="242" w:lineRule="auto"/>
                    <w:ind w:left="128" w:right="116"/>
                    <w:rPr>
                      <w:rFonts w:ascii="Times New Roman" w:hAnsi="Times New Roman" w:cs="Times New Roman"/>
                      <w:color w:val="auto"/>
                      <w:szCs w:val="21"/>
                    </w:rPr>
                  </w:pPr>
                  <w:r>
                    <w:rPr>
                      <w:rFonts w:ascii="Times New Roman" w:hAnsi="Times New Roman" w:cs="Times New Roman"/>
                      <w:color w:val="auto"/>
                      <w:szCs w:val="21"/>
                    </w:rPr>
                    <w:t>施工设备、车辆</w:t>
                  </w:r>
                </w:p>
              </w:tc>
              <w:tc>
                <w:tcPr>
                  <w:tcW w:w="770" w:type="pct"/>
                  <w:noWrap w:val="0"/>
                  <w:vAlign w:val="center"/>
                </w:tcPr>
                <w:p>
                  <w:pPr>
                    <w:pStyle w:val="61"/>
                    <w:spacing w:line="244" w:lineRule="auto"/>
                    <w:ind w:left="349" w:right="127" w:hanging="212"/>
                    <w:rPr>
                      <w:rFonts w:ascii="Times New Roman" w:hAnsi="Times New Roman" w:eastAsia="Times New Roman" w:cs="Times New Roman"/>
                      <w:color w:val="auto"/>
                      <w:szCs w:val="21"/>
                    </w:rPr>
                  </w:pPr>
                  <w:r>
                    <w:rPr>
                      <w:rFonts w:ascii="Times New Roman" w:hAnsi="Times New Roman" w:cs="Times New Roman"/>
                      <w:color w:val="auto"/>
                      <w:szCs w:val="21"/>
                    </w:rPr>
                    <w:t>等效连续</w:t>
                  </w:r>
                  <w:r>
                    <w:rPr>
                      <w:rFonts w:ascii="Times New Roman" w:hAnsi="Times New Roman" w:eastAsia="Times New Roman" w:cs="Times New Roman"/>
                      <w:color w:val="auto"/>
                      <w:szCs w:val="21"/>
                    </w:rPr>
                    <w:t xml:space="preserve">A </w:t>
                  </w:r>
                  <w:r>
                    <w:rPr>
                      <w:rFonts w:ascii="Times New Roman" w:hAnsi="Times New Roman" w:cs="Times New Roman"/>
                      <w:color w:val="auto"/>
                      <w:szCs w:val="21"/>
                    </w:rPr>
                    <w:t>声级</w:t>
                  </w:r>
                  <w:r>
                    <w:rPr>
                      <w:rFonts w:ascii="Times New Roman" w:hAnsi="Times New Roman" w:eastAsia="Times New Roman" w:cs="Times New Roman"/>
                      <w:color w:val="auto"/>
                      <w:szCs w:val="21"/>
                    </w:rPr>
                    <w:t>(dB(A))</w:t>
                  </w:r>
                </w:p>
              </w:tc>
              <w:tc>
                <w:tcPr>
                  <w:tcW w:w="1169" w:type="pct"/>
                  <w:noWrap w:val="0"/>
                  <w:vAlign w:val="center"/>
                </w:tcPr>
                <w:p>
                  <w:pPr>
                    <w:pStyle w:val="61"/>
                    <w:spacing w:before="64" w:line="242" w:lineRule="auto"/>
                    <w:ind w:right="81"/>
                    <w:jc w:val="both"/>
                    <w:rPr>
                      <w:rFonts w:ascii="Times New Roman" w:hAnsi="Times New Roman" w:cs="Times New Roman"/>
                      <w:color w:val="auto"/>
                      <w:szCs w:val="21"/>
                    </w:rPr>
                  </w:pPr>
                  <w:r>
                    <w:rPr>
                      <w:rFonts w:ascii="Times New Roman" w:hAnsi="Times New Roman" w:cs="Times New Roman"/>
                      <w:color w:val="auto"/>
                      <w:spacing w:val="-5"/>
                      <w:szCs w:val="21"/>
                    </w:rPr>
                    <w:t>尽量选用低噪声设备，建临时隔声屏障，加强</w:t>
                  </w:r>
                  <w:r>
                    <w:rPr>
                      <w:rFonts w:ascii="Times New Roman" w:hAnsi="Times New Roman" w:cs="Times New Roman"/>
                      <w:color w:val="auto"/>
                      <w:spacing w:val="-3"/>
                      <w:szCs w:val="21"/>
                    </w:rPr>
                    <w:t>设备维护和限制施工 时间，禁止鸣笛</w:t>
                  </w:r>
                </w:p>
              </w:tc>
              <w:tc>
                <w:tcPr>
                  <w:tcW w:w="709" w:type="pct"/>
                  <w:noWrap w:val="0"/>
                  <w:vAlign w:val="center"/>
                </w:tcPr>
                <w:p>
                  <w:pPr>
                    <w:pStyle w:val="61"/>
                    <w:ind w:right="211"/>
                    <w:jc w:val="center"/>
                    <w:rPr>
                      <w:rFonts w:ascii="Times New Roman" w:hAnsi="Times New Roman" w:cs="Times New Roman"/>
                      <w:color w:val="auto"/>
                      <w:szCs w:val="21"/>
                    </w:rPr>
                  </w:pPr>
                  <w:r>
                    <w:rPr>
                      <w:rFonts w:ascii="Times New Roman" w:hAnsi="Times New Roman" w:cs="Times New Roman"/>
                      <w:color w:val="auto"/>
                      <w:szCs w:val="21"/>
                    </w:rPr>
                    <w:t>达标排放</w:t>
                  </w:r>
                </w:p>
              </w:tc>
              <w:tc>
                <w:tcPr>
                  <w:tcW w:w="660" w:type="pct"/>
                  <w:noWrap w:val="0"/>
                  <w:vAlign w:val="center"/>
                </w:tcPr>
                <w:p>
                  <w:pPr>
                    <w:ind w:right="323"/>
                    <w:jc w:val="center"/>
                    <w:rPr>
                      <w:rFonts w:hint="default" w:eastAsia="宋体"/>
                      <w:color w:val="auto"/>
                      <w:szCs w:val="21"/>
                      <w:lang w:val="en-US" w:eastAsia="zh-CN"/>
                    </w:rPr>
                  </w:pPr>
                  <w:r>
                    <w:rPr>
                      <w:rFonts w:hint="eastAsia"/>
                      <w:color w:val="auto"/>
                      <w:szCs w:val="21"/>
                      <w:lang w:val="en-US" w:eastAsia="zh-CN"/>
                    </w:rPr>
                    <w:t xml:space="preserve">  5</w:t>
                  </w:r>
                </w:p>
              </w:tc>
              <w:tc>
                <w:tcPr>
                  <w:tcW w:w="796" w:type="pct"/>
                  <w:vMerge w:val="continue"/>
                  <w:noWrap w:val="0"/>
                  <w:vAlign w:val="center"/>
                </w:tcPr>
                <w:p>
                  <w:pPr>
                    <w:jc w:val="center"/>
                    <w:rPr>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738" w:hRule="atLeast"/>
              </w:trPr>
              <w:tc>
                <w:tcPr>
                  <w:tcW w:w="451" w:type="pct"/>
                  <w:vMerge w:val="restart"/>
                  <w:noWrap w:val="0"/>
                  <w:vAlign w:val="center"/>
                </w:tcPr>
                <w:p>
                  <w:pPr>
                    <w:pStyle w:val="61"/>
                    <w:ind w:left="102" w:right="94"/>
                    <w:rPr>
                      <w:rFonts w:ascii="Times New Roman" w:hAnsi="Times New Roman" w:cs="Times New Roman"/>
                      <w:color w:val="auto"/>
                      <w:szCs w:val="21"/>
                    </w:rPr>
                  </w:pPr>
                  <w:r>
                    <w:rPr>
                      <w:rFonts w:ascii="Times New Roman" w:hAnsi="Times New Roman" w:cs="Times New Roman"/>
                      <w:color w:val="auto"/>
                      <w:szCs w:val="21"/>
                    </w:rPr>
                    <w:t>固废</w:t>
                  </w:r>
                </w:p>
              </w:tc>
              <w:tc>
                <w:tcPr>
                  <w:tcW w:w="443" w:type="pct"/>
                  <w:vMerge w:val="restart"/>
                  <w:noWrap w:val="0"/>
                  <w:vAlign w:val="center"/>
                </w:tcPr>
                <w:p>
                  <w:pPr>
                    <w:pStyle w:val="61"/>
                    <w:ind w:left="128"/>
                    <w:rPr>
                      <w:rFonts w:ascii="Times New Roman" w:hAnsi="Times New Roman" w:cs="Times New Roman"/>
                      <w:color w:val="auto"/>
                      <w:szCs w:val="21"/>
                    </w:rPr>
                  </w:pPr>
                  <w:r>
                    <w:rPr>
                      <w:rFonts w:ascii="Times New Roman" w:hAnsi="Times New Roman" w:cs="Times New Roman"/>
                      <w:color w:val="auto"/>
                      <w:szCs w:val="21"/>
                    </w:rPr>
                    <w:t>施工期</w:t>
                  </w:r>
                </w:p>
              </w:tc>
              <w:tc>
                <w:tcPr>
                  <w:tcW w:w="770" w:type="pct"/>
                  <w:noWrap w:val="0"/>
                  <w:vAlign w:val="center"/>
                </w:tcPr>
                <w:p>
                  <w:pPr>
                    <w:pStyle w:val="61"/>
                    <w:spacing w:before="114"/>
                    <w:ind w:left="143" w:right="132"/>
                    <w:rPr>
                      <w:rFonts w:ascii="Times New Roman" w:hAnsi="Times New Roman" w:cs="Times New Roman"/>
                      <w:color w:val="auto"/>
                      <w:szCs w:val="21"/>
                    </w:rPr>
                  </w:pPr>
                  <w:r>
                    <w:rPr>
                      <w:rFonts w:ascii="Times New Roman" w:hAnsi="Times New Roman" w:cs="Times New Roman"/>
                      <w:color w:val="auto"/>
                      <w:szCs w:val="21"/>
                    </w:rPr>
                    <w:t>施工生活垃圾</w:t>
                  </w:r>
                </w:p>
              </w:tc>
              <w:tc>
                <w:tcPr>
                  <w:tcW w:w="1169" w:type="pct"/>
                  <w:noWrap w:val="0"/>
                  <w:vAlign w:val="center"/>
                </w:tcPr>
                <w:p>
                  <w:pPr>
                    <w:pStyle w:val="61"/>
                    <w:spacing w:before="114"/>
                    <w:jc w:val="both"/>
                    <w:rPr>
                      <w:rFonts w:ascii="Times New Roman" w:hAnsi="Times New Roman" w:cs="Times New Roman"/>
                      <w:color w:val="auto"/>
                      <w:spacing w:val="-5"/>
                      <w:szCs w:val="21"/>
                    </w:rPr>
                  </w:pPr>
                  <w:r>
                    <w:rPr>
                      <w:rFonts w:ascii="Times New Roman" w:hAnsi="Times New Roman" w:cs="Times New Roman"/>
                      <w:color w:val="auto"/>
                      <w:szCs w:val="21"/>
                    </w:rPr>
                    <w:t>环卫部门定期清运</w:t>
                  </w:r>
                </w:p>
              </w:tc>
              <w:tc>
                <w:tcPr>
                  <w:tcW w:w="709" w:type="pct"/>
                  <w:vMerge w:val="restart"/>
                  <w:noWrap w:val="0"/>
                  <w:vAlign w:val="center"/>
                </w:tcPr>
                <w:p>
                  <w:pPr>
                    <w:pStyle w:val="61"/>
                    <w:spacing w:before="1" w:line="244" w:lineRule="auto"/>
                    <w:ind w:right="121"/>
                    <w:jc w:val="center"/>
                    <w:rPr>
                      <w:rFonts w:ascii="Times New Roman" w:hAnsi="Times New Roman" w:cs="Times New Roman"/>
                      <w:color w:val="auto"/>
                      <w:szCs w:val="21"/>
                    </w:rPr>
                  </w:pPr>
                  <w:r>
                    <w:rPr>
                      <w:rFonts w:ascii="Times New Roman" w:hAnsi="Times New Roman" w:cs="Times New Roman"/>
                      <w:color w:val="auto"/>
                      <w:szCs w:val="21"/>
                    </w:rPr>
                    <w:t>不产生二次污染</w:t>
                  </w:r>
                </w:p>
              </w:tc>
              <w:tc>
                <w:tcPr>
                  <w:tcW w:w="660" w:type="pct"/>
                  <w:vMerge w:val="restart"/>
                  <w:noWrap w:val="0"/>
                  <w:vAlign w:val="center"/>
                </w:tcPr>
                <w:p>
                  <w:pPr>
                    <w:spacing w:before="1"/>
                    <w:ind w:left="12"/>
                    <w:jc w:val="center"/>
                    <w:rPr>
                      <w:rFonts w:hint="eastAsia" w:eastAsia="宋体"/>
                      <w:color w:val="auto"/>
                      <w:szCs w:val="21"/>
                      <w:lang w:eastAsia="zh-CN"/>
                    </w:rPr>
                  </w:pPr>
                  <w:r>
                    <w:rPr>
                      <w:rFonts w:hint="eastAsia"/>
                      <w:color w:val="auto"/>
                      <w:szCs w:val="21"/>
                      <w:lang w:val="en-US" w:eastAsia="zh-CN"/>
                    </w:rPr>
                    <w:t>1</w:t>
                  </w:r>
                </w:p>
              </w:tc>
              <w:tc>
                <w:tcPr>
                  <w:tcW w:w="796" w:type="pct"/>
                  <w:vMerge w:val="continue"/>
                  <w:noWrap w:val="0"/>
                  <w:vAlign w:val="center"/>
                </w:tcPr>
                <w:p>
                  <w:pPr>
                    <w:jc w:val="center"/>
                    <w:rPr>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261" w:hRule="atLeast"/>
              </w:trPr>
              <w:tc>
                <w:tcPr>
                  <w:tcW w:w="451" w:type="pct"/>
                  <w:vMerge w:val="continue"/>
                  <w:noWrap w:val="0"/>
                  <w:vAlign w:val="center"/>
                </w:tcPr>
                <w:p>
                  <w:pPr>
                    <w:jc w:val="center"/>
                    <w:rPr>
                      <w:color w:val="auto"/>
                      <w:szCs w:val="21"/>
                    </w:rPr>
                  </w:pPr>
                </w:p>
              </w:tc>
              <w:tc>
                <w:tcPr>
                  <w:tcW w:w="443" w:type="pct"/>
                  <w:vMerge w:val="continue"/>
                  <w:noWrap w:val="0"/>
                  <w:vAlign w:val="center"/>
                </w:tcPr>
                <w:p>
                  <w:pPr>
                    <w:jc w:val="center"/>
                    <w:rPr>
                      <w:color w:val="auto"/>
                      <w:szCs w:val="21"/>
                    </w:rPr>
                  </w:pPr>
                </w:p>
              </w:tc>
              <w:tc>
                <w:tcPr>
                  <w:tcW w:w="770" w:type="pct"/>
                  <w:noWrap w:val="0"/>
                  <w:vAlign w:val="center"/>
                </w:tcPr>
                <w:p>
                  <w:pPr>
                    <w:pStyle w:val="61"/>
                    <w:ind w:left="140" w:leftChars="0" w:right="132" w:rightChars="0"/>
                    <w:rPr>
                      <w:rFonts w:ascii="Times New Roman" w:hAnsi="Times New Roman" w:cs="Times New Roman"/>
                      <w:color w:val="auto"/>
                      <w:szCs w:val="21"/>
                    </w:rPr>
                  </w:pPr>
                  <w:r>
                    <w:rPr>
                      <w:rFonts w:hint="eastAsia" w:ascii="Times New Roman" w:hAnsi="Times New Roman" w:cs="Times New Roman"/>
                      <w:color w:val="auto"/>
                      <w:szCs w:val="21"/>
                      <w:lang w:eastAsia="zh-CN"/>
                    </w:rPr>
                    <w:t>水冲</w:t>
                  </w:r>
                  <w:r>
                    <w:rPr>
                      <w:rFonts w:ascii="Times New Roman" w:hAnsi="Times New Roman" w:cs="Times New Roman"/>
                      <w:color w:val="auto"/>
                      <w:szCs w:val="21"/>
                    </w:rPr>
                    <w:t>淤泥</w:t>
                  </w:r>
                </w:p>
              </w:tc>
              <w:tc>
                <w:tcPr>
                  <w:tcW w:w="1169" w:type="pct"/>
                  <w:noWrap w:val="0"/>
                  <w:vAlign w:val="center"/>
                </w:tcPr>
                <w:p>
                  <w:pPr>
                    <w:pStyle w:val="61"/>
                    <w:spacing w:line="242" w:lineRule="auto"/>
                    <w:ind w:right="28" w:rightChars="0"/>
                    <w:jc w:val="both"/>
                    <w:rPr>
                      <w:rFonts w:ascii="Times New Roman" w:hAnsi="Times New Roman" w:eastAsia="宋体" w:cs="Times New Roman"/>
                      <w:color w:val="auto"/>
                      <w:kern w:val="2"/>
                      <w:sz w:val="24"/>
                      <w:szCs w:val="24"/>
                      <w:lang w:val="zh-CN" w:eastAsia="zh-CN" w:bidi="zh-CN"/>
                    </w:rPr>
                  </w:pPr>
                  <w:r>
                    <w:rPr>
                      <w:rFonts w:ascii="Times New Roman" w:hAnsi="Times New Roman" w:cs="Times New Roman"/>
                      <w:color w:val="auto"/>
                      <w:szCs w:val="21"/>
                    </w:rPr>
                    <w:t>堆放于临时排泥场</w:t>
                  </w:r>
                  <w:r>
                    <w:rPr>
                      <w:rFonts w:hint="eastAsia" w:ascii="Times New Roman" w:hAnsi="Times New Roman" w:cs="Times New Roman"/>
                      <w:color w:val="auto"/>
                      <w:szCs w:val="21"/>
                      <w:lang w:eastAsia="zh-CN"/>
                    </w:rPr>
                    <w:t>，</w:t>
                  </w:r>
                  <w:r>
                    <w:rPr>
                      <w:rFonts w:ascii="Times New Roman" w:hAnsi="Times New Roman" w:cs="Times New Roman"/>
                      <w:color w:val="auto"/>
                      <w:szCs w:val="21"/>
                    </w:rPr>
                    <w:t>固化处理后</w:t>
                  </w:r>
                  <w:r>
                    <w:rPr>
                      <w:rFonts w:hint="eastAsia" w:ascii="Times New Roman" w:hAnsi="Times New Roman" w:cs="Times New Roman"/>
                      <w:color w:val="auto"/>
                      <w:szCs w:val="21"/>
                      <w:lang w:val="en-US" w:eastAsia="zh-CN"/>
                    </w:rPr>
                    <w:t>在农业部门的指导下对临时排泥池进行土地复耕复植</w:t>
                  </w:r>
                </w:p>
              </w:tc>
              <w:tc>
                <w:tcPr>
                  <w:tcW w:w="709" w:type="pct"/>
                  <w:vMerge w:val="continue"/>
                  <w:noWrap w:val="0"/>
                  <w:vAlign w:val="center"/>
                </w:tcPr>
                <w:p>
                  <w:pPr>
                    <w:jc w:val="center"/>
                    <w:rPr>
                      <w:color w:val="auto"/>
                      <w:szCs w:val="21"/>
                    </w:rPr>
                  </w:pPr>
                </w:p>
              </w:tc>
              <w:tc>
                <w:tcPr>
                  <w:tcW w:w="660" w:type="pct"/>
                  <w:vMerge w:val="continue"/>
                  <w:noWrap w:val="0"/>
                  <w:vAlign w:val="center"/>
                </w:tcPr>
                <w:p>
                  <w:pPr>
                    <w:jc w:val="center"/>
                    <w:rPr>
                      <w:color w:val="auto"/>
                      <w:szCs w:val="21"/>
                    </w:rPr>
                  </w:pPr>
                </w:p>
              </w:tc>
              <w:tc>
                <w:tcPr>
                  <w:tcW w:w="796" w:type="pct"/>
                  <w:vMerge w:val="continue"/>
                  <w:noWrap w:val="0"/>
                  <w:vAlign w:val="center"/>
                </w:tcPr>
                <w:p>
                  <w:pPr>
                    <w:jc w:val="center"/>
                    <w:rPr>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684" w:hRule="atLeast"/>
              </w:trPr>
              <w:tc>
                <w:tcPr>
                  <w:tcW w:w="451" w:type="pct"/>
                  <w:noWrap w:val="0"/>
                  <w:vAlign w:val="center"/>
                </w:tcPr>
                <w:p>
                  <w:pPr>
                    <w:pStyle w:val="61"/>
                    <w:spacing w:before="114"/>
                    <w:ind w:left="102" w:right="94"/>
                    <w:rPr>
                      <w:rFonts w:ascii="Times New Roman" w:hAnsi="Times New Roman" w:cs="Times New Roman"/>
                      <w:color w:val="auto"/>
                      <w:szCs w:val="21"/>
                    </w:rPr>
                  </w:pPr>
                  <w:r>
                    <w:rPr>
                      <w:rFonts w:ascii="Times New Roman" w:hAnsi="Times New Roman" w:cs="Times New Roman"/>
                      <w:color w:val="auto"/>
                      <w:szCs w:val="21"/>
                    </w:rPr>
                    <w:t>绿化</w:t>
                  </w:r>
                </w:p>
              </w:tc>
              <w:tc>
                <w:tcPr>
                  <w:tcW w:w="2383" w:type="pct"/>
                  <w:gridSpan w:val="3"/>
                  <w:noWrap w:val="0"/>
                  <w:vAlign w:val="center"/>
                </w:tcPr>
                <w:p>
                  <w:pPr>
                    <w:spacing w:before="114"/>
                    <w:ind w:right="1835"/>
                    <w:jc w:val="center"/>
                    <w:rPr>
                      <w:color w:val="auto"/>
                      <w:spacing w:val="-5"/>
                      <w:szCs w:val="21"/>
                    </w:rPr>
                  </w:pPr>
                  <w:r>
                    <w:rPr>
                      <w:color w:val="auto"/>
                      <w:szCs w:val="21"/>
                    </w:rPr>
                    <w:t>/</w:t>
                  </w:r>
                </w:p>
              </w:tc>
              <w:tc>
                <w:tcPr>
                  <w:tcW w:w="709" w:type="pct"/>
                  <w:noWrap w:val="0"/>
                  <w:vAlign w:val="center"/>
                </w:tcPr>
                <w:p>
                  <w:pPr>
                    <w:spacing w:line="244" w:lineRule="auto"/>
                    <w:ind w:left="348" w:right="121" w:hanging="209"/>
                    <w:jc w:val="center"/>
                    <w:rPr>
                      <w:color w:val="auto"/>
                      <w:szCs w:val="21"/>
                    </w:rPr>
                  </w:pPr>
                  <w:r>
                    <w:rPr>
                      <w:color w:val="auto"/>
                      <w:szCs w:val="21"/>
                    </w:rPr>
                    <w:t>/</w:t>
                  </w:r>
                </w:p>
              </w:tc>
              <w:tc>
                <w:tcPr>
                  <w:tcW w:w="660" w:type="pct"/>
                  <w:noWrap w:val="0"/>
                  <w:vAlign w:val="center"/>
                </w:tcPr>
                <w:p>
                  <w:pPr>
                    <w:spacing w:before="149"/>
                    <w:jc w:val="center"/>
                    <w:rPr>
                      <w:color w:val="auto"/>
                      <w:szCs w:val="21"/>
                    </w:rPr>
                  </w:pPr>
                  <w:r>
                    <w:rPr>
                      <w:color w:val="auto"/>
                      <w:szCs w:val="21"/>
                    </w:rPr>
                    <w:t>/</w:t>
                  </w:r>
                </w:p>
              </w:tc>
              <w:tc>
                <w:tcPr>
                  <w:tcW w:w="796" w:type="pct"/>
                  <w:vMerge w:val="continue"/>
                  <w:noWrap w:val="0"/>
                  <w:vAlign w:val="center"/>
                </w:tcPr>
                <w:p>
                  <w:pPr>
                    <w:jc w:val="center"/>
                    <w:rPr>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858" w:hRule="atLeast"/>
              </w:trPr>
              <w:tc>
                <w:tcPr>
                  <w:tcW w:w="451" w:type="pct"/>
                  <w:noWrap w:val="0"/>
                  <w:vAlign w:val="center"/>
                </w:tcPr>
                <w:p>
                  <w:pPr>
                    <w:pStyle w:val="61"/>
                    <w:spacing w:line="266" w:lineRule="exact"/>
                    <w:ind w:left="102" w:right="94"/>
                    <w:rPr>
                      <w:rFonts w:ascii="Times New Roman" w:hAnsi="Times New Roman" w:cs="Times New Roman"/>
                      <w:color w:val="auto"/>
                      <w:szCs w:val="21"/>
                    </w:rPr>
                  </w:pPr>
                  <w:r>
                    <w:rPr>
                      <w:rFonts w:ascii="Times New Roman" w:hAnsi="Times New Roman" w:cs="Times New Roman"/>
                      <w:color w:val="auto"/>
                      <w:szCs w:val="21"/>
                    </w:rPr>
                    <w:t>生态保护和恢</w:t>
                  </w:r>
                </w:p>
                <w:p>
                  <w:pPr>
                    <w:pStyle w:val="61"/>
                    <w:spacing w:before="2" w:line="256" w:lineRule="exact"/>
                    <w:ind w:left="102" w:right="94"/>
                    <w:rPr>
                      <w:rFonts w:ascii="Times New Roman" w:hAnsi="Times New Roman" w:cs="Times New Roman"/>
                      <w:color w:val="auto"/>
                      <w:szCs w:val="21"/>
                    </w:rPr>
                  </w:pPr>
                  <w:r>
                    <w:rPr>
                      <w:rFonts w:ascii="Times New Roman" w:hAnsi="Times New Roman" w:cs="Times New Roman"/>
                      <w:color w:val="auto"/>
                      <w:szCs w:val="21"/>
                    </w:rPr>
                    <w:t>复措施</w:t>
                  </w:r>
                </w:p>
              </w:tc>
              <w:tc>
                <w:tcPr>
                  <w:tcW w:w="2383" w:type="pct"/>
                  <w:gridSpan w:val="3"/>
                  <w:noWrap w:val="0"/>
                  <w:vAlign w:val="center"/>
                </w:tcPr>
                <w:p>
                  <w:pPr>
                    <w:pStyle w:val="61"/>
                    <w:spacing w:before="133"/>
                    <w:jc w:val="both"/>
                    <w:rPr>
                      <w:rFonts w:ascii="Times New Roman" w:hAnsi="Times New Roman" w:cs="Times New Roman"/>
                      <w:color w:val="auto"/>
                      <w:spacing w:val="-5"/>
                      <w:szCs w:val="21"/>
                    </w:rPr>
                  </w:pPr>
                  <w:r>
                    <w:rPr>
                      <w:rFonts w:ascii="Times New Roman" w:hAnsi="Times New Roman" w:cs="Times New Roman"/>
                      <w:color w:val="auto"/>
                      <w:spacing w:val="-5"/>
                      <w:szCs w:val="21"/>
                    </w:rPr>
                    <w:t>在开挖过程中避开雨季，同时做好临时挡护、遮盖的措施，施工完毕后对临时占地进行人工值草绿化治理和恢复，合理安排工期</w:t>
                  </w:r>
                </w:p>
              </w:tc>
              <w:tc>
                <w:tcPr>
                  <w:tcW w:w="709" w:type="pct"/>
                  <w:noWrap w:val="0"/>
                  <w:vAlign w:val="center"/>
                </w:tcPr>
                <w:p>
                  <w:pPr>
                    <w:pStyle w:val="61"/>
                    <w:spacing w:line="244" w:lineRule="auto"/>
                    <w:ind w:right="121"/>
                    <w:jc w:val="both"/>
                    <w:rPr>
                      <w:color w:val="auto"/>
                      <w:szCs w:val="21"/>
                    </w:rPr>
                  </w:pPr>
                  <w:r>
                    <w:rPr>
                      <w:rFonts w:ascii="Times New Roman" w:hAnsi="Times New Roman" w:cs="Times New Roman"/>
                      <w:color w:val="auto"/>
                      <w:szCs w:val="21"/>
                    </w:rPr>
                    <w:t>有利于改善水质等</w:t>
                  </w:r>
                </w:p>
              </w:tc>
              <w:tc>
                <w:tcPr>
                  <w:tcW w:w="660" w:type="pct"/>
                  <w:noWrap w:val="0"/>
                  <w:vAlign w:val="center"/>
                </w:tcPr>
                <w:p>
                  <w:pPr>
                    <w:pStyle w:val="61"/>
                    <w:spacing w:before="149"/>
                    <w:rPr>
                      <w:rFonts w:hint="default" w:eastAsia="宋体"/>
                      <w:color w:val="auto"/>
                      <w:szCs w:val="21"/>
                      <w:lang w:val="en-US" w:eastAsia="zh-CN"/>
                    </w:rPr>
                  </w:pPr>
                  <w:r>
                    <w:rPr>
                      <w:rFonts w:hint="eastAsia"/>
                      <w:color w:val="auto"/>
                      <w:szCs w:val="21"/>
                      <w:lang w:val="en-US" w:eastAsia="zh-CN"/>
                    </w:rPr>
                    <w:t>2</w:t>
                  </w:r>
                </w:p>
              </w:tc>
              <w:tc>
                <w:tcPr>
                  <w:tcW w:w="796" w:type="pct"/>
                  <w:vMerge w:val="continue"/>
                  <w:noWrap w:val="0"/>
                  <w:vAlign w:val="center"/>
                </w:tcPr>
                <w:p>
                  <w:pPr>
                    <w:jc w:val="center"/>
                    <w:rPr>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749" w:hRule="atLeast"/>
              </w:trPr>
              <w:tc>
                <w:tcPr>
                  <w:tcW w:w="451" w:type="pct"/>
                  <w:noWrap w:val="0"/>
                  <w:vAlign w:val="center"/>
                </w:tcPr>
                <w:p>
                  <w:pPr>
                    <w:pStyle w:val="61"/>
                    <w:spacing w:before="117"/>
                    <w:ind w:left="102" w:right="94"/>
                    <w:rPr>
                      <w:rFonts w:ascii="Times New Roman" w:hAnsi="Times New Roman" w:cs="Times New Roman"/>
                      <w:color w:val="auto"/>
                      <w:szCs w:val="21"/>
                    </w:rPr>
                  </w:pPr>
                  <w:r>
                    <w:rPr>
                      <w:rFonts w:ascii="Times New Roman" w:hAnsi="Times New Roman" w:cs="Times New Roman"/>
                      <w:color w:val="auto"/>
                      <w:szCs w:val="21"/>
                    </w:rPr>
                    <w:t>事故应急措施</w:t>
                  </w:r>
                </w:p>
              </w:tc>
              <w:tc>
                <w:tcPr>
                  <w:tcW w:w="2383" w:type="pct"/>
                  <w:gridSpan w:val="3"/>
                  <w:noWrap w:val="0"/>
                  <w:vAlign w:val="center"/>
                </w:tcPr>
                <w:p>
                  <w:pPr>
                    <w:spacing w:before="114"/>
                    <w:ind w:right="1835"/>
                    <w:jc w:val="center"/>
                    <w:rPr>
                      <w:color w:val="auto"/>
                      <w:spacing w:val="-5"/>
                      <w:szCs w:val="21"/>
                    </w:rPr>
                  </w:pPr>
                  <w:r>
                    <w:rPr>
                      <w:color w:val="auto"/>
                      <w:szCs w:val="21"/>
                    </w:rPr>
                    <w:t>/</w:t>
                  </w:r>
                </w:p>
              </w:tc>
              <w:tc>
                <w:tcPr>
                  <w:tcW w:w="709" w:type="pct"/>
                  <w:noWrap w:val="0"/>
                  <w:vAlign w:val="center"/>
                </w:tcPr>
                <w:p>
                  <w:pPr>
                    <w:spacing w:line="244" w:lineRule="auto"/>
                    <w:ind w:left="348" w:right="121" w:hanging="209"/>
                    <w:jc w:val="center"/>
                    <w:rPr>
                      <w:color w:val="auto"/>
                      <w:szCs w:val="21"/>
                    </w:rPr>
                  </w:pPr>
                  <w:r>
                    <w:rPr>
                      <w:color w:val="auto"/>
                      <w:szCs w:val="21"/>
                    </w:rPr>
                    <w:t>/</w:t>
                  </w:r>
                </w:p>
              </w:tc>
              <w:tc>
                <w:tcPr>
                  <w:tcW w:w="660" w:type="pct"/>
                  <w:noWrap w:val="0"/>
                  <w:vAlign w:val="center"/>
                </w:tcPr>
                <w:p>
                  <w:pPr>
                    <w:spacing w:before="149"/>
                    <w:jc w:val="center"/>
                    <w:rPr>
                      <w:color w:val="auto"/>
                      <w:szCs w:val="21"/>
                    </w:rPr>
                  </w:pPr>
                  <w:r>
                    <w:rPr>
                      <w:color w:val="auto"/>
                      <w:szCs w:val="21"/>
                    </w:rPr>
                    <w:t>/</w:t>
                  </w:r>
                </w:p>
              </w:tc>
              <w:tc>
                <w:tcPr>
                  <w:tcW w:w="796" w:type="pct"/>
                  <w:vMerge w:val="continue"/>
                  <w:noWrap w:val="0"/>
                  <w:vAlign w:val="center"/>
                </w:tcPr>
                <w:p>
                  <w:pPr>
                    <w:jc w:val="center"/>
                    <w:rPr>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261" w:hRule="atLeast"/>
              </w:trPr>
              <w:tc>
                <w:tcPr>
                  <w:tcW w:w="451" w:type="pct"/>
                  <w:noWrap w:val="0"/>
                  <w:vAlign w:val="center"/>
                </w:tcPr>
                <w:p>
                  <w:pPr>
                    <w:pStyle w:val="61"/>
                    <w:spacing w:before="4" w:line="244" w:lineRule="auto"/>
                    <w:ind w:left="165" w:right="154"/>
                    <w:rPr>
                      <w:rFonts w:ascii="Times New Roman" w:hAnsi="Times New Roman" w:cs="Times New Roman"/>
                      <w:color w:val="auto"/>
                      <w:szCs w:val="21"/>
                    </w:rPr>
                  </w:pPr>
                  <w:r>
                    <w:rPr>
                      <w:rFonts w:ascii="Times New Roman" w:hAnsi="Times New Roman" w:cs="Times New Roman"/>
                      <w:color w:val="auto"/>
                      <w:szCs w:val="21"/>
                    </w:rPr>
                    <w:t>环境管理（机构、监测能力</w:t>
                  </w:r>
                </w:p>
                <w:p>
                  <w:pPr>
                    <w:pStyle w:val="61"/>
                    <w:spacing w:line="262" w:lineRule="exact"/>
                    <w:ind w:left="102" w:right="94"/>
                    <w:rPr>
                      <w:rFonts w:ascii="Times New Roman" w:hAnsi="Times New Roman" w:cs="Times New Roman"/>
                      <w:color w:val="auto"/>
                      <w:szCs w:val="21"/>
                    </w:rPr>
                  </w:pPr>
                  <w:r>
                    <w:rPr>
                      <w:rFonts w:ascii="Times New Roman" w:hAnsi="Times New Roman" w:cs="Times New Roman"/>
                      <w:color w:val="auto"/>
                      <w:szCs w:val="21"/>
                    </w:rPr>
                    <w:t>等）</w:t>
                  </w:r>
                </w:p>
              </w:tc>
              <w:tc>
                <w:tcPr>
                  <w:tcW w:w="2383" w:type="pct"/>
                  <w:gridSpan w:val="3"/>
                  <w:noWrap w:val="0"/>
                  <w:vAlign w:val="center"/>
                </w:tcPr>
                <w:p>
                  <w:pPr>
                    <w:spacing w:before="114"/>
                    <w:ind w:right="1835"/>
                    <w:jc w:val="center"/>
                    <w:rPr>
                      <w:color w:val="auto"/>
                      <w:spacing w:val="-5"/>
                      <w:szCs w:val="21"/>
                    </w:rPr>
                  </w:pPr>
                  <w:r>
                    <w:rPr>
                      <w:color w:val="auto"/>
                      <w:szCs w:val="21"/>
                    </w:rPr>
                    <w:t>/</w:t>
                  </w:r>
                </w:p>
              </w:tc>
              <w:tc>
                <w:tcPr>
                  <w:tcW w:w="709" w:type="pct"/>
                  <w:noWrap w:val="0"/>
                  <w:vAlign w:val="center"/>
                </w:tcPr>
                <w:p>
                  <w:pPr>
                    <w:spacing w:line="244" w:lineRule="auto"/>
                    <w:ind w:left="348" w:right="121" w:hanging="209"/>
                    <w:jc w:val="center"/>
                    <w:rPr>
                      <w:color w:val="auto"/>
                      <w:szCs w:val="21"/>
                    </w:rPr>
                  </w:pPr>
                  <w:r>
                    <w:rPr>
                      <w:color w:val="auto"/>
                      <w:szCs w:val="21"/>
                    </w:rPr>
                    <w:t>/</w:t>
                  </w:r>
                </w:p>
              </w:tc>
              <w:tc>
                <w:tcPr>
                  <w:tcW w:w="660" w:type="pct"/>
                  <w:noWrap w:val="0"/>
                  <w:vAlign w:val="center"/>
                </w:tcPr>
                <w:p>
                  <w:pPr>
                    <w:spacing w:before="149"/>
                    <w:jc w:val="center"/>
                    <w:rPr>
                      <w:color w:val="auto"/>
                      <w:szCs w:val="21"/>
                    </w:rPr>
                  </w:pPr>
                  <w:r>
                    <w:rPr>
                      <w:color w:val="auto"/>
                      <w:szCs w:val="21"/>
                    </w:rPr>
                    <w:t>/</w:t>
                  </w:r>
                </w:p>
              </w:tc>
              <w:tc>
                <w:tcPr>
                  <w:tcW w:w="796" w:type="pct"/>
                  <w:vMerge w:val="continue"/>
                  <w:noWrap w:val="0"/>
                  <w:vAlign w:val="center"/>
                </w:tcPr>
                <w:p>
                  <w:pPr>
                    <w:jc w:val="center"/>
                    <w:rPr>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1284" w:hRule="atLeast"/>
              </w:trPr>
              <w:tc>
                <w:tcPr>
                  <w:tcW w:w="451" w:type="pct"/>
                  <w:noWrap w:val="0"/>
                  <w:vAlign w:val="center"/>
                </w:tcPr>
                <w:p>
                  <w:pPr>
                    <w:pStyle w:val="61"/>
                    <w:spacing w:before="4"/>
                    <w:rPr>
                      <w:rFonts w:ascii="Times New Roman" w:hAnsi="Times New Roman" w:cs="Times New Roman"/>
                      <w:color w:val="auto"/>
                      <w:szCs w:val="21"/>
                    </w:rPr>
                  </w:pPr>
                </w:p>
                <w:p>
                  <w:pPr>
                    <w:pStyle w:val="61"/>
                    <w:spacing w:line="244" w:lineRule="auto"/>
                    <w:ind w:left="107" w:right="94"/>
                    <w:rPr>
                      <w:rFonts w:ascii="Times New Roman" w:hAnsi="Times New Roman" w:cs="Times New Roman"/>
                      <w:color w:val="auto"/>
                      <w:szCs w:val="21"/>
                    </w:rPr>
                  </w:pPr>
                  <w:r>
                    <w:rPr>
                      <w:rFonts w:ascii="Times New Roman" w:hAnsi="Times New Roman" w:cs="Times New Roman"/>
                      <w:color w:val="auto"/>
                      <w:spacing w:val="-18"/>
                      <w:szCs w:val="21"/>
                    </w:rPr>
                    <w:t>清污分流、排污</w:t>
                  </w:r>
                  <w:r>
                    <w:rPr>
                      <w:rFonts w:ascii="Times New Roman" w:hAnsi="Times New Roman" w:cs="Times New Roman"/>
                      <w:color w:val="auto"/>
                      <w:spacing w:val="-2"/>
                      <w:szCs w:val="21"/>
                    </w:rPr>
                    <w:t>口规范化设置</w:t>
                  </w:r>
                </w:p>
                <w:p>
                  <w:pPr>
                    <w:pStyle w:val="61"/>
                    <w:spacing w:line="244" w:lineRule="auto"/>
                    <w:ind w:left="107" w:right="94"/>
                    <w:rPr>
                      <w:rFonts w:ascii="Times New Roman" w:hAnsi="Times New Roman" w:cs="Times New Roman"/>
                      <w:color w:val="auto"/>
                      <w:szCs w:val="21"/>
                    </w:rPr>
                  </w:pPr>
                  <w:r>
                    <w:rPr>
                      <w:rFonts w:ascii="Times New Roman" w:hAnsi="Times New Roman" w:cs="Times New Roman"/>
                      <w:color w:val="auto"/>
                      <w:szCs w:val="21"/>
                    </w:rPr>
                    <w:t>（</w:t>
                  </w:r>
                  <w:r>
                    <w:rPr>
                      <w:rFonts w:ascii="Times New Roman" w:hAnsi="Times New Roman" w:cs="Times New Roman"/>
                      <w:color w:val="auto"/>
                      <w:spacing w:val="-21"/>
                      <w:szCs w:val="21"/>
                    </w:rPr>
                    <w:t>流量计、在线</w:t>
                  </w:r>
                  <w:r>
                    <w:rPr>
                      <w:rFonts w:ascii="Times New Roman" w:hAnsi="Times New Roman" w:cs="Times New Roman"/>
                      <w:color w:val="auto"/>
                      <w:spacing w:val="-1"/>
                      <w:szCs w:val="21"/>
                    </w:rPr>
                    <w:t>检测仪等</w:t>
                  </w:r>
                  <w:r>
                    <w:rPr>
                      <w:rFonts w:ascii="Times New Roman" w:hAnsi="Times New Roman" w:cs="Times New Roman"/>
                      <w:color w:val="auto"/>
                      <w:szCs w:val="21"/>
                    </w:rPr>
                    <w:t>）</w:t>
                  </w:r>
                </w:p>
              </w:tc>
              <w:tc>
                <w:tcPr>
                  <w:tcW w:w="2383" w:type="pct"/>
                  <w:gridSpan w:val="3"/>
                  <w:noWrap w:val="0"/>
                  <w:vAlign w:val="center"/>
                </w:tcPr>
                <w:p>
                  <w:pPr>
                    <w:spacing w:before="114"/>
                    <w:ind w:right="1835"/>
                    <w:jc w:val="center"/>
                    <w:rPr>
                      <w:color w:val="auto"/>
                      <w:spacing w:val="-5"/>
                      <w:szCs w:val="21"/>
                    </w:rPr>
                  </w:pPr>
                  <w:r>
                    <w:rPr>
                      <w:color w:val="auto"/>
                      <w:szCs w:val="21"/>
                    </w:rPr>
                    <w:t>/</w:t>
                  </w:r>
                </w:p>
              </w:tc>
              <w:tc>
                <w:tcPr>
                  <w:tcW w:w="709" w:type="pct"/>
                  <w:noWrap w:val="0"/>
                  <w:vAlign w:val="center"/>
                </w:tcPr>
                <w:p>
                  <w:pPr>
                    <w:spacing w:line="244" w:lineRule="auto"/>
                    <w:ind w:left="348" w:right="121" w:hanging="209"/>
                    <w:jc w:val="center"/>
                    <w:rPr>
                      <w:color w:val="auto"/>
                      <w:szCs w:val="21"/>
                    </w:rPr>
                  </w:pPr>
                  <w:r>
                    <w:rPr>
                      <w:color w:val="auto"/>
                      <w:szCs w:val="21"/>
                    </w:rPr>
                    <w:t>/</w:t>
                  </w:r>
                </w:p>
              </w:tc>
              <w:tc>
                <w:tcPr>
                  <w:tcW w:w="660" w:type="pct"/>
                  <w:noWrap w:val="0"/>
                  <w:vAlign w:val="center"/>
                </w:tcPr>
                <w:p>
                  <w:pPr>
                    <w:spacing w:before="149"/>
                    <w:jc w:val="center"/>
                    <w:rPr>
                      <w:color w:val="auto"/>
                      <w:szCs w:val="21"/>
                    </w:rPr>
                  </w:pPr>
                  <w:r>
                    <w:rPr>
                      <w:color w:val="auto"/>
                      <w:szCs w:val="21"/>
                    </w:rPr>
                    <w:t>/</w:t>
                  </w:r>
                </w:p>
              </w:tc>
              <w:tc>
                <w:tcPr>
                  <w:tcW w:w="796" w:type="pct"/>
                  <w:vMerge w:val="continue"/>
                  <w:noWrap w:val="0"/>
                  <w:vAlign w:val="center"/>
                </w:tcPr>
                <w:p>
                  <w:pPr>
                    <w:pStyle w:val="61"/>
                    <w:spacing w:before="133"/>
                    <w:ind w:left="12"/>
                    <w:rPr>
                      <w:rFonts w:ascii="Times New Roman" w:hAnsi="Times New Roman" w:cs="Times New Roman"/>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451" w:type="pct"/>
                  <w:noWrap w:val="0"/>
                  <w:vAlign w:val="center"/>
                </w:tcPr>
                <w:p>
                  <w:pPr>
                    <w:pStyle w:val="61"/>
                    <w:spacing w:line="266" w:lineRule="exact"/>
                    <w:ind w:left="102" w:right="94"/>
                    <w:rPr>
                      <w:rFonts w:ascii="Times New Roman" w:hAnsi="Times New Roman" w:cs="Times New Roman"/>
                      <w:color w:val="auto"/>
                      <w:szCs w:val="21"/>
                    </w:rPr>
                  </w:pPr>
                  <w:r>
                    <w:rPr>
                      <w:rFonts w:ascii="Times New Roman" w:hAnsi="Times New Roman" w:eastAsia="Times New Roman" w:cs="Times New Roman"/>
                      <w:color w:val="auto"/>
                      <w:szCs w:val="21"/>
                    </w:rPr>
                    <w:t>“</w:t>
                  </w:r>
                  <w:r>
                    <w:rPr>
                      <w:rFonts w:ascii="Times New Roman" w:hAnsi="Times New Roman" w:cs="Times New Roman"/>
                      <w:color w:val="auto"/>
                      <w:szCs w:val="21"/>
                    </w:rPr>
                    <w:t>以新代老</w:t>
                  </w:r>
                  <w:r>
                    <w:rPr>
                      <w:rFonts w:ascii="Times New Roman" w:hAnsi="Times New Roman" w:eastAsia="Times New Roman" w:cs="Times New Roman"/>
                      <w:color w:val="auto"/>
                      <w:szCs w:val="21"/>
                    </w:rPr>
                    <w:t>”</w:t>
                  </w:r>
                  <w:r>
                    <w:rPr>
                      <w:rFonts w:ascii="Times New Roman" w:hAnsi="Times New Roman" w:cs="Times New Roman"/>
                      <w:color w:val="auto"/>
                      <w:szCs w:val="21"/>
                    </w:rPr>
                    <w:t>措</w:t>
                  </w:r>
                </w:p>
                <w:p>
                  <w:pPr>
                    <w:pStyle w:val="61"/>
                    <w:spacing w:before="4" w:line="256" w:lineRule="exact"/>
                    <w:ind w:left="8"/>
                    <w:rPr>
                      <w:rFonts w:ascii="Times New Roman" w:hAnsi="Times New Roman" w:cs="Times New Roman"/>
                      <w:color w:val="auto"/>
                      <w:szCs w:val="21"/>
                    </w:rPr>
                  </w:pPr>
                  <w:r>
                    <w:rPr>
                      <w:rFonts w:ascii="Times New Roman" w:hAnsi="Times New Roman" w:cs="Times New Roman"/>
                      <w:color w:val="auto"/>
                      <w:szCs w:val="21"/>
                    </w:rPr>
                    <w:t>施</w:t>
                  </w:r>
                </w:p>
              </w:tc>
              <w:tc>
                <w:tcPr>
                  <w:tcW w:w="2383" w:type="pct"/>
                  <w:gridSpan w:val="3"/>
                  <w:noWrap w:val="0"/>
                  <w:vAlign w:val="center"/>
                </w:tcPr>
                <w:p>
                  <w:pPr>
                    <w:spacing w:before="114"/>
                    <w:ind w:right="1835"/>
                    <w:jc w:val="center"/>
                    <w:rPr>
                      <w:color w:val="auto"/>
                      <w:szCs w:val="21"/>
                    </w:rPr>
                  </w:pPr>
                  <w:r>
                    <w:rPr>
                      <w:color w:val="auto"/>
                      <w:szCs w:val="21"/>
                    </w:rPr>
                    <w:t>/</w:t>
                  </w:r>
                </w:p>
              </w:tc>
              <w:tc>
                <w:tcPr>
                  <w:tcW w:w="709" w:type="pct"/>
                  <w:noWrap w:val="0"/>
                  <w:vAlign w:val="center"/>
                </w:tcPr>
                <w:p>
                  <w:pPr>
                    <w:spacing w:line="244" w:lineRule="auto"/>
                    <w:ind w:left="348" w:right="121" w:hanging="209"/>
                    <w:jc w:val="center"/>
                    <w:rPr>
                      <w:color w:val="auto"/>
                    </w:rPr>
                  </w:pPr>
                  <w:r>
                    <w:rPr>
                      <w:color w:val="auto"/>
                      <w:szCs w:val="21"/>
                    </w:rPr>
                    <w:t>/</w:t>
                  </w:r>
                </w:p>
              </w:tc>
              <w:tc>
                <w:tcPr>
                  <w:tcW w:w="660" w:type="pct"/>
                  <w:noWrap w:val="0"/>
                  <w:vAlign w:val="center"/>
                </w:tcPr>
                <w:p>
                  <w:pPr>
                    <w:spacing w:before="149"/>
                    <w:jc w:val="center"/>
                    <w:rPr>
                      <w:color w:val="auto"/>
                      <w:szCs w:val="21"/>
                    </w:rPr>
                  </w:pPr>
                  <w:r>
                    <w:rPr>
                      <w:color w:val="auto"/>
                      <w:szCs w:val="21"/>
                    </w:rPr>
                    <w:t>/</w:t>
                  </w:r>
                </w:p>
              </w:tc>
              <w:tc>
                <w:tcPr>
                  <w:tcW w:w="796" w:type="pct"/>
                  <w:vMerge w:val="continue"/>
                  <w:noWrap w:val="0"/>
                  <w:vAlign w:val="center"/>
                </w:tcPr>
                <w:p>
                  <w:pPr>
                    <w:pStyle w:val="61"/>
                    <w:spacing w:before="143"/>
                    <w:ind w:left="12"/>
                    <w:rPr>
                      <w:rFonts w:ascii="Times New Roman" w:hAnsi="Times New Roman" w:cs="Times New Roman"/>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90" w:hRule="atLeast"/>
              </w:trPr>
              <w:tc>
                <w:tcPr>
                  <w:tcW w:w="451" w:type="pct"/>
                  <w:noWrap w:val="0"/>
                  <w:vAlign w:val="center"/>
                </w:tcPr>
                <w:p>
                  <w:pPr>
                    <w:pStyle w:val="61"/>
                    <w:spacing w:before="129"/>
                    <w:ind w:left="102" w:right="94"/>
                    <w:rPr>
                      <w:rFonts w:ascii="Times New Roman" w:hAnsi="Times New Roman" w:cs="Times New Roman"/>
                      <w:color w:val="auto"/>
                      <w:szCs w:val="21"/>
                    </w:rPr>
                  </w:pPr>
                  <w:r>
                    <w:rPr>
                      <w:rFonts w:ascii="Times New Roman" w:hAnsi="Times New Roman" w:cs="Times New Roman"/>
                      <w:color w:val="auto"/>
                      <w:szCs w:val="21"/>
                    </w:rPr>
                    <w:t>合计</w:t>
                  </w:r>
                </w:p>
              </w:tc>
              <w:tc>
                <w:tcPr>
                  <w:tcW w:w="3092" w:type="pct"/>
                  <w:gridSpan w:val="4"/>
                  <w:noWrap w:val="0"/>
                  <w:vAlign w:val="center"/>
                </w:tcPr>
                <w:p>
                  <w:pPr>
                    <w:pStyle w:val="61"/>
                    <w:rPr>
                      <w:rFonts w:ascii="Times New Roman" w:hAnsi="Times New Roman" w:cs="Times New Roman"/>
                      <w:color w:val="auto"/>
                      <w:szCs w:val="21"/>
                    </w:rPr>
                  </w:pPr>
                </w:p>
              </w:tc>
              <w:tc>
                <w:tcPr>
                  <w:tcW w:w="660" w:type="pct"/>
                  <w:noWrap w:val="0"/>
                  <w:vAlign w:val="center"/>
                </w:tcPr>
                <w:p>
                  <w:pPr>
                    <w:pStyle w:val="61"/>
                    <w:spacing w:before="138"/>
                    <w:ind w:left="149" w:right="135"/>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20</w:t>
                  </w:r>
                </w:p>
              </w:tc>
              <w:tc>
                <w:tcPr>
                  <w:tcW w:w="796" w:type="pct"/>
                  <w:noWrap w:val="0"/>
                  <w:vAlign w:val="center"/>
                </w:tcPr>
                <w:p>
                  <w:pPr>
                    <w:pStyle w:val="61"/>
                    <w:rPr>
                      <w:rFonts w:ascii="Times New Roman" w:hAnsi="Times New Roman" w:cs="Times New Roman"/>
                      <w:color w:val="auto"/>
                      <w:szCs w:val="21"/>
                    </w:rPr>
                  </w:pPr>
                </w:p>
              </w:tc>
            </w:tr>
          </w:tbl>
          <w:p>
            <w:pPr>
              <w:adjustRightInd w:val="0"/>
              <w:snapToGrid w:val="0"/>
              <w:rPr>
                <w:rFonts w:hint="default" w:ascii="Times New Roman" w:hAnsi="Times New Roman" w:cs="Times New Roman"/>
                <w:bCs/>
                <w:spacing w:val="10"/>
                <w:szCs w:val="21"/>
              </w:rPr>
            </w:pPr>
          </w:p>
        </w:tc>
      </w:tr>
    </w:tbl>
    <w:p>
      <w:pPr>
        <w:rPr>
          <w:rFonts w:hint="default" w:ascii="Times New Roman" w:hAnsi="Times New Roman" w:cs="Times New Roman"/>
        </w:rPr>
        <w:sectPr>
          <w:pgSz w:w="11907" w:h="16840"/>
          <w:pgMar w:top="1440" w:right="1797" w:bottom="1440" w:left="1797" w:header="851" w:footer="1077" w:gutter="0"/>
          <w:pgBorders>
            <w:top w:val="none" w:sz="0" w:space="0"/>
            <w:left w:val="none" w:sz="0" w:space="0"/>
            <w:bottom w:val="none" w:sz="0" w:space="0"/>
            <w:right w:val="none" w:sz="0" w:space="0"/>
          </w:pgBorders>
          <w:cols w:space="720" w:num="1"/>
          <w:docGrid w:linePitch="312" w:charSpace="0"/>
        </w:sectPr>
      </w:pPr>
    </w:p>
    <w:p>
      <w:pPr>
        <w:pStyle w:val="19"/>
        <w:jc w:val="center"/>
        <w:outlineLvl w:val="0"/>
        <w:rPr>
          <w:rFonts w:hint="default" w:ascii="Times New Roman" w:hAnsi="Times New Roman" w:eastAsia="黑体" w:cs="Times New Roman"/>
          <w:snapToGrid w:val="0"/>
          <w:sz w:val="30"/>
          <w:szCs w:val="30"/>
        </w:rPr>
      </w:pPr>
      <w:r>
        <w:rPr>
          <w:rFonts w:hint="default" w:ascii="Times New Roman" w:hAnsi="Times New Roman" w:eastAsia="黑体" w:cs="Times New Roman"/>
          <w:snapToGrid w:val="0"/>
          <w:sz w:val="30"/>
          <w:szCs w:val="30"/>
        </w:rPr>
        <w:t>六、生态环境保护措施监督检查清单</w:t>
      </w:r>
    </w:p>
    <w:tbl>
      <w:tblPr>
        <w:tblStyle w:val="2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2834"/>
        <w:gridCol w:w="2190"/>
        <w:gridCol w:w="1155"/>
        <w:gridCol w:w="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4" w:type="pct"/>
            <w:vMerge w:val="restart"/>
            <w:tcBorders>
              <w:tl2br w:val="single" w:color="auto" w:sz="4" w:space="0"/>
            </w:tcBorders>
            <w:noWrap w:val="0"/>
            <w:vAlign w:val="top"/>
          </w:tcPr>
          <w:p>
            <w:pPr>
              <w:pStyle w:val="19"/>
              <w:adjustRightInd w:val="0"/>
              <w:snapToGrid w:val="0"/>
              <w:spacing w:before="72" w:beforeLines="30" w:beforeAutospacing="0" w:after="0" w:afterAutospacing="0"/>
              <w:jc w:val="center"/>
              <w:outlineLvl w:val="0"/>
              <w:rPr>
                <w:rFonts w:hint="default" w:ascii="Times New Roman" w:hAnsi="Times New Roman" w:eastAsia="黑体" w:cs="Times New Roman"/>
                <w:kern w:val="2"/>
                <w:sz w:val="21"/>
                <w:szCs w:val="21"/>
              </w:rPr>
            </w:pPr>
            <w:r>
              <w:rPr>
                <w:rFonts w:hint="default" w:ascii="Times New Roman" w:hAnsi="Times New Roman" w:eastAsia="黑体" w:cs="Times New Roman"/>
                <w:kern w:val="2"/>
                <w:sz w:val="21"/>
                <w:szCs w:val="21"/>
              </w:rPr>
              <w:t xml:space="preserve"> 内容</w:t>
            </w:r>
          </w:p>
          <w:p>
            <w:pPr>
              <w:pStyle w:val="19"/>
              <w:adjustRightInd w:val="0"/>
              <w:snapToGrid w:val="0"/>
              <w:spacing w:before="72" w:beforeLines="30" w:beforeAutospacing="0" w:after="0" w:afterAutospacing="0"/>
              <w:jc w:val="center"/>
              <w:outlineLvl w:val="0"/>
              <w:rPr>
                <w:rFonts w:hint="default" w:ascii="Times New Roman" w:hAnsi="Times New Roman" w:eastAsia="黑体" w:cs="Times New Roman"/>
                <w:kern w:val="2"/>
                <w:sz w:val="21"/>
                <w:szCs w:val="21"/>
              </w:rPr>
            </w:pPr>
            <w:r>
              <w:rPr>
                <w:rFonts w:hint="default" w:ascii="Times New Roman" w:hAnsi="Times New Roman" w:eastAsia="黑体" w:cs="Times New Roman"/>
                <w:kern w:val="2"/>
                <w:sz w:val="21"/>
                <w:szCs w:val="21"/>
              </w:rPr>
              <w:t xml:space="preserve">      </w:t>
            </w:r>
          </w:p>
          <w:p>
            <w:pPr>
              <w:pStyle w:val="19"/>
              <w:adjustRightInd w:val="0"/>
              <w:snapToGrid w:val="0"/>
              <w:spacing w:before="72" w:beforeLines="30" w:beforeAutospacing="0" w:after="0" w:afterAutospacing="0"/>
              <w:jc w:val="center"/>
              <w:outlineLvl w:val="0"/>
              <w:rPr>
                <w:rFonts w:hint="default" w:ascii="Times New Roman" w:hAnsi="Times New Roman" w:eastAsia="黑体" w:cs="Times New Roman"/>
                <w:kern w:val="2"/>
                <w:sz w:val="21"/>
                <w:szCs w:val="21"/>
              </w:rPr>
            </w:pPr>
            <w:r>
              <w:rPr>
                <w:rFonts w:hint="default" w:ascii="Times New Roman" w:hAnsi="Times New Roman" w:eastAsia="黑体" w:cs="Times New Roman"/>
                <w:kern w:val="2"/>
                <w:sz w:val="21"/>
                <w:szCs w:val="21"/>
              </w:rPr>
              <w:t xml:space="preserve">             </w:t>
            </w:r>
          </w:p>
          <w:p>
            <w:pPr>
              <w:pStyle w:val="19"/>
              <w:adjustRightInd w:val="0"/>
              <w:snapToGrid w:val="0"/>
              <w:spacing w:before="0" w:beforeAutospacing="0" w:after="0" w:afterAutospacing="0" w:line="14" w:lineRule="auto"/>
              <w:outlineLvl w:val="0"/>
              <w:rPr>
                <w:rFonts w:hint="default" w:ascii="Times New Roman" w:hAnsi="Times New Roman" w:eastAsia="黑体" w:cs="Times New Roman"/>
                <w:kern w:val="2"/>
                <w:sz w:val="135"/>
                <w:szCs w:val="21"/>
              </w:rPr>
            </w:pPr>
            <w:r>
              <w:rPr>
                <w:rFonts w:hint="default" w:ascii="Times New Roman" w:hAnsi="Times New Roman" w:eastAsia="黑体" w:cs="Times New Roman"/>
                <w:kern w:val="2"/>
                <w:sz w:val="21"/>
                <w:szCs w:val="21"/>
              </w:rPr>
              <w:t xml:space="preserve"> </w:t>
            </w:r>
            <w:r>
              <w:rPr>
                <w:rFonts w:hint="default" w:ascii="Times New Roman" w:hAnsi="Times New Roman" w:eastAsia="黑体" w:cs="Times New Roman"/>
                <w:kern w:val="2"/>
                <w:sz w:val="135"/>
                <w:szCs w:val="21"/>
              </w:rPr>
              <w:t xml:space="preserve"> </w:t>
            </w:r>
          </w:p>
          <w:p>
            <w:pPr>
              <w:pStyle w:val="19"/>
              <w:adjustRightInd w:val="0"/>
              <w:snapToGrid w:val="0"/>
              <w:spacing w:before="0" w:beforeAutospacing="0" w:after="0" w:afterAutospacing="0"/>
              <w:outlineLvl w:val="0"/>
              <w:rPr>
                <w:rFonts w:hint="default" w:ascii="Times New Roman" w:hAnsi="Times New Roman" w:eastAsia="黑体" w:cs="Times New Roman"/>
                <w:kern w:val="2"/>
                <w:sz w:val="21"/>
                <w:szCs w:val="21"/>
              </w:rPr>
            </w:pPr>
            <w:r>
              <w:rPr>
                <w:rFonts w:hint="default" w:ascii="Times New Roman" w:hAnsi="Times New Roman" w:eastAsia="黑体" w:cs="Times New Roman"/>
                <w:kern w:val="2"/>
                <w:sz w:val="21"/>
                <w:szCs w:val="21"/>
              </w:rPr>
              <w:t>要素</w:t>
            </w:r>
          </w:p>
        </w:tc>
        <w:tc>
          <w:tcPr>
            <w:tcW w:w="2947" w:type="pct"/>
            <w:gridSpan w:val="2"/>
            <w:noWrap w:val="0"/>
            <w:vAlign w:val="center"/>
          </w:tcPr>
          <w:p>
            <w:pPr>
              <w:pStyle w:val="19"/>
              <w:adjustRightInd w:val="0"/>
              <w:snapToGrid w:val="0"/>
              <w:spacing w:before="0" w:beforeAutospacing="0" w:after="0" w:afterAutospacing="0"/>
              <w:jc w:val="center"/>
              <w:outlineLvl w:val="0"/>
              <w:rPr>
                <w:rFonts w:hint="default" w:ascii="Times New Roman" w:hAnsi="Times New Roman" w:eastAsia="黑体" w:cs="Times New Roman"/>
                <w:kern w:val="2"/>
                <w:sz w:val="21"/>
                <w:szCs w:val="21"/>
              </w:rPr>
            </w:pPr>
            <w:r>
              <w:rPr>
                <w:rFonts w:hint="default" w:ascii="Times New Roman" w:hAnsi="Times New Roman" w:eastAsia="黑体" w:cs="Times New Roman"/>
                <w:kern w:val="2"/>
                <w:sz w:val="21"/>
                <w:szCs w:val="21"/>
              </w:rPr>
              <w:t>施工期</w:t>
            </w:r>
          </w:p>
        </w:tc>
        <w:tc>
          <w:tcPr>
            <w:tcW w:w="1227" w:type="pct"/>
            <w:gridSpan w:val="2"/>
            <w:noWrap w:val="0"/>
            <w:vAlign w:val="center"/>
          </w:tcPr>
          <w:p>
            <w:pPr>
              <w:pStyle w:val="19"/>
              <w:adjustRightInd w:val="0"/>
              <w:snapToGrid w:val="0"/>
              <w:spacing w:before="0" w:beforeAutospacing="0" w:after="0" w:afterAutospacing="0"/>
              <w:jc w:val="center"/>
              <w:outlineLvl w:val="0"/>
              <w:rPr>
                <w:rFonts w:hint="default" w:ascii="Times New Roman" w:hAnsi="Times New Roman" w:eastAsia="黑体" w:cs="Times New Roman"/>
                <w:kern w:val="2"/>
                <w:sz w:val="21"/>
                <w:szCs w:val="21"/>
              </w:rPr>
            </w:pPr>
            <w:r>
              <w:rPr>
                <w:rFonts w:hint="default" w:ascii="Times New Roman" w:hAnsi="Times New Roman" w:eastAsia="黑体" w:cs="Times New Roman"/>
                <w:kern w:val="2"/>
                <w:sz w:val="21"/>
                <w:szCs w:val="21"/>
              </w:rPr>
              <w:t>运营期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4" w:type="pct"/>
            <w:vMerge w:val="continue"/>
            <w:noWrap w:val="0"/>
            <w:vAlign w:val="top"/>
          </w:tcPr>
          <w:p>
            <w:pPr>
              <w:pStyle w:val="19"/>
              <w:adjustRightInd w:val="0"/>
              <w:snapToGrid w:val="0"/>
              <w:spacing w:before="0" w:beforeAutospacing="0" w:after="0" w:afterAutospacing="0"/>
              <w:ind w:firstLine="840"/>
              <w:jc w:val="center"/>
              <w:outlineLvl w:val="0"/>
              <w:rPr>
                <w:rFonts w:hint="default" w:ascii="Times New Roman" w:hAnsi="Times New Roman" w:eastAsia="黑体" w:cs="Times New Roman"/>
                <w:kern w:val="2"/>
                <w:sz w:val="21"/>
                <w:szCs w:val="21"/>
              </w:rPr>
            </w:pPr>
          </w:p>
        </w:tc>
        <w:tc>
          <w:tcPr>
            <w:tcW w:w="1662" w:type="pct"/>
            <w:noWrap w:val="0"/>
            <w:vAlign w:val="center"/>
          </w:tcPr>
          <w:p>
            <w:pPr>
              <w:pStyle w:val="19"/>
              <w:adjustRightInd w:val="0"/>
              <w:snapToGrid w:val="0"/>
              <w:spacing w:before="0" w:beforeAutospacing="0" w:after="0" w:afterAutospacing="0"/>
              <w:jc w:val="center"/>
              <w:outlineLvl w:val="0"/>
              <w:rPr>
                <w:rFonts w:hint="default" w:ascii="Times New Roman" w:hAnsi="Times New Roman" w:eastAsia="黑体" w:cs="Times New Roman"/>
                <w:kern w:val="2"/>
                <w:sz w:val="21"/>
                <w:szCs w:val="21"/>
              </w:rPr>
            </w:pPr>
            <w:r>
              <w:rPr>
                <w:rFonts w:hint="default" w:ascii="Times New Roman" w:hAnsi="Times New Roman" w:eastAsia="黑体" w:cs="Times New Roman"/>
                <w:kern w:val="2"/>
                <w:sz w:val="21"/>
                <w:szCs w:val="21"/>
              </w:rPr>
              <w:t>环境保护措施</w:t>
            </w:r>
          </w:p>
        </w:tc>
        <w:tc>
          <w:tcPr>
            <w:tcW w:w="1284" w:type="pct"/>
            <w:noWrap w:val="0"/>
            <w:vAlign w:val="center"/>
          </w:tcPr>
          <w:p>
            <w:pPr>
              <w:pStyle w:val="19"/>
              <w:adjustRightInd w:val="0"/>
              <w:snapToGrid w:val="0"/>
              <w:spacing w:before="0" w:beforeAutospacing="0" w:after="0" w:afterAutospacing="0"/>
              <w:jc w:val="center"/>
              <w:outlineLvl w:val="0"/>
              <w:rPr>
                <w:rFonts w:hint="default" w:ascii="Times New Roman" w:hAnsi="Times New Roman" w:eastAsia="黑体" w:cs="Times New Roman"/>
                <w:kern w:val="2"/>
                <w:sz w:val="21"/>
                <w:szCs w:val="21"/>
              </w:rPr>
            </w:pPr>
            <w:r>
              <w:rPr>
                <w:rFonts w:hint="default" w:ascii="Times New Roman" w:hAnsi="Times New Roman" w:eastAsia="黑体" w:cs="Times New Roman"/>
                <w:kern w:val="2"/>
                <w:sz w:val="21"/>
                <w:szCs w:val="21"/>
              </w:rPr>
              <w:t>验收要求</w:t>
            </w:r>
          </w:p>
        </w:tc>
        <w:tc>
          <w:tcPr>
            <w:tcW w:w="677" w:type="pct"/>
            <w:noWrap w:val="0"/>
            <w:vAlign w:val="center"/>
          </w:tcPr>
          <w:p>
            <w:pPr>
              <w:pStyle w:val="19"/>
              <w:adjustRightInd w:val="0"/>
              <w:snapToGrid w:val="0"/>
              <w:spacing w:before="0" w:beforeAutospacing="0" w:after="0" w:afterAutospacing="0"/>
              <w:jc w:val="center"/>
              <w:outlineLvl w:val="0"/>
              <w:rPr>
                <w:rFonts w:hint="default" w:ascii="Times New Roman" w:hAnsi="Times New Roman" w:eastAsia="黑体" w:cs="Times New Roman"/>
                <w:kern w:val="2"/>
                <w:sz w:val="21"/>
                <w:szCs w:val="21"/>
              </w:rPr>
            </w:pPr>
            <w:r>
              <w:rPr>
                <w:rFonts w:hint="default" w:ascii="Times New Roman" w:hAnsi="Times New Roman" w:eastAsia="黑体" w:cs="Times New Roman"/>
                <w:kern w:val="2"/>
                <w:sz w:val="21"/>
                <w:szCs w:val="21"/>
              </w:rPr>
              <w:t>环境保护措施</w:t>
            </w:r>
          </w:p>
        </w:tc>
        <w:tc>
          <w:tcPr>
            <w:tcW w:w="550" w:type="pct"/>
            <w:noWrap w:val="0"/>
            <w:vAlign w:val="center"/>
          </w:tcPr>
          <w:p>
            <w:pPr>
              <w:pStyle w:val="19"/>
              <w:adjustRightInd w:val="0"/>
              <w:snapToGrid w:val="0"/>
              <w:spacing w:before="0" w:beforeAutospacing="0" w:after="0" w:afterAutospacing="0"/>
              <w:jc w:val="center"/>
              <w:outlineLvl w:val="0"/>
              <w:rPr>
                <w:rFonts w:hint="default" w:ascii="Times New Roman" w:hAnsi="Times New Roman" w:eastAsia="黑体" w:cs="Times New Roman"/>
                <w:kern w:val="2"/>
                <w:sz w:val="21"/>
                <w:szCs w:val="21"/>
              </w:rPr>
            </w:pPr>
            <w:r>
              <w:rPr>
                <w:rFonts w:hint="default" w:ascii="Times New Roman" w:hAnsi="Times New Roman" w:eastAsia="黑体" w:cs="Times New Roman"/>
                <w:kern w:val="2"/>
                <w:sz w:val="21"/>
                <w:szCs w:val="21"/>
              </w:rPr>
              <w:t>验收要求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陆生生态</w:t>
            </w:r>
          </w:p>
        </w:tc>
        <w:tc>
          <w:tcPr>
            <w:tcW w:w="2834" w:type="dxa"/>
            <w:noWrap w:val="0"/>
            <w:vAlign w:val="center"/>
          </w:tcPr>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①合理规划堆料场，尽量少占耕地，施工场区选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择在植被少、距离区域道路较近的场地；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②施工结束时，及时恢复临时占地范围的土地使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用功能；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③栽种的植物应是国家与宜兴市批准栽种的宜 </w:t>
            </w:r>
          </w:p>
          <w:p>
            <w:pPr>
              <w:keepNext w:val="0"/>
              <w:keepLines w:val="0"/>
              <w:widowControl/>
              <w:suppressLineNumbers w:val="0"/>
              <w:jc w:val="left"/>
              <w:rPr>
                <w:rFonts w:hint="default" w:ascii="Times New Roman" w:hAnsi="Times New Roman" w:eastAsia="宋体" w:cs="Times New Roman"/>
                <w:szCs w:val="21"/>
                <w:lang w:val="en-US" w:eastAsia="zh-CN"/>
              </w:rPr>
            </w:pPr>
            <w:r>
              <w:rPr>
                <w:rFonts w:hint="eastAsia" w:ascii="宋体" w:hAnsi="宋体" w:eastAsia="宋体" w:cs="宋体"/>
                <w:color w:val="000000"/>
                <w:kern w:val="0"/>
                <w:sz w:val="21"/>
                <w:szCs w:val="21"/>
                <w:lang w:val="en-US" w:eastAsia="zh-CN" w:bidi="ar"/>
              </w:rPr>
              <w:t>土宜种植物。</w:t>
            </w:r>
          </w:p>
        </w:tc>
        <w:tc>
          <w:tcPr>
            <w:tcW w:w="2190" w:type="dxa"/>
            <w:noWrap w:val="0"/>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减轻对周边环境的影</w:t>
            </w:r>
          </w:p>
          <w:p>
            <w:pPr>
              <w:keepNext w:val="0"/>
              <w:keepLines w:val="0"/>
              <w:widowControl/>
              <w:suppressLineNumbers w:val="0"/>
              <w:jc w:val="center"/>
              <w:rPr>
                <w:rFonts w:hint="default" w:ascii="Times New Roman" w:hAnsi="Times New Roman" w:eastAsia="宋体" w:cs="Times New Roman"/>
                <w:szCs w:val="21"/>
                <w:lang w:val="en-US" w:eastAsia="zh-CN"/>
              </w:rPr>
            </w:pPr>
            <w:r>
              <w:rPr>
                <w:rFonts w:hint="eastAsia" w:ascii="宋体" w:hAnsi="宋体" w:eastAsia="宋体" w:cs="宋体"/>
                <w:color w:val="000000"/>
                <w:kern w:val="0"/>
                <w:sz w:val="21"/>
                <w:szCs w:val="21"/>
                <w:lang w:val="en-US" w:eastAsia="zh-CN" w:bidi="ar"/>
              </w:rPr>
              <w:t>响</w:t>
            </w:r>
          </w:p>
        </w:tc>
        <w:tc>
          <w:tcPr>
            <w:tcW w:w="1155" w:type="dxa"/>
            <w:noWrap w:val="0"/>
            <w:vAlign w:val="center"/>
          </w:tcPr>
          <w:p>
            <w:pPr>
              <w:adjustRightInd w:val="0"/>
              <w:snapToGrid w:val="0"/>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w:t>
            </w:r>
          </w:p>
        </w:tc>
        <w:tc>
          <w:tcPr>
            <w:tcW w:w="938" w:type="dxa"/>
            <w:noWrap w:val="0"/>
            <w:vAlign w:val="center"/>
          </w:tcPr>
          <w:p>
            <w:pPr>
              <w:adjustRightInd w:val="0"/>
              <w:snapToGrid w:val="0"/>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水生生态</w:t>
            </w:r>
          </w:p>
        </w:tc>
        <w:tc>
          <w:tcPr>
            <w:tcW w:w="2834" w:type="dxa"/>
            <w:noWrap w:val="0"/>
            <w:vAlign w:val="center"/>
          </w:tcPr>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①加强对施工人员自然保护教育；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②施工前必须对可能影响到的河段进行认真调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查； </w:t>
            </w:r>
          </w:p>
          <w:p>
            <w:pPr>
              <w:keepNext w:val="0"/>
              <w:keepLines w:val="0"/>
              <w:widowControl/>
              <w:suppressLineNumbers w:val="0"/>
              <w:jc w:val="left"/>
              <w:rPr>
                <w:rFonts w:hint="default" w:ascii="Times New Roman" w:hAnsi="Times New Roman" w:cs="Times New Roman"/>
                <w:szCs w:val="21"/>
                <w:lang w:val="en-US"/>
              </w:rPr>
            </w:pPr>
            <w:r>
              <w:rPr>
                <w:rFonts w:hint="eastAsia" w:ascii="宋体" w:hAnsi="宋体" w:eastAsia="宋体" w:cs="宋体"/>
                <w:color w:val="000000"/>
                <w:kern w:val="0"/>
                <w:sz w:val="21"/>
                <w:szCs w:val="21"/>
                <w:lang w:val="en-US" w:eastAsia="zh-CN" w:bidi="ar"/>
              </w:rPr>
              <w:t xml:space="preserve">③加强施工期 “三废”的管理； </w:t>
            </w:r>
          </w:p>
        </w:tc>
        <w:tc>
          <w:tcPr>
            <w:tcW w:w="2190" w:type="dxa"/>
            <w:noWrap w:val="0"/>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减少对周边敏感点的</w:t>
            </w:r>
          </w:p>
          <w:p>
            <w:pPr>
              <w:keepNext w:val="0"/>
              <w:keepLines w:val="0"/>
              <w:widowControl/>
              <w:suppressLineNumbers w:val="0"/>
              <w:jc w:val="center"/>
              <w:rPr>
                <w:rFonts w:hint="default" w:ascii="Times New Roman" w:hAnsi="Times New Roman" w:eastAsia="宋体" w:cs="Times New Roman"/>
                <w:szCs w:val="21"/>
                <w:lang w:val="en-US" w:eastAsia="zh-CN"/>
              </w:rPr>
            </w:pPr>
            <w:r>
              <w:rPr>
                <w:rFonts w:hint="eastAsia" w:ascii="宋体" w:hAnsi="宋体" w:eastAsia="宋体" w:cs="宋体"/>
                <w:color w:val="000000"/>
                <w:kern w:val="0"/>
                <w:sz w:val="21"/>
                <w:szCs w:val="21"/>
                <w:lang w:val="en-US" w:eastAsia="zh-CN" w:bidi="ar"/>
              </w:rPr>
              <w:t>影响</w:t>
            </w:r>
          </w:p>
        </w:tc>
        <w:tc>
          <w:tcPr>
            <w:tcW w:w="1155" w:type="dxa"/>
            <w:noWrap w:val="0"/>
            <w:vAlign w:val="center"/>
          </w:tcPr>
          <w:p>
            <w:pPr>
              <w:adjustRightInd w:val="0"/>
              <w:snapToGrid w:val="0"/>
              <w:jc w:val="both"/>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w:t>
            </w:r>
          </w:p>
        </w:tc>
        <w:tc>
          <w:tcPr>
            <w:tcW w:w="938" w:type="dxa"/>
            <w:noWrap w:val="0"/>
            <w:vAlign w:val="center"/>
          </w:tcPr>
          <w:p>
            <w:pPr>
              <w:adjustRightInd w:val="0"/>
              <w:snapToGrid w:val="0"/>
              <w:jc w:val="both"/>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地表水环境</w:t>
            </w:r>
          </w:p>
        </w:tc>
        <w:tc>
          <w:tcPr>
            <w:tcW w:w="2834" w:type="dxa"/>
            <w:noWrap w:val="0"/>
            <w:vAlign w:val="center"/>
          </w:tcPr>
          <w:p>
            <w:pPr>
              <w:adjustRightInd w:val="0"/>
              <w:snapToGrid w:val="0"/>
              <w:jc w:val="both"/>
              <w:rPr>
                <w:rFonts w:hint="default" w:ascii="Times New Roman" w:hAnsi="Times New Roman" w:eastAsia="宋体" w:cs="Times New Roman"/>
                <w:color w:val="auto"/>
                <w:spacing w:val="-5"/>
                <w:kern w:val="2"/>
                <w:sz w:val="21"/>
                <w:szCs w:val="21"/>
                <w:lang w:val="en-US" w:eastAsia="zh-CN" w:bidi="zh-CN"/>
              </w:rPr>
            </w:pPr>
            <w:r>
              <w:rPr>
                <w:rFonts w:hint="eastAsia" w:ascii="宋体" w:hAnsi="宋体" w:eastAsia="宋体" w:cs="宋体"/>
                <w:color w:val="000000"/>
                <w:kern w:val="0"/>
                <w:sz w:val="21"/>
                <w:szCs w:val="21"/>
                <w:lang w:val="en-US" w:eastAsia="zh-CN" w:bidi="ar"/>
              </w:rPr>
              <w:t>①</w:t>
            </w:r>
            <w:r>
              <w:rPr>
                <w:rFonts w:ascii="Times New Roman" w:hAnsi="Times New Roman" w:eastAsia="宋体" w:cs="Times New Roman"/>
                <w:color w:val="auto"/>
                <w:spacing w:val="-5"/>
                <w:kern w:val="2"/>
                <w:sz w:val="21"/>
                <w:szCs w:val="21"/>
                <w:lang w:val="zh-CN" w:eastAsia="zh-CN" w:bidi="zh-CN"/>
              </w:rPr>
              <w:t>施工期的生活污水就近公厕接入</w:t>
            </w:r>
            <w:r>
              <w:rPr>
                <w:rFonts w:hint="eastAsia" w:cs="Times New Roman"/>
                <w:color w:val="auto"/>
                <w:spacing w:val="-5"/>
                <w:kern w:val="2"/>
                <w:sz w:val="21"/>
                <w:szCs w:val="21"/>
                <w:lang w:val="zh-CN" w:eastAsia="zh-CN" w:bidi="zh-CN"/>
              </w:rPr>
              <w:t>宜兴市建邦新建污水处理厂</w:t>
            </w:r>
            <w:r>
              <w:rPr>
                <w:rFonts w:ascii="Times New Roman" w:hAnsi="Times New Roman" w:eastAsia="宋体" w:cs="Times New Roman"/>
                <w:color w:val="auto"/>
                <w:spacing w:val="-5"/>
                <w:kern w:val="2"/>
                <w:sz w:val="21"/>
                <w:szCs w:val="21"/>
                <w:lang w:val="zh-CN" w:eastAsia="zh-CN" w:bidi="zh-CN"/>
              </w:rPr>
              <w:t>处理排入</w:t>
            </w:r>
          </w:p>
          <w:p>
            <w:pPr>
              <w:adjustRightInd w:val="0"/>
              <w:snapToGrid w:val="0"/>
              <w:jc w:val="both"/>
              <w:rPr>
                <w:rFonts w:ascii="Times New Roman" w:hAnsi="Times New Roman" w:eastAsia="宋体" w:cs="Times New Roman"/>
                <w:color w:val="auto"/>
                <w:spacing w:val="-5"/>
                <w:kern w:val="2"/>
                <w:sz w:val="21"/>
                <w:szCs w:val="21"/>
                <w:lang w:val="zh-CN" w:eastAsia="zh-CN" w:bidi="zh-CN"/>
              </w:rPr>
            </w:pPr>
            <w:r>
              <w:rPr>
                <w:rFonts w:hint="eastAsia" w:ascii="宋体" w:hAnsi="宋体" w:eastAsia="宋体" w:cs="宋体"/>
                <w:color w:val="000000"/>
                <w:kern w:val="0"/>
                <w:sz w:val="21"/>
                <w:szCs w:val="21"/>
                <w:lang w:val="en-US" w:eastAsia="zh-CN" w:bidi="ar"/>
              </w:rPr>
              <w:t>②</w:t>
            </w:r>
            <w:r>
              <w:rPr>
                <w:rFonts w:ascii="Times New Roman" w:hAnsi="Times New Roman" w:eastAsia="宋体" w:cs="Times New Roman"/>
                <w:color w:val="auto"/>
                <w:spacing w:val="-5"/>
                <w:kern w:val="2"/>
                <w:sz w:val="21"/>
                <w:szCs w:val="21"/>
                <w:lang w:val="zh-CN" w:eastAsia="zh-CN" w:bidi="zh-CN"/>
              </w:rPr>
              <w:t>施工废水经沉淀池、隔油池处理</w:t>
            </w:r>
            <w:r>
              <w:rPr>
                <w:rFonts w:hint="eastAsia" w:ascii="Times New Roman" w:hAnsi="Times New Roman" w:eastAsia="宋体" w:cs="Times New Roman"/>
                <w:color w:val="auto"/>
                <w:spacing w:val="-5"/>
                <w:kern w:val="2"/>
                <w:sz w:val="21"/>
                <w:szCs w:val="21"/>
                <w:lang w:val="zh-CN" w:eastAsia="zh-CN" w:bidi="zh-CN"/>
              </w:rPr>
              <w:t>达到回用水标准</w:t>
            </w:r>
            <w:r>
              <w:rPr>
                <w:rFonts w:ascii="Times New Roman" w:hAnsi="Times New Roman" w:eastAsia="宋体" w:cs="Times New Roman"/>
                <w:color w:val="auto"/>
                <w:spacing w:val="-5"/>
                <w:kern w:val="2"/>
                <w:sz w:val="21"/>
                <w:szCs w:val="21"/>
                <w:lang w:val="zh-CN" w:eastAsia="zh-CN" w:bidi="zh-CN"/>
              </w:rPr>
              <w:t>后回用于</w:t>
            </w:r>
            <w:r>
              <w:rPr>
                <w:rFonts w:hint="eastAsia" w:ascii="Times New Roman" w:hAnsi="Times New Roman" w:eastAsia="宋体" w:cs="Times New Roman"/>
                <w:color w:val="auto"/>
                <w:spacing w:val="-5"/>
                <w:kern w:val="2"/>
                <w:sz w:val="21"/>
                <w:szCs w:val="21"/>
                <w:lang w:val="zh-CN" w:eastAsia="zh-CN" w:bidi="zh-CN"/>
              </w:rPr>
              <w:t>场地降尘</w:t>
            </w:r>
          </w:p>
          <w:p>
            <w:pPr>
              <w:adjustRightInd w:val="0"/>
              <w:snapToGrid w:val="0"/>
              <w:jc w:val="both"/>
              <w:rPr>
                <w:rFonts w:hint="default" w:ascii="Times New Roman" w:hAnsi="Times New Roman" w:cs="Times New Roman"/>
                <w:szCs w:val="21"/>
              </w:rPr>
            </w:pPr>
            <w:r>
              <w:rPr>
                <w:rFonts w:hint="eastAsia" w:ascii="宋体" w:hAnsi="宋体" w:eastAsia="宋体" w:cs="宋体"/>
                <w:color w:val="000000"/>
                <w:kern w:val="0"/>
                <w:sz w:val="21"/>
                <w:szCs w:val="21"/>
                <w:lang w:val="en-US" w:eastAsia="zh-CN" w:bidi="ar"/>
              </w:rPr>
              <w:t>③</w:t>
            </w:r>
            <w:r>
              <w:rPr>
                <w:rFonts w:hint="eastAsia" w:ascii="Times New Roman" w:hAnsi="Times New Roman" w:eastAsia="宋体" w:cs="Times New Roman"/>
                <w:color w:val="auto"/>
                <w:spacing w:val="-5"/>
                <w:kern w:val="2"/>
                <w:sz w:val="21"/>
                <w:szCs w:val="21"/>
                <w:lang w:val="zh-CN" w:eastAsia="zh-CN" w:bidi="zh-CN"/>
              </w:rPr>
              <w:t>淤泥沉清水</w:t>
            </w:r>
            <w:r>
              <w:rPr>
                <w:rFonts w:ascii="Times New Roman" w:hAnsi="Times New Roman" w:eastAsia="宋体" w:cs="Times New Roman"/>
                <w:color w:val="auto"/>
                <w:spacing w:val="-5"/>
                <w:kern w:val="2"/>
                <w:sz w:val="21"/>
                <w:szCs w:val="21"/>
                <w:lang w:val="zh-CN" w:eastAsia="zh-CN" w:bidi="zh-CN"/>
              </w:rPr>
              <w:t>经沉淀处理后</w:t>
            </w:r>
            <w:r>
              <w:rPr>
                <w:rFonts w:hint="eastAsia" w:cs="Times New Roman"/>
                <w:color w:val="auto"/>
                <w:spacing w:val="-5"/>
                <w:kern w:val="2"/>
                <w:sz w:val="21"/>
                <w:szCs w:val="21"/>
                <w:lang w:val="zh-CN" w:eastAsia="zh-CN" w:bidi="zh-CN"/>
              </w:rPr>
              <w:t>回流至就近水体</w:t>
            </w:r>
            <w:r>
              <w:rPr>
                <w:rFonts w:ascii="Times New Roman" w:hAnsi="Times New Roman" w:eastAsia="宋体" w:cs="Times New Roman"/>
                <w:color w:val="auto"/>
                <w:spacing w:val="-5"/>
                <w:kern w:val="2"/>
                <w:sz w:val="21"/>
                <w:szCs w:val="21"/>
                <w:lang w:val="zh-CN" w:eastAsia="zh-CN" w:bidi="zh-CN"/>
              </w:rPr>
              <w:t>。</w:t>
            </w:r>
          </w:p>
        </w:tc>
        <w:tc>
          <w:tcPr>
            <w:tcW w:w="2190" w:type="dxa"/>
            <w:noWrap w:val="0"/>
            <w:vAlign w:val="center"/>
          </w:tcPr>
          <w:p>
            <w:pPr>
              <w:adjustRightInd w:val="0"/>
              <w:snapToGrid w:val="0"/>
              <w:jc w:val="center"/>
              <w:rPr>
                <w:rFonts w:hint="default" w:ascii="宋体" w:hAnsi="宋体" w:cs="宋体"/>
                <w:kern w:val="2"/>
                <w:sz w:val="21"/>
                <w:szCs w:val="21"/>
                <w:lang w:val="en-US" w:eastAsia="zh-CN" w:bidi="ar-SA"/>
              </w:rPr>
            </w:pPr>
            <w:r>
              <w:rPr>
                <w:rFonts w:ascii="Times New Roman" w:hAnsi="Times New Roman" w:eastAsia="宋体" w:cs="Times New Roman"/>
                <w:color w:val="auto"/>
                <w:spacing w:val="-5"/>
                <w:kern w:val="2"/>
                <w:sz w:val="21"/>
                <w:szCs w:val="21"/>
                <w:lang w:val="en-US" w:eastAsia="zh-CN" w:bidi="zh-CN"/>
              </w:rPr>
              <w:t>《城镇污水处</w:t>
            </w:r>
            <w:r>
              <w:rPr>
                <w:rFonts w:ascii="Times New Roman" w:hAnsi="Times New Roman" w:eastAsia="宋体" w:cs="Times New Roman"/>
                <w:color w:val="auto"/>
                <w:spacing w:val="-5"/>
                <w:kern w:val="2"/>
                <w:sz w:val="21"/>
                <w:szCs w:val="21"/>
                <w:lang w:val="zh-CN" w:eastAsia="zh-CN" w:bidi="zh-CN"/>
              </w:rPr>
              <w:t>理厂污染物排放标准（GB18918-2002）一级标准 A 标准及《太湖地区城镇污水处理厂及重点工业行业主要水污染物排放限值》（DB32/1072-2018）</w:t>
            </w:r>
          </w:p>
        </w:tc>
        <w:tc>
          <w:tcPr>
            <w:tcW w:w="1155" w:type="dxa"/>
            <w:noWrap w:val="0"/>
            <w:vAlign w:val="center"/>
          </w:tcPr>
          <w:p>
            <w:pPr>
              <w:adjustRightInd w:val="0"/>
              <w:snapToGrid w:val="0"/>
              <w:rPr>
                <w:rFonts w:hint="default" w:ascii="Times New Roman" w:hAnsi="Times New Roman" w:cs="Times New Roman"/>
                <w:szCs w:val="21"/>
              </w:rPr>
            </w:pPr>
            <w:r>
              <w:rPr>
                <w:rFonts w:hint="default" w:ascii="Times New Roman" w:hAnsi="Times New Roman" w:cs="Times New Roman"/>
                <w:szCs w:val="21"/>
                <w:lang w:val="en-US" w:eastAsia="zh-CN"/>
              </w:rPr>
              <w:t>/</w:t>
            </w:r>
          </w:p>
        </w:tc>
        <w:tc>
          <w:tcPr>
            <w:tcW w:w="938" w:type="dxa"/>
            <w:noWrap w:val="0"/>
            <w:vAlign w:val="center"/>
          </w:tcPr>
          <w:p>
            <w:pPr>
              <w:adjustRightInd w:val="0"/>
              <w:snapToGrid w:val="0"/>
              <w:rPr>
                <w:rFonts w:hint="default" w:ascii="Times New Roman" w:hAnsi="Times New Roman" w:cs="Times New Roman"/>
                <w:szCs w:val="21"/>
              </w:rPr>
            </w:pPr>
            <w:r>
              <w:rPr>
                <w:rFonts w:hint="default" w:ascii="Times New Roman" w:hAnsi="Times New Roman" w:cs="Times New Roman"/>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地下水及土壤环境</w:t>
            </w:r>
          </w:p>
        </w:tc>
        <w:tc>
          <w:tcPr>
            <w:tcW w:w="2834" w:type="dxa"/>
            <w:noWrap w:val="0"/>
            <w:vAlign w:val="center"/>
          </w:tcPr>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①进行封闭性施工，严格控制施工范围；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②场区预先修建挡土墙和排洪沟，地表开挖尽量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避开暴雨季节，做到分期分区开挖；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③合理选择施工工序；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④合理选择施工工期；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⑤严格控制运输流失；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⑥剥离的表层土采取临时覆盖等防护措施；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⑦注重水土保持的综合性； </w:t>
            </w:r>
          </w:p>
          <w:p>
            <w:pPr>
              <w:keepNext w:val="0"/>
              <w:keepLines w:val="0"/>
              <w:widowControl/>
              <w:suppressLineNumbers w:val="0"/>
              <w:jc w:val="left"/>
              <w:rPr>
                <w:rFonts w:hint="default" w:ascii="Times New Roman" w:hAnsi="Times New Roman" w:cs="Times New Roman"/>
                <w:szCs w:val="21"/>
              </w:rPr>
            </w:pPr>
            <w:r>
              <w:rPr>
                <w:rFonts w:hint="eastAsia" w:ascii="宋体" w:hAnsi="宋体" w:eastAsia="宋体" w:cs="宋体"/>
                <w:color w:val="000000"/>
                <w:kern w:val="0"/>
                <w:sz w:val="21"/>
                <w:szCs w:val="21"/>
                <w:lang w:val="en-US" w:eastAsia="zh-CN" w:bidi="ar"/>
              </w:rPr>
              <w:t xml:space="preserve">⑧施工中加强施工管理，尽量缩小施工范围； </w:t>
            </w:r>
          </w:p>
        </w:tc>
        <w:tc>
          <w:tcPr>
            <w:tcW w:w="2190" w:type="dxa"/>
            <w:noWrap w:val="0"/>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减少对周边敏感点的</w:t>
            </w:r>
          </w:p>
          <w:p>
            <w:pPr>
              <w:keepNext w:val="0"/>
              <w:keepLines w:val="0"/>
              <w:widowControl/>
              <w:suppressLineNumbers w:val="0"/>
              <w:jc w:val="center"/>
              <w:rPr>
                <w:rFonts w:hint="default" w:ascii="Times New Roman" w:hAnsi="Times New Roman" w:cs="Times New Roman"/>
                <w:szCs w:val="21"/>
              </w:rPr>
            </w:pPr>
            <w:r>
              <w:rPr>
                <w:rFonts w:hint="eastAsia" w:ascii="宋体" w:hAnsi="宋体" w:eastAsia="宋体" w:cs="宋体"/>
                <w:color w:val="000000"/>
                <w:kern w:val="0"/>
                <w:sz w:val="21"/>
                <w:szCs w:val="21"/>
                <w:lang w:val="en-US" w:eastAsia="zh-CN" w:bidi="ar"/>
              </w:rPr>
              <w:t>影响，减少水土流失</w:t>
            </w:r>
          </w:p>
        </w:tc>
        <w:tc>
          <w:tcPr>
            <w:tcW w:w="1155" w:type="dxa"/>
            <w:noWrap w:val="0"/>
            <w:vAlign w:val="center"/>
          </w:tcPr>
          <w:p>
            <w:pPr>
              <w:adjustRightInd w:val="0"/>
              <w:snapToGrid w:val="0"/>
              <w:rPr>
                <w:rFonts w:hint="default" w:ascii="Times New Roman" w:hAnsi="Times New Roman" w:cs="Times New Roman"/>
                <w:szCs w:val="21"/>
              </w:rPr>
            </w:pPr>
            <w:r>
              <w:rPr>
                <w:rFonts w:hint="default" w:ascii="Times New Roman" w:hAnsi="Times New Roman" w:cs="Times New Roman"/>
                <w:szCs w:val="21"/>
                <w:lang w:val="en-US" w:eastAsia="zh-CN"/>
              </w:rPr>
              <w:t>/</w:t>
            </w:r>
          </w:p>
        </w:tc>
        <w:tc>
          <w:tcPr>
            <w:tcW w:w="938" w:type="dxa"/>
            <w:noWrap w:val="0"/>
            <w:vAlign w:val="center"/>
          </w:tcPr>
          <w:p>
            <w:pPr>
              <w:adjustRightInd w:val="0"/>
              <w:snapToGrid w:val="0"/>
              <w:rPr>
                <w:rFonts w:hint="default" w:ascii="Times New Roman" w:hAnsi="Times New Roman" w:cs="Times New Roman"/>
                <w:szCs w:val="21"/>
              </w:rPr>
            </w:pPr>
            <w:r>
              <w:rPr>
                <w:rFonts w:hint="default" w:ascii="Times New Roman" w:hAnsi="Times New Roman" w:cs="Times New Roman"/>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声环境</w:t>
            </w:r>
          </w:p>
        </w:tc>
        <w:tc>
          <w:tcPr>
            <w:tcW w:w="2834" w:type="dxa"/>
            <w:noWrap w:val="0"/>
            <w:vAlign w:val="center"/>
          </w:tcPr>
          <w:p>
            <w:pPr>
              <w:pStyle w:val="61"/>
              <w:spacing w:before="64" w:line="242" w:lineRule="auto"/>
              <w:ind w:right="81" w:rightChars="0"/>
              <w:jc w:val="both"/>
              <w:rPr>
                <w:rFonts w:hint="default"/>
                <w:lang w:eastAsia="zh-CN"/>
              </w:rPr>
            </w:pPr>
            <w:r>
              <w:rPr>
                <w:rFonts w:ascii="Times New Roman" w:hAnsi="Times New Roman" w:cs="Times New Roman"/>
                <w:color w:val="auto"/>
                <w:spacing w:val="-5"/>
                <w:szCs w:val="21"/>
              </w:rPr>
              <w:t>尽量选用低噪声设备， 建临时隔声屏障，加强</w:t>
            </w:r>
            <w:r>
              <w:rPr>
                <w:rFonts w:ascii="Times New Roman" w:hAnsi="Times New Roman" w:cs="Times New Roman"/>
                <w:color w:val="auto"/>
                <w:spacing w:val="-3"/>
                <w:szCs w:val="21"/>
              </w:rPr>
              <w:t>设备维护和限制施工 时间，禁止鸣笛</w:t>
            </w:r>
            <w:r>
              <w:rPr>
                <w:rFonts w:hint="eastAsia" w:ascii="Times New Roman" w:hAnsi="Times New Roman" w:cs="Times New Roman"/>
                <w:color w:val="auto"/>
                <w:spacing w:val="-3"/>
                <w:szCs w:val="21"/>
                <w:lang w:eastAsia="zh-CN"/>
              </w:rPr>
              <w:t>。</w:t>
            </w:r>
          </w:p>
        </w:tc>
        <w:tc>
          <w:tcPr>
            <w:tcW w:w="2190" w:type="dxa"/>
            <w:noWrap w:val="0"/>
            <w:vAlign w:val="center"/>
          </w:tcPr>
          <w:p>
            <w:pPr>
              <w:adjustRightInd w:val="0"/>
              <w:snapToGrid w:val="0"/>
              <w:jc w:val="center"/>
              <w:rPr>
                <w:rFonts w:hint="default" w:ascii="宋体" w:hAnsi="宋体" w:cs="宋体"/>
                <w:kern w:val="2"/>
                <w:sz w:val="21"/>
                <w:szCs w:val="21"/>
                <w:lang w:val="en-US" w:eastAsia="zh-CN" w:bidi="ar-SA"/>
              </w:rPr>
            </w:pPr>
            <w:r>
              <w:rPr>
                <w:rFonts w:ascii="Times New Roman" w:hAnsi="Times New Roman" w:eastAsia="宋体" w:cs="Times New Roman"/>
                <w:color w:val="auto"/>
                <w:spacing w:val="-5"/>
                <w:kern w:val="2"/>
                <w:sz w:val="21"/>
                <w:szCs w:val="21"/>
                <w:lang w:val="en-US" w:eastAsia="zh-CN" w:bidi="zh-CN"/>
              </w:rPr>
              <w:t>《建筑施工场界环境噪声排放限值》（GB 12523-2011）</w:t>
            </w:r>
          </w:p>
        </w:tc>
        <w:tc>
          <w:tcPr>
            <w:tcW w:w="1155"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lang w:val="en-US" w:eastAsia="zh-CN"/>
              </w:rPr>
              <w:t>/</w:t>
            </w:r>
          </w:p>
        </w:tc>
        <w:tc>
          <w:tcPr>
            <w:tcW w:w="938"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振动</w:t>
            </w:r>
          </w:p>
        </w:tc>
        <w:tc>
          <w:tcPr>
            <w:tcW w:w="2834"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lang w:val="en-US" w:eastAsia="zh-CN"/>
              </w:rPr>
              <w:t>/</w:t>
            </w:r>
          </w:p>
        </w:tc>
        <w:tc>
          <w:tcPr>
            <w:tcW w:w="2190"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lang w:val="en-US" w:eastAsia="zh-CN"/>
              </w:rPr>
              <w:t>/</w:t>
            </w:r>
          </w:p>
        </w:tc>
        <w:tc>
          <w:tcPr>
            <w:tcW w:w="1155"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lang w:val="en-US" w:eastAsia="zh-CN"/>
              </w:rPr>
              <w:t>/</w:t>
            </w:r>
          </w:p>
        </w:tc>
        <w:tc>
          <w:tcPr>
            <w:tcW w:w="938"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大气环境</w:t>
            </w:r>
          </w:p>
        </w:tc>
        <w:tc>
          <w:tcPr>
            <w:tcW w:w="2834" w:type="dxa"/>
            <w:noWrap w:val="0"/>
            <w:vAlign w:val="center"/>
          </w:tcPr>
          <w:p>
            <w:pPr>
              <w:pStyle w:val="61"/>
              <w:spacing w:before="64" w:line="242" w:lineRule="auto"/>
              <w:ind w:right="81" w:rightChars="0"/>
              <w:jc w:val="both"/>
              <w:rPr>
                <w:rFonts w:hint="eastAsia" w:ascii="Times New Roman" w:hAnsi="Times New Roman" w:cs="Times New Roman"/>
                <w:color w:val="auto"/>
                <w:spacing w:val="-5"/>
                <w:szCs w:val="21"/>
                <w:lang w:eastAsia="zh-CN"/>
              </w:rPr>
            </w:pPr>
            <w:r>
              <w:rPr>
                <w:rFonts w:hint="eastAsia" w:ascii="Times New Roman" w:hAnsi="Times New Roman" w:cs="Times New Roman"/>
                <w:color w:val="auto"/>
                <w:spacing w:val="-5"/>
                <w:szCs w:val="21"/>
                <w:lang w:eastAsia="zh-CN"/>
              </w:rPr>
              <w:t>①</w:t>
            </w:r>
            <w:r>
              <w:rPr>
                <w:rFonts w:ascii="Times New Roman" w:hAnsi="Times New Roman" w:cs="Times New Roman"/>
                <w:color w:val="auto"/>
                <w:spacing w:val="-5"/>
                <w:szCs w:val="21"/>
              </w:rPr>
              <w:t>加强管理、对场地及堆土及时洒水，设置临时围护，避免在大风天气下进行土石施工，运输车辆要进行遮盖，减少车辆滞留时间等</w:t>
            </w:r>
            <w:r>
              <w:rPr>
                <w:rFonts w:hint="eastAsia" w:ascii="Times New Roman" w:hAnsi="Times New Roman" w:cs="Times New Roman"/>
                <w:color w:val="auto"/>
                <w:spacing w:val="-5"/>
                <w:szCs w:val="21"/>
                <w:lang w:eastAsia="zh-CN"/>
              </w:rPr>
              <w:t>。</w:t>
            </w:r>
          </w:p>
          <w:p>
            <w:pPr>
              <w:pStyle w:val="61"/>
              <w:spacing w:before="64" w:line="242" w:lineRule="auto"/>
              <w:ind w:right="81" w:rightChars="0"/>
              <w:jc w:val="both"/>
              <w:rPr>
                <w:rFonts w:hint="default" w:ascii="Times New Roman" w:hAnsi="Times New Roman" w:eastAsia="宋体" w:cs="Times New Roman"/>
                <w:color w:val="auto"/>
                <w:spacing w:val="-5"/>
                <w:kern w:val="2"/>
                <w:sz w:val="21"/>
                <w:szCs w:val="21"/>
                <w:lang w:val="zh-CN" w:eastAsia="zh-CN" w:bidi="zh-CN"/>
              </w:rPr>
            </w:pPr>
            <w:r>
              <w:rPr>
                <w:rFonts w:hint="eastAsia" w:ascii="Times New Roman" w:hAnsi="Times New Roman" w:cs="Times New Roman"/>
                <w:color w:val="auto"/>
                <w:spacing w:val="-5"/>
                <w:szCs w:val="21"/>
                <w:lang w:eastAsia="zh-CN"/>
              </w:rPr>
              <w:t>②</w:t>
            </w:r>
            <w:r>
              <w:rPr>
                <w:rFonts w:ascii="Times New Roman" w:hAnsi="Times New Roman" w:cs="Times New Roman"/>
                <w:color w:val="auto"/>
                <w:spacing w:val="-5"/>
                <w:szCs w:val="21"/>
              </w:rPr>
              <w:t>优化排泥场选址，加强防护， 严格管理，以尽量减少恶臭的影响。及时清运，合理堆放。</w:t>
            </w:r>
          </w:p>
        </w:tc>
        <w:tc>
          <w:tcPr>
            <w:tcW w:w="2190" w:type="dxa"/>
            <w:noWrap w:val="0"/>
            <w:vAlign w:val="center"/>
          </w:tcPr>
          <w:p>
            <w:pPr>
              <w:adjustRightInd w:val="0"/>
              <w:snapToGrid w:val="0"/>
              <w:jc w:val="center"/>
              <w:rPr>
                <w:rFonts w:hint="default" w:ascii="宋体" w:hAnsi="宋体" w:cs="宋体"/>
                <w:kern w:val="2"/>
                <w:sz w:val="21"/>
                <w:szCs w:val="21"/>
                <w:lang w:val="en-US" w:eastAsia="zh-CN" w:bidi="ar-SA"/>
              </w:rPr>
            </w:pPr>
            <w:r>
              <w:rPr>
                <w:rFonts w:hint="eastAsia" w:ascii="Times New Roman" w:hAnsi="Times New Roman" w:eastAsia="宋体" w:cs="Times New Roman"/>
                <w:color w:val="auto"/>
                <w:spacing w:val="-5"/>
                <w:kern w:val="2"/>
                <w:sz w:val="21"/>
                <w:szCs w:val="21"/>
                <w:lang w:val="zh-CN" w:eastAsia="zh-CN" w:bidi="zh-CN"/>
              </w:rPr>
              <w:t>江苏省地方标准《大气污染物综合排放标准》（DB32/4041—2021）表</w:t>
            </w:r>
            <w:r>
              <w:rPr>
                <w:rFonts w:hint="eastAsia" w:ascii="Times New Roman" w:hAnsi="Times New Roman" w:eastAsia="宋体" w:cs="Times New Roman"/>
                <w:color w:val="auto"/>
                <w:spacing w:val="-5"/>
                <w:kern w:val="2"/>
                <w:sz w:val="21"/>
                <w:szCs w:val="21"/>
                <w:lang w:val="en-US" w:eastAsia="zh-CN" w:bidi="zh-CN"/>
              </w:rPr>
              <w:t>3</w:t>
            </w:r>
            <w:r>
              <w:rPr>
                <w:rFonts w:hint="eastAsia" w:ascii="Times New Roman" w:hAnsi="Times New Roman" w:eastAsia="宋体" w:cs="Times New Roman"/>
                <w:color w:val="auto"/>
                <w:spacing w:val="-5"/>
                <w:kern w:val="2"/>
                <w:sz w:val="21"/>
                <w:szCs w:val="21"/>
                <w:lang w:val="zh-CN" w:eastAsia="zh-CN" w:bidi="zh-CN"/>
              </w:rPr>
              <w:t>中的标准限值及</w:t>
            </w:r>
            <w:r>
              <w:rPr>
                <w:rFonts w:ascii="Times New Roman" w:hAnsi="Times New Roman" w:eastAsia="宋体" w:cs="Times New Roman"/>
                <w:color w:val="auto"/>
                <w:spacing w:val="-5"/>
                <w:kern w:val="2"/>
                <w:sz w:val="21"/>
                <w:szCs w:val="21"/>
                <w:lang w:val="zh-CN" w:eastAsia="zh-CN" w:bidi="zh-CN"/>
              </w:rPr>
              <w:t>《恶臭污染物排放标准》（GB14554-93）中的表一中的二级排放标准</w:t>
            </w:r>
          </w:p>
        </w:tc>
        <w:tc>
          <w:tcPr>
            <w:tcW w:w="1155" w:type="dxa"/>
            <w:noWrap w:val="0"/>
            <w:vAlign w:val="center"/>
          </w:tcPr>
          <w:p>
            <w:pPr>
              <w:adjustRightInd w:val="0"/>
              <w:snapToGrid w:val="0"/>
              <w:jc w:val="center"/>
              <w:rPr>
                <w:rFonts w:hint="default" w:ascii="Times New Roman" w:hAnsi="Times New Roman" w:eastAsia="宋体" w:cs="Times New Roman"/>
                <w:szCs w:val="21"/>
                <w:lang w:eastAsia="zh-CN"/>
              </w:rPr>
            </w:pPr>
          </w:p>
        </w:tc>
        <w:tc>
          <w:tcPr>
            <w:tcW w:w="938" w:type="dxa"/>
            <w:noWrap w:val="0"/>
            <w:vAlign w:val="center"/>
          </w:tcPr>
          <w:p>
            <w:pPr>
              <w:adjustRightInd w:val="0"/>
              <w:snapToGrid w:val="0"/>
              <w:jc w:val="center"/>
              <w:rPr>
                <w:rFonts w:hint="default"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405"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固体废物</w:t>
            </w:r>
          </w:p>
        </w:tc>
        <w:tc>
          <w:tcPr>
            <w:tcW w:w="2834" w:type="dxa"/>
            <w:noWrap w:val="0"/>
            <w:vAlign w:val="center"/>
          </w:tcPr>
          <w:p>
            <w:pPr>
              <w:spacing w:line="240" w:lineRule="exact"/>
              <w:jc w:val="center"/>
              <w:rPr>
                <w:rFonts w:hint="eastAsia" w:ascii="Times New Roman" w:hAnsi="Times New Roman" w:cs="Times New Roman"/>
                <w:color w:val="auto"/>
                <w:szCs w:val="21"/>
                <w:lang w:val="en-US" w:eastAsia="zh-CN"/>
              </w:rPr>
            </w:pPr>
            <w:r>
              <w:rPr>
                <w:rFonts w:hint="eastAsia"/>
                <w:color w:val="auto"/>
                <w:kern w:val="0"/>
                <w:szCs w:val="21"/>
                <w:lang w:eastAsia="zh-CN" w:bidi="ar"/>
              </w:rPr>
              <w:t>①水冲</w:t>
            </w:r>
            <w:r>
              <w:rPr>
                <w:color w:val="auto"/>
                <w:kern w:val="0"/>
                <w:szCs w:val="21"/>
                <w:lang w:bidi="ar"/>
              </w:rPr>
              <w:t>淤泥</w:t>
            </w:r>
            <w:r>
              <w:rPr>
                <w:rFonts w:ascii="Times New Roman" w:hAnsi="Times New Roman" w:cs="Times New Roman"/>
                <w:color w:val="auto"/>
                <w:szCs w:val="21"/>
              </w:rPr>
              <w:t>堆放于临时排泥场</w:t>
            </w:r>
            <w:r>
              <w:rPr>
                <w:rFonts w:hint="eastAsia" w:ascii="Times New Roman" w:hAnsi="Times New Roman" w:cs="Times New Roman"/>
                <w:color w:val="auto"/>
                <w:szCs w:val="21"/>
                <w:lang w:eastAsia="zh-CN"/>
              </w:rPr>
              <w:t>，</w:t>
            </w:r>
            <w:r>
              <w:rPr>
                <w:rFonts w:ascii="Times New Roman" w:hAnsi="Times New Roman" w:cs="Times New Roman"/>
                <w:color w:val="auto"/>
                <w:szCs w:val="21"/>
              </w:rPr>
              <w:t>固化处理后</w:t>
            </w:r>
            <w:r>
              <w:rPr>
                <w:rFonts w:hint="eastAsia" w:ascii="Times New Roman" w:hAnsi="Times New Roman" w:cs="Times New Roman"/>
                <w:color w:val="auto"/>
                <w:szCs w:val="21"/>
                <w:lang w:val="en-US" w:eastAsia="zh-CN"/>
              </w:rPr>
              <w:t>在农业部门的指导下对临时排泥池进行土地复耕复植。</w:t>
            </w:r>
          </w:p>
          <w:p>
            <w:pPr>
              <w:spacing w:line="240" w:lineRule="exact"/>
              <w:jc w:val="center"/>
              <w:rPr>
                <w:rFonts w:hint="default"/>
                <w:b/>
                <w:color w:val="auto"/>
                <w:kern w:val="2"/>
                <w:sz w:val="21"/>
                <w:szCs w:val="21"/>
                <w:lang w:val="en-US" w:eastAsia="zh-CN" w:bidi="ar-SA"/>
              </w:rPr>
            </w:pPr>
            <w:r>
              <w:rPr>
                <w:rFonts w:hint="eastAsia" w:cs="Times New Roman"/>
                <w:color w:val="auto"/>
                <w:szCs w:val="21"/>
                <w:lang w:val="en-US" w:eastAsia="zh-CN"/>
              </w:rPr>
              <w:t>②</w:t>
            </w:r>
            <w:r>
              <w:rPr>
                <w:color w:val="auto"/>
                <w:kern w:val="0"/>
                <w:szCs w:val="21"/>
                <w:lang w:bidi="ar"/>
              </w:rPr>
              <w:t>生活垃圾</w:t>
            </w:r>
            <w:r>
              <w:rPr>
                <w:rFonts w:ascii="Times New Roman" w:hAnsi="Times New Roman" w:cs="Times New Roman"/>
                <w:color w:val="auto"/>
                <w:szCs w:val="21"/>
              </w:rPr>
              <w:t>分类处理，送至环卫部门处理。</w:t>
            </w:r>
          </w:p>
        </w:tc>
        <w:tc>
          <w:tcPr>
            <w:tcW w:w="2190" w:type="dxa"/>
            <w:noWrap w:val="0"/>
            <w:vAlign w:val="center"/>
          </w:tcPr>
          <w:p>
            <w:pPr>
              <w:pStyle w:val="61"/>
              <w:spacing w:line="269" w:lineRule="exact"/>
              <w:ind w:left="126" w:right="116"/>
              <w:jc w:val="center"/>
              <w:rPr>
                <w:rFonts w:ascii="Times New Roman" w:hAnsi="Times New Roman" w:cs="Times New Roman"/>
                <w:color w:val="auto"/>
                <w:szCs w:val="21"/>
              </w:rPr>
            </w:pPr>
            <w:r>
              <w:rPr>
                <w:rFonts w:hint="eastAsia" w:ascii="Times New Roman" w:hAnsi="Times New Roman" w:cs="Times New Roman"/>
                <w:color w:val="auto"/>
                <w:szCs w:val="21"/>
              </w:rPr>
              <w:t>一般工业固废执行《一般工业固体废弃物贮存、处置场污染控制标准》（</w:t>
            </w:r>
            <w:r>
              <w:rPr>
                <w:rFonts w:ascii="Times New Roman" w:hAnsi="Times New Roman" w:cs="Times New Roman"/>
                <w:color w:val="auto"/>
                <w:szCs w:val="21"/>
              </w:rPr>
              <w:t>GB18599-2001</w:t>
            </w:r>
            <w:r>
              <w:rPr>
                <w:rFonts w:hint="eastAsia" w:ascii="Times New Roman" w:hAnsi="Times New Roman" w:cs="Times New Roman"/>
                <w:color w:val="auto"/>
                <w:szCs w:val="21"/>
              </w:rPr>
              <w:t>）及修改单。</w:t>
            </w:r>
          </w:p>
          <w:p>
            <w:pPr>
              <w:adjustRightInd w:val="0"/>
              <w:snapToGrid w:val="0"/>
              <w:jc w:val="center"/>
              <w:rPr>
                <w:rFonts w:hint="default" w:ascii="Times New Roman" w:hAnsi="Times New Roman" w:cs="Times New Roman"/>
                <w:szCs w:val="21"/>
              </w:rPr>
            </w:pPr>
          </w:p>
        </w:tc>
        <w:tc>
          <w:tcPr>
            <w:tcW w:w="1155"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lang w:val="en-US" w:eastAsia="zh-CN"/>
              </w:rPr>
              <w:t>/</w:t>
            </w:r>
          </w:p>
        </w:tc>
        <w:tc>
          <w:tcPr>
            <w:tcW w:w="938" w:type="dxa"/>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电磁环境</w:t>
            </w:r>
          </w:p>
        </w:tc>
        <w:tc>
          <w:tcPr>
            <w:tcW w:w="2834"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lang w:val="en-US" w:eastAsia="zh-CN"/>
              </w:rPr>
              <w:t>/</w:t>
            </w:r>
          </w:p>
        </w:tc>
        <w:tc>
          <w:tcPr>
            <w:tcW w:w="2190"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lang w:val="en-US" w:eastAsia="zh-CN"/>
              </w:rPr>
              <w:t>/</w:t>
            </w:r>
          </w:p>
        </w:tc>
        <w:tc>
          <w:tcPr>
            <w:tcW w:w="1155"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lang w:val="en-US" w:eastAsia="zh-CN"/>
              </w:rPr>
              <w:t>/</w:t>
            </w:r>
          </w:p>
        </w:tc>
        <w:tc>
          <w:tcPr>
            <w:tcW w:w="938"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环境风险</w:t>
            </w:r>
          </w:p>
        </w:tc>
        <w:tc>
          <w:tcPr>
            <w:tcW w:w="2834"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lang w:val="en-US" w:eastAsia="zh-CN"/>
              </w:rPr>
              <w:t>/</w:t>
            </w:r>
          </w:p>
        </w:tc>
        <w:tc>
          <w:tcPr>
            <w:tcW w:w="2190"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lang w:val="en-US" w:eastAsia="zh-CN"/>
              </w:rPr>
              <w:t>/</w:t>
            </w:r>
          </w:p>
        </w:tc>
        <w:tc>
          <w:tcPr>
            <w:tcW w:w="1155" w:type="dxa"/>
            <w:noWrap w:val="0"/>
            <w:vAlign w:val="center"/>
          </w:tcPr>
          <w:p>
            <w:pPr>
              <w:adjustRightInd w:val="0"/>
              <w:snapToGrid w:val="0"/>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w:t>
            </w:r>
          </w:p>
        </w:tc>
        <w:tc>
          <w:tcPr>
            <w:tcW w:w="938"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环境监测</w:t>
            </w:r>
          </w:p>
        </w:tc>
        <w:tc>
          <w:tcPr>
            <w:tcW w:w="2834"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lang w:val="en-US" w:eastAsia="zh-CN"/>
              </w:rPr>
              <w:t>/</w:t>
            </w:r>
          </w:p>
        </w:tc>
        <w:tc>
          <w:tcPr>
            <w:tcW w:w="2190"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lang w:val="en-US" w:eastAsia="zh-CN"/>
              </w:rPr>
              <w:t>/</w:t>
            </w:r>
          </w:p>
        </w:tc>
        <w:tc>
          <w:tcPr>
            <w:tcW w:w="1155" w:type="dxa"/>
            <w:noWrap w:val="0"/>
            <w:vAlign w:val="center"/>
          </w:tcPr>
          <w:p>
            <w:pPr>
              <w:adjustRightInd w:val="0"/>
              <w:snapToGrid w:val="0"/>
              <w:rPr>
                <w:rFonts w:hint="default" w:ascii="Times New Roman" w:hAnsi="Times New Roman" w:cs="Times New Roman"/>
                <w:szCs w:val="21"/>
              </w:rPr>
            </w:pPr>
            <w:r>
              <w:rPr>
                <w:rFonts w:hint="default" w:ascii="Times New Roman" w:hAnsi="Times New Roman" w:cs="Times New Roman"/>
                <w:szCs w:val="21"/>
                <w:lang w:val="en-US" w:eastAsia="zh-CN"/>
              </w:rPr>
              <w:t>/</w:t>
            </w:r>
          </w:p>
        </w:tc>
        <w:tc>
          <w:tcPr>
            <w:tcW w:w="938" w:type="dxa"/>
            <w:noWrap w:val="0"/>
            <w:vAlign w:val="center"/>
          </w:tcPr>
          <w:p>
            <w:pPr>
              <w:adjustRightInd w:val="0"/>
              <w:snapToGrid w:val="0"/>
              <w:rPr>
                <w:rFonts w:hint="default" w:ascii="Times New Roman" w:hAnsi="Times New Roman" w:cs="Times New Roman"/>
                <w:szCs w:val="21"/>
              </w:rPr>
            </w:pPr>
            <w:r>
              <w:rPr>
                <w:rFonts w:hint="default" w:ascii="Times New Roman" w:hAnsi="Times New Roman" w:cs="Times New Roman"/>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其他</w:t>
            </w:r>
          </w:p>
        </w:tc>
        <w:tc>
          <w:tcPr>
            <w:tcW w:w="2834"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lang w:val="en-US" w:eastAsia="zh-CN"/>
              </w:rPr>
              <w:t>/</w:t>
            </w:r>
          </w:p>
        </w:tc>
        <w:tc>
          <w:tcPr>
            <w:tcW w:w="2190"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lang w:val="en-US" w:eastAsia="zh-CN"/>
              </w:rPr>
              <w:t>/</w:t>
            </w:r>
          </w:p>
        </w:tc>
        <w:tc>
          <w:tcPr>
            <w:tcW w:w="1155" w:type="dxa"/>
            <w:noWrap w:val="0"/>
            <w:vAlign w:val="center"/>
          </w:tcPr>
          <w:p>
            <w:pPr>
              <w:adjustRightInd w:val="0"/>
              <w:snapToGrid w:val="0"/>
              <w:rPr>
                <w:rFonts w:hint="default" w:ascii="Times New Roman" w:hAnsi="Times New Roman" w:cs="Times New Roman"/>
                <w:szCs w:val="21"/>
              </w:rPr>
            </w:pPr>
            <w:r>
              <w:rPr>
                <w:rFonts w:hint="default" w:ascii="Times New Roman" w:hAnsi="Times New Roman" w:cs="Times New Roman"/>
                <w:szCs w:val="21"/>
                <w:lang w:val="en-US" w:eastAsia="zh-CN"/>
              </w:rPr>
              <w:t>/</w:t>
            </w:r>
          </w:p>
        </w:tc>
        <w:tc>
          <w:tcPr>
            <w:tcW w:w="938" w:type="dxa"/>
            <w:noWrap w:val="0"/>
            <w:vAlign w:val="center"/>
          </w:tcPr>
          <w:p>
            <w:pPr>
              <w:adjustRightInd w:val="0"/>
              <w:snapToGrid w:val="0"/>
              <w:rPr>
                <w:rFonts w:hint="default" w:ascii="Times New Roman" w:hAnsi="Times New Roman" w:cs="Times New Roman"/>
                <w:szCs w:val="21"/>
              </w:rPr>
            </w:pPr>
            <w:r>
              <w:rPr>
                <w:rFonts w:hint="default" w:ascii="Times New Roman" w:hAnsi="Times New Roman" w:cs="Times New Roman"/>
                <w:szCs w:val="21"/>
                <w:lang w:val="en-US" w:eastAsia="zh-CN"/>
              </w:rPr>
              <w:t>/</w:t>
            </w:r>
          </w:p>
        </w:tc>
      </w:tr>
    </w:tbl>
    <w:p>
      <w:pPr>
        <w:bidi w:val="0"/>
        <w:rPr>
          <w:rFonts w:hint="default" w:ascii="Times New Roman" w:hAnsi="Times New Roman" w:cs="Times New Roman"/>
        </w:rPr>
      </w:pPr>
    </w:p>
    <w:p>
      <w:pPr>
        <w:bidi w:val="0"/>
        <w:rPr>
          <w:rFonts w:hint="default" w:ascii="Times New Roman" w:hAnsi="Times New Roman" w:cs="Times New Roman"/>
        </w:rPr>
      </w:pPr>
      <w:r>
        <w:rPr>
          <w:rFonts w:hint="default" w:ascii="Times New Roman" w:hAnsi="Times New Roman" w:cs="Times New Roman"/>
        </w:rPr>
        <w:br w:type="page"/>
      </w:r>
    </w:p>
    <w:p>
      <w:pPr>
        <w:pStyle w:val="19"/>
        <w:spacing w:before="192" w:beforeLines="80" w:beforeAutospacing="0"/>
        <w:jc w:val="center"/>
        <w:outlineLvl w:val="0"/>
        <w:rPr>
          <w:rFonts w:hint="default" w:ascii="Times New Roman" w:hAnsi="Times New Roman" w:eastAsia="黑体" w:cs="Times New Roman"/>
          <w:snapToGrid w:val="0"/>
          <w:sz w:val="30"/>
          <w:szCs w:val="30"/>
        </w:rPr>
      </w:pPr>
      <w:r>
        <w:rPr>
          <w:rFonts w:hint="default" w:ascii="Times New Roman" w:hAnsi="Times New Roman" w:eastAsia="黑体" w:cs="Times New Roman"/>
          <w:snapToGrid w:val="0"/>
          <w:sz w:val="30"/>
          <w:szCs w:val="30"/>
        </w:rPr>
        <w:t>七、结论</w:t>
      </w:r>
    </w:p>
    <w:tbl>
      <w:tblPr>
        <w:tblStyle w:val="23"/>
        <w:tblW w:w="92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49" w:hRule="atLeast"/>
          <w:jc w:val="center"/>
        </w:trPr>
        <w:tc>
          <w:tcPr>
            <w:tcW w:w="9289"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b/>
                <w:bCs/>
                <w:sz w:val="24"/>
              </w:rPr>
            </w:pPr>
            <w:r>
              <w:rPr>
                <w:b/>
                <w:bCs/>
                <w:sz w:val="24"/>
              </w:rPr>
              <w:t>综上所述，本项目不违反国家产业政策；本项目施工期较短，且影响随着施工期的结束而结束；对周围环境影响很小，不会改变当地环境质量现状。</w:t>
            </w:r>
            <w:r>
              <w:rPr>
                <w:rFonts w:hint="eastAsia"/>
                <w:b/>
                <w:bCs/>
                <w:sz w:val="24"/>
              </w:rPr>
              <w:t>本项目</w:t>
            </w:r>
            <w:r>
              <w:rPr>
                <w:b/>
                <w:bCs/>
                <w:sz w:val="24"/>
              </w:rPr>
              <w:t>的实施将改善区域内河流的水质，为宜兴市地区的经济可持续发展提供条件，也将有利于太湖水质的改善。充分体现了该项目的社会效益，经济效益和生态效益，环境效益的有机统一</w:t>
            </w:r>
            <w:r>
              <w:rPr>
                <w:rFonts w:hint="eastAsia"/>
                <w:b/>
                <w:bCs/>
                <w:sz w:val="24"/>
              </w:rPr>
              <w:t>。</w:t>
            </w:r>
            <w:r>
              <w:rPr>
                <w:b/>
                <w:bCs/>
                <w:sz w:val="24"/>
              </w:rPr>
              <w:t>工程建设和运行存在的主要环境问题是对局部水域水质和底栖生态产生一定的不利影响，但可通过相应的环保措施予以减轻。因此，在各项环保措施真正落实的基础上，从环保的角度出发，本项目的建设是可行的。</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b/>
                <w:sz w:val="24"/>
              </w:rPr>
            </w:pPr>
            <w:r>
              <w:rPr>
                <w:b/>
                <w:sz w:val="24"/>
              </w:rPr>
              <w:t>要求与建议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bCs/>
                <w:sz w:val="24"/>
              </w:rPr>
            </w:pPr>
            <w:r>
              <w:rPr>
                <w:rFonts w:hint="eastAsia"/>
                <w:bCs/>
                <w:sz w:val="24"/>
              </w:rPr>
              <w:t>1、</w:t>
            </w:r>
            <w:r>
              <w:rPr>
                <w:bCs/>
                <w:sz w:val="24"/>
              </w:rPr>
              <w:t>施工时应合理安排时序，尽可能减少对项目范围内及周围生态环境的影响。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bCs/>
                <w:sz w:val="24"/>
                <w:lang w:eastAsia="zh-CN"/>
              </w:rPr>
            </w:pPr>
            <w:r>
              <w:rPr>
                <w:rFonts w:hint="eastAsia"/>
                <w:bCs/>
                <w:sz w:val="24"/>
              </w:rPr>
              <w:t>2、</w:t>
            </w:r>
            <w:r>
              <w:rPr>
                <w:bCs/>
                <w:sz w:val="24"/>
              </w:rPr>
              <w:t>施工期应做好生</w:t>
            </w:r>
            <w:r>
              <w:rPr>
                <w:rFonts w:hint="eastAsia"/>
                <w:bCs/>
                <w:sz w:val="24"/>
                <w:lang w:eastAsia="zh-CN"/>
              </w:rPr>
              <w:t>态监理工作，及时反馈问题。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rPr>
            </w:pPr>
            <w:r>
              <w:rPr>
                <w:rFonts w:hint="eastAsia"/>
                <w:bCs/>
                <w:sz w:val="24"/>
                <w:lang w:val="en-US" w:eastAsia="zh-CN"/>
              </w:rPr>
              <w:t>3</w:t>
            </w:r>
            <w:r>
              <w:rPr>
                <w:rFonts w:hint="eastAsia"/>
                <w:bCs/>
                <w:sz w:val="24"/>
                <w:lang w:eastAsia="zh-CN"/>
              </w:rPr>
              <w:t>．本次环评仅限于：宜兴市新建镇人民政府的</w:t>
            </w:r>
            <w:r>
              <w:rPr>
                <w:rFonts w:hint="eastAsia"/>
                <w:bCs/>
                <w:sz w:val="24"/>
                <w:lang w:val="en-US" w:eastAsia="zh-CN"/>
              </w:rPr>
              <w:t>新建镇2022年度第二批圩区除险加固和山区治理工程</w:t>
            </w:r>
            <w:r>
              <w:rPr>
                <w:rFonts w:hint="eastAsia"/>
                <w:bCs/>
                <w:sz w:val="24"/>
                <w:lang w:eastAsia="zh-CN"/>
              </w:rPr>
              <w:t>，若扩大规模或变更经营范围，须报环保部门另行审批</w:t>
            </w:r>
          </w:p>
        </w:tc>
      </w:tr>
    </w:tbl>
    <w:p>
      <w:pPr>
        <w:widowControl/>
        <w:adjustRightInd w:val="0"/>
        <w:snapToGrid w:val="0"/>
        <w:spacing w:before="192" w:beforeLines="80"/>
        <w:jc w:val="left"/>
        <w:rPr>
          <w:rFonts w:hint="default" w:ascii="Times New Roman" w:hAnsi="Times New Roman" w:cs="Times New Roman"/>
        </w:rPr>
        <w:pPrChange w:id="19" w:author="™花花、世界℡" w:date="2021-03-17T14:46:00Z">
          <w:pPr>
            <w:widowControl/>
            <w:adjustRightInd w:val="0"/>
            <w:snapToGrid w:val="0"/>
            <w:spacing w:before="192" w:beforeLines="80"/>
            <w:jc w:val="left"/>
          </w:pPr>
        </w:pPrChange>
      </w:pPr>
    </w:p>
    <w:sectPr>
      <w:pgSz w:w="11906" w:h="16838"/>
      <w:pgMar w:top="1440" w:right="1800" w:bottom="1440" w:left="1800" w:header="851" w:footer="1077" w:gutter="0"/>
      <w:pgBorders>
        <w:top w:val="none" w:sz="0" w:space="0"/>
        <w:left w:val="none" w:sz="0" w:space="0"/>
        <w:bottom w:val="none" w:sz="0" w:space="0"/>
        <w:right w:val="none" w:sz="0" w:space="0"/>
      </w:pgBorders>
      <w:cols w:space="720" w:num="1"/>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王铁柱" w:date="2022-05-20T09:45:31Z" w:initials="王">
    <w:p w14:paraId="6028745F">
      <w:pPr>
        <w:pStyle w:val="7"/>
        <w:rPr>
          <w:rFonts w:hint="eastAsia" w:eastAsia="宋体"/>
          <w:lang w:eastAsia="zh-CN"/>
        </w:rPr>
      </w:pPr>
      <w:r>
        <w:rPr>
          <w:rFonts w:hint="eastAsia"/>
          <w:lang w:eastAsia="zh-CN"/>
        </w:rPr>
        <w:t>最终去向？</w:t>
      </w:r>
    </w:p>
  </w:comment>
  <w:comment w:id="1" w:author="飞翔的异乡人" w:date="2022-05-30T16:06:34Z" w:initials="">
    <w:p w14:paraId="28037B1D">
      <w:pPr>
        <w:pStyle w:val="7"/>
        <w:rPr>
          <w:rFonts w:hint="eastAsia" w:eastAsia="宋体"/>
          <w:lang w:eastAsia="zh-CN"/>
        </w:rPr>
      </w:pPr>
      <w:r>
        <w:rPr>
          <w:rFonts w:hint="eastAsia"/>
          <w:lang w:eastAsia="zh-CN"/>
        </w:rPr>
        <w:t>已修改，回用于场地降尘</w:t>
      </w:r>
    </w:p>
  </w:comment>
  <w:comment w:id="2" w:author="王铁柱" w:date="2022-05-20T10:04:16Z" w:initials="王">
    <w:p w14:paraId="24701DF2">
      <w:pPr>
        <w:pStyle w:val="7"/>
        <w:rPr>
          <w:rFonts w:hint="eastAsia" w:eastAsia="宋体"/>
          <w:lang w:eastAsia="zh-CN"/>
        </w:rPr>
      </w:pPr>
      <w:r>
        <w:rPr>
          <w:rFonts w:hint="eastAsia"/>
          <w:lang w:eastAsia="zh-CN"/>
        </w:rPr>
        <w:t>工程完成后，不涉及工商业运营。（全报告）</w:t>
      </w:r>
    </w:p>
  </w:comment>
  <w:comment w:id="3" w:author="飞翔的异乡人" w:date="2022-05-30T16:06:51Z" w:initials="">
    <w:p w14:paraId="7C417D87">
      <w:pPr>
        <w:pStyle w:val="7"/>
        <w:rPr>
          <w:rFonts w:hint="eastAsia" w:eastAsia="宋体"/>
          <w:lang w:eastAsia="zh-CN"/>
        </w:rPr>
      </w:pPr>
      <w:r>
        <w:rPr>
          <w:rFonts w:hint="eastAsia"/>
          <w:lang w:eastAsia="zh-CN"/>
        </w:rPr>
        <w:t>已修改</w:t>
      </w:r>
    </w:p>
  </w:comment>
  <w:comment w:id="4" w:author="王铁柱" w:date="2022-05-20T10:08:56Z" w:initials="王">
    <w:p w14:paraId="43163304">
      <w:pPr>
        <w:pStyle w:val="7"/>
        <w:rPr>
          <w:rFonts w:hint="eastAsia" w:eastAsia="宋体"/>
          <w:lang w:eastAsia="zh-CN"/>
        </w:rPr>
      </w:pPr>
      <w:r>
        <w:rPr>
          <w:rFonts w:hint="eastAsia"/>
          <w:lang w:eastAsia="zh-CN"/>
        </w:rPr>
        <w:t>同上</w:t>
      </w:r>
    </w:p>
  </w:comment>
  <w:comment w:id="5" w:author="飞翔的异乡人" w:date="2022-05-30T16:06:58Z" w:initials="">
    <w:p w14:paraId="31594E3F">
      <w:pPr>
        <w:pStyle w:val="7"/>
        <w:rPr>
          <w:rFonts w:hint="eastAsia" w:eastAsia="宋体"/>
          <w:lang w:eastAsia="zh-CN"/>
        </w:rPr>
      </w:pPr>
      <w:r>
        <w:rPr>
          <w:rFonts w:hint="eastAsia"/>
          <w:lang w:eastAsia="zh-CN"/>
        </w:rPr>
        <w:t>已修改</w:t>
      </w:r>
    </w:p>
  </w:comment>
  <w:comment w:id="6" w:author="王铁柱" w:date="2022-05-20T09:48:45Z" w:initials="王">
    <w:p w14:paraId="29441638">
      <w:pPr>
        <w:pStyle w:val="7"/>
        <w:rPr>
          <w:rFonts w:hint="eastAsia" w:eastAsia="宋体"/>
          <w:lang w:eastAsia="zh-CN"/>
        </w:rPr>
      </w:pPr>
      <w:r>
        <w:rPr>
          <w:rFonts w:hint="eastAsia"/>
          <w:lang w:eastAsia="zh-CN"/>
        </w:rPr>
        <w:t>同前</w:t>
      </w:r>
    </w:p>
  </w:comment>
  <w:comment w:id="7" w:author="飞翔的异乡人" w:date="2022-05-30T16:07:04Z" w:initials="">
    <w:p w14:paraId="58E62698">
      <w:pPr>
        <w:pStyle w:val="7"/>
        <w:rPr>
          <w:rFonts w:hint="eastAsia" w:eastAsia="宋体"/>
          <w:lang w:eastAsia="zh-CN"/>
        </w:rPr>
      </w:pPr>
      <w:r>
        <w:rPr>
          <w:rFonts w:hint="eastAsia"/>
          <w:lang w:eastAsia="zh-CN"/>
        </w:rPr>
        <w:t>已修改</w:t>
      </w:r>
    </w:p>
  </w:comment>
  <w:comment w:id="8" w:author="王铁柱" w:date="2022-05-21T15:39:51Z" w:initials="王">
    <w:p w14:paraId="09811A11">
      <w:pPr>
        <w:pStyle w:val="7"/>
        <w:rPr>
          <w:rFonts w:hint="eastAsia" w:eastAsia="宋体"/>
          <w:lang w:eastAsia="zh-CN"/>
        </w:rPr>
      </w:pPr>
      <w:r>
        <w:rPr>
          <w:rFonts w:hint="eastAsia"/>
          <w:lang w:eastAsia="zh-CN"/>
        </w:rPr>
        <w:t>核实明确（如农业用水，工业，饮用水源？等）</w:t>
      </w:r>
    </w:p>
  </w:comment>
  <w:comment w:id="9" w:author="飞翔的异乡人" w:date="2022-05-30T16:07:10Z" w:initials="">
    <w:p w14:paraId="6EBE30CE">
      <w:pPr>
        <w:pStyle w:val="7"/>
        <w:rPr>
          <w:rFonts w:hint="eastAsia" w:eastAsia="宋体"/>
          <w:lang w:eastAsia="zh-CN"/>
        </w:rPr>
      </w:pPr>
      <w:r>
        <w:rPr>
          <w:rFonts w:hint="eastAsia"/>
          <w:lang w:eastAsia="zh-CN"/>
        </w:rPr>
        <w:t>已修改</w:t>
      </w:r>
    </w:p>
  </w:comment>
  <w:comment w:id="10" w:author="王铁柱" w:date="2022-05-20T10:17:57Z" w:initials="王">
    <w:p w14:paraId="1C821B57">
      <w:pPr>
        <w:pStyle w:val="7"/>
        <w:rPr>
          <w:rFonts w:hint="eastAsia" w:eastAsia="宋体"/>
          <w:lang w:eastAsia="zh-CN"/>
        </w:rPr>
      </w:pPr>
      <w:r>
        <w:rPr>
          <w:rFonts w:hint="eastAsia"/>
          <w:lang w:eastAsia="zh-CN"/>
        </w:rPr>
        <w:t>明确区域？</w:t>
      </w:r>
    </w:p>
  </w:comment>
  <w:comment w:id="11" w:author="飞翔的异乡人" w:date="2022-05-30T16:07:21Z" w:initials="">
    <w:p w14:paraId="406C158F">
      <w:pPr>
        <w:pStyle w:val="7"/>
        <w:rPr>
          <w:rFonts w:hint="eastAsia" w:eastAsia="宋体"/>
          <w:lang w:eastAsia="zh-CN"/>
        </w:rPr>
      </w:pPr>
      <w:r>
        <w:rPr>
          <w:rFonts w:hint="eastAsia"/>
          <w:lang w:eastAsia="zh-CN"/>
        </w:rPr>
        <w:t>监测暂无出，等监测报告后一起修改</w:t>
      </w:r>
    </w:p>
  </w:comment>
  <w:comment w:id="12" w:author="王铁柱" w:date="2022-05-20T09:52:08Z" w:initials="王">
    <w:p w14:paraId="64431ABC">
      <w:pPr>
        <w:pStyle w:val="7"/>
        <w:rPr>
          <w:rFonts w:hint="default" w:eastAsia="宋体"/>
          <w:lang w:val="en-US" w:eastAsia="zh-CN"/>
        </w:rPr>
      </w:pPr>
      <w:r>
        <w:rPr>
          <w:rFonts w:hint="eastAsia"/>
          <w:lang w:val="en-US" w:eastAsia="zh-CN"/>
        </w:rPr>
        <w:t>2022新版（前面相应内容？）</w:t>
      </w:r>
    </w:p>
  </w:comment>
  <w:comment w:id="13" w:author="飞翔的异乡人" w:date="2022-05-30T16:07:49Z" w:initials="">
    <w:p w14:paraId="68E102B9">
      <w:pPr>
        <w:pStyle w:val="7"/>
        <w:rPr>
          <w:rFonts w:hint="eastAsia" w:eastAsia="宋体"/>
          <w:lang w:eastAsia="zh-CN"/>
        </w:rPr>
      </w:pPr>
      <w:r>
        <w:rPr>
          <w:rFonts w:hint="eastAsia"/>
          <w:lang w:eastAsia="zh-CN"/>
        </w:rPr>
        <w:t>已修改</w:t>
      </w:r>
    </w:p>
  </w:comment>
  <w:comment w:id="14" w:author="王铁柱" w:date="2022-05-21T15:14:04Z" w:initials="王">
    <w:p w14:paraId="255719BF">
      <w:pPr>
        <w:pStyle w:val="7"/>
        <w:rPr>
          <w:rFonts w:hint="default" w:eastAsia="宋体"/>
          <w:lang w:val="en-US" w:eastAsia="zh-CN"/>
        </w:rPr>
      </w:pPr>
      <w:r>
        <w:rPr>
          <w:rFonts w:hint="eastAsia"/>
          <w:lang w:eastAsia="zh-CN"/>
        </w:rPr>
        <w:t>与</w:t>
      </w:r>
      <w:r>
        <w:rPr>
          <w:rFonts w:hint="eastAsia"/>
          <w:lang w:val="en-US" w:eastAsia="zh-CN"/>
        </w:rPr>
        <w:t>P6写法不一致？</w:t>
      </w:r>
    </w:p>
  </w:comment>
  <w:comment w:id="15" w:author="王铁柱" w:date="2022-05-21T15:30:00Z" w:initials="王">
    <w:p w14:paraId="34660F66">
      <w:pPr>
        <w:pStyle w:val="7"/>
        <w:rPr>
          <w:rFonts w:hint="eastAsia" w:eastAsia="宋体"/>
          <w:lang w:eastAsia="zh-CN"/>
        </w:rPr>
      </w:pPr>
      <w:r>
        <w:rPr>
          <w:rFonts w:hint="eastAsia"/>
          <w:lang w:eastAsia="zh-CN"/>
        </w:rPr>
        <w:t>本项目有吗？</w:t>
      </w:r>
    </w:p>
  </w:comment>
  <w:comment w:id="16" w:author="飞翔的异乡人" w:date="2022-05-30T16:09:25Z" w:initials="">
    <w:p w14:paraId="0A7D3ED1">
      <w:pPr>
        <w:pStyle w:val="7"/>
        <w:rPr>
          <w:rFonts w:hint="eastAsia" w:eastAsia="宋体"/>
          <w:lang w:eastAsia="zh-CN"/>
        </w:rPr>
      </w:pPr>
      <w:r>
        <w:rPr>
          <w:rFonts w:hint="eastAsia"/>
          <w:lang w:eastAsia="zh-CN"/>
        </w:rPr>
        <w:t>已修改删除</w:t>
      </w:r>
    </w:p>
  </w:comment>
  <w:comment w:id="17" w:author="王铁柱" w:date="2022-05-21T15:30:19Z" w:initials="王">
    <w:p w14:paraId="00D52126">
      <w:pPr>
        <w:pStyle w:val="7"/>
        <w:rPr>
          <w:rFonts w:hint="eastAsia" w:eastAsia="宋体"/>
          <w:lang w:eastAsia="zh-CN"/>
        </w:rPr>
      </w:pPr>
      <w:r>
        <w:rPr>
          <w:rFonts w:hint="eastAsia"/>
          <w:lang w:eastAsia="zh-CN"/>
        </w:rPr>
        <w:t>上下一致</w:t>
      </w:r>
    </w:p>
  </w:comment>
  <w:comment w:id="18" w:author="王铁柱" w:date="2022-05-21T15:48:33Z" w:initials="王">
    <w:p w14:paraId="267304B6">
      <w:pPr>
        <w:pStyle w:val="7"/>
        <w:rPr>
          <w:rFonts w:hint="eastAsia" w:eastAsia="宋体"/>
          <w:lang w:eastAsia="zh-CN"/>
        </w:rPr>
      </w:pPr>
      <w:r>
        <w:rPr>
          <w:rFonts w:hint="eastAsia"/>
          <w:lang w:eastAsia="zh-CN"/>
        </w:rPr>
        <w:t>说明主体功能区规划和生态功能区划情况（在宜兴总体规划等资料），下面均明确项目所在区域（流域）</w:t>
      </w:r>
    </w:p>
  </w:comment>
  <w:comment w:id="19" w:author="王铁柱" w:date="2022-05-21T15:37:26Z" w:initials="王">
    <w:p w14:paraId="6E09368B">
      <w:pPr>
        <w:pStyle w:val="7"/>
        <w:rPr>
          <w:rFonts w:hint="eastAsia" w:eastAsia="宋体"/>
          <w:lang w:eastAsia="zh-CN"/>
        </w:rPr>
      </w:pPr>
      <w:r>
        <w:rPr>
          <w:rFonts w:hint="eastAsia"/>
          <w:lang w:eastAsia="zh-CN"/>
        </w:rPr>
        <w:t>明确本项目所在（流域）？</w:t>
      </w:r>
    </w:p>
  </w:comment>
  <w:comment w:id="20" w:author="飞翔的异乡人" w:date="2022-05-30T16:10:15Z" w:initials="">
    <w:p w14:paraId="480F792F">
      <w:pPr>
        <w:pStyle w:val="7"/>
        <w:rPr>
          <w:rFonts w:hint="eastAsia" w:eastAsia="宋体"/>
          <w:lang w:eastAsia="zh-CN"/>
        </w:rPr>
      </w:pPr>
      <w:r>
        <w:rPr>
          <w:rFonts w:hint="eastAsia"/>
          <w:lang w:eastAsia="zh-CN"/>
        </w:rPr>
        <w:t>下面有写</w:t>
      </w:r>
    </w:p>
  </w:comment>
  <w:comment w:id="21" w:author="王铁柱" w:date="2022-05-21T16:07:18Z" w:initials="王">
    <w:p w14:paraId="72933AEB">
      <w:pPr>
        <w:pStyle w:val="7"/>
      </w:pPr>
      <w:r>
        <w:annotationRef/>
      </w:r>
    </w:p>
  </w:comment>
  <w:comment w:id="22" w:author="飞翔的异乡人" w:date="2022-05-30T16:17:57Z" w:initials="">
    <w:p w14:paraId="548B4ED6">
      <w:pPr>
        <w:pStyle w:val="7"/>
        <w:rPr>
          <w:rFonts w:hint="eastAsia" w:eastAsia="宋体"/>
          <w:lang w:eastAsia="zh-CN"/>
        </w:rPr>
      </w:pPr>
      <w:r>
        <w:rPr>
          <w:rFonts w:hint="eastAsia"/>
          <w:lang w:eastAsia="zh-CN"/>
        </w:rPr>
        <w:t>已修改更新文件</w:t>
      </w:r>
    </w:p>
  </w:comment>
  <w:comment w:id="23" w:author="王铁柱" w:date="2022-05-21T16:12:21Z" w:initials="王">
    <w:p w14:paraId="28AE4761">
      <w:pPr>
        <w:pStyle w:val="7"/>
        <w:rPr>
          <w:rFonts w:hint="eastAsia" w:eastAsia="宋体"/>
          <w:lang w:eastAsia="zh-CN"/>
        </w:rPr>
      </w:pPr>
      <w:r>
        <w:rPr>
          <w:rFonts w:hint="eastAsia"/>
          <w:lang w:eastAsia="zh-CN"/>
        </w:rPr>
        <w:t>澄清水回流附近水体</w:t>
      </w:r>
    </w:p>
  </w:comment>
  <w:comment w:id="24" w:author="飞翔的异乡人" w:date="2022-05-30T16:18:15Z" w:initials="">
    <w:p w14:paraId="1C214649">
      <w:pPr>
        <w:pStyle w:val="7"/>
        <w:rPr>
          <w:rFonts w:hint="eastAsia" w:eastAsia="宋体"/>
          <w:lang w:eastAsia="zh-CN"/>
        </w:rPr>
      </w:pPr>
      <w:r>
        <w:rPr>
          <w:rFonts w:hint="eastAsia"/>
          <w:lang w:eastAsia="zh-CN"/>
        </w:rPr>
        <w:t>已修改</w:t>
      </w:r>
    </w:p>
  </w:comment>
  <w:comment w:id="25" w:author="王铁柱" w:date="2022-05-21T16:13:47Z" w:initials="王">
    <w:p w14:paraId="67767515">
      <w:pPr>
        <w:pStyle w:val="7"/>
      </w:pPr>
      <w:r>
        <w:annotationRef/>
      </w:r>
    </w:p>
  </w:comment>
  <w:comment w:id="26" w:author="王铁柱" w:date="2022-05-21T16:13:56Z" w:initials="王">
    <w:p w14:paraId="5CD7328A">
      <w:pPr>
        <w:pStyle w:val="7"/>
      </w:pPr>
      <w:r>
        <w:annotationRef/>
      </w:r>
    </w:p>
  </w:comment>
  <w:comment w:id="27" w:author="王铁柱" w:date="2022-05-21T16:14:10Z" w:initials="王">
    <w:p w14:paraId="7C5424BD">
      <w:pPr>
        <w:pStyle w:val="7"/>
      </w:pPr>
      <w:r>
        <w:annotationRef/>
      </w:r>
    </w:p>
  </w:comment>
  <w:comment w:id="28" w:author="王铁柱" w:date="2022-05-21T16:14:23Z" w:initials="王">
    <w:p w14:paraId="679D1CA6">
      <w:pPr>
        <w:pStyle w:val="7"/>
      </w:pPr>
      <w:r>
        <w:annotationRef/>
      </w:r>
    </w:p>
  </w:comment>
  <w:comment w:id="29" w:author="飞翔的异乡人" w:date="2022-05-30T16:18:23Z" w:initials="">
    <w:p w14:paraId="18BD5F64">
      <w:pPr>
        <w:pStyle w:val="7"/>
        <w:rPr>
          <w:rFonts w:hint="eastAsia" w:eastAsia="宋体"/>
          <w:lang w:eastAsia="zh-CN"/>
        </w:rPr>
      </w:pPr>
      <w:r>
        <w:rPr>
          <w:rFonts w:hint="eastAsia"/>
          <w:lang w:eastAsia="zh-CN"/>
        </w:rPr>
        <w:t>已修改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028745F" w15:done="0"/>
  <w15:commentEx w15:paraId="28037B1D" w15:done="0" w15:paraIdParent="6028745F"/>
  <w15:commentEx w15:paraId="24701DF2" w15:done="0"/>
  <w15:commentEx w15:paraId="7C417D87" w15:done="0" w15:paraIdParent="24701DF2"/>
  <w15:commentEx w15:paraId="43163304" w15:done="0"/>
  <w15:commentEx w15:paraId="31594E3F" w15:done="0" w15:paraIdParent="43163304"/>
  <w15:commentEx w15:paraId="29441638" w15:done="0"/>
  <w15:commentEx w15:paraId="58E62698" w15:done="0" w15:paraIdParent="29441638"/>
  <w15:commentEx w15:paraId="09811A11" w15:done="0"/>
  <w15:commentEx w15:paraId="6EBE30CE" w15:done="0" w15:paraIdParent="09811A11"/>
  <w15:commentEx w15:paraId="1C821B57" w15:done="0"/>
  <w15:commentEx w15:paraId="406C158F" w15:done="0" w15:paraIdParent="1C821B57"/>
  <w15:commentEx w15:paraId="64431ABC" w15:done="0"/>
  <w15:commentEx w15:paraId="68E102B9" w15:done="0" w15:paraIdParent="64431ABC"/>
  <w15:commentEx w15:paraId="255719BF" w15:done="0"/>
  <w15:commentEx w15:paraId="34660F66" w15:done="0"/>
  <w15:commentEx w15:paraId="0A7D3ED1" w15:done="0" w15:paraIdParent="34660F66"/>
  <w15:commentEx w15:paraId="00D52126" w15:done="0"/>
  <w15:commentEx w15:paraId="267304B6" w15:done="0"/>
  <w15:commentEx w15:paraId="6E09368B" w15:done="0"/>
  <w15:commentEx w15:paraId="480F792F" w15:done="0" w15:paraIdParent="6E09368B"/>
  <w15:commentEx w15:paraId="72933AEB" w15:done="0"/>
  <w15:commentEx w15:paraId="548B4ED6" w15:done="0" w15:paraIdParent="72933AEB"/>
  <w15:commentEx w15:paraId="28AE4761" w15:done="0"/>
  <w15:commentEx w15:paraId="1C214649" w15:done="0" w15:paraIdParent="28AE4761"/>
  <w15:commentEx w15:paraId="67767515" w15:done="0"/>
  <w15:commentEx w15:paraId="5CD7328A" w15:done="0"/>
  <w15:commentEx w15:paraId="7C5424BD" w15:done="0"/>
  <w15:commentEx w15:paraId="679D1CA6" w15:done="0"/>
  <w15:commentEx w15:paraId="18BD5F64" w15:done="0" w15:paraIdParent="679D1CA6"/>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体">
    <w:altName w:val="宋体"/>
    <w:panose1 w:val="00000000000000000000"/>
    <w:charset w:val="86"/>
    <w:family w:val="roma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TimesNewRomanPSMT">
    <w:altName w:val="Times New Roman"/>
    <w:panose1 w:val="00000000000000000000"/>
    <w:charset w:val="00"/>
    <w:family w:val="auto"/>
    <w:pitch w:val="default"/>
    <w:sig w:usb0="00000000" w:usb1="00000000" w:usb2="00000000" w:usb3="00000000" w:csb0="00040001"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7"/>
      </w:rPr>
    </w:pPr>
    <w:r>
      <w:fldChar w:fldCharType="begin"/>
    </w:r>
    <w:r>
      <w:rPr>
        <w:rStyle w:val="27"/>
      </w:rPr>
      <w:instrText xml:space="preserve">PAGE  </w:instrText>
    </w:r>
    <w:r>
      <w:fldChar w:fldCharType="end"/>
    </w:r>
  </w:p>
  <w:p>
    <w:pPr>
      <w:pStyle w:val="1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7"/>
        <w:rFonts w:ascii="宋体" w:hAnsi="宋体"/>
        <w:sz w:val="28"/>
        <w:szCs w:val="28"/>
      </w:rPr>
    </w:pPr>
    <w:r>
      <w:rPr>
        <w:rStyle w:val="27"/>
        <w:rFonts w:hint="eastAsia" w:ascii="宋体" w:hAnsi="宋体"/>
        <w:sz w:val="28"/>
        <w:szCs w:val="28"/>
      </w:rPr>
      <w:t>—</w:t>
    </w:r>
    <w:r>
      <w:rPr>
        <w:rStyle w:val="27"/>
        <w:rFonts w:hint="eastAsia" w:ascii="宋体" w:hAnsi="宋体"/>
        <w:sz w:val="20"/>
        <w:szCs w:val="20"/>
      </w:rPr>
      <w:t xml:space="preserve">  </w:t>
    </w:r>
    <w:r>
      <w:rPr>
        <w:rFonts w:ascii="宋体" w:hAnsi="宋体"/>
        <w:sz w:val="26"/>
        <w:szCs w:val="26"/>
      </w:rPr>
      <w:fldChar w:fldCharType="begin"/>
    </w:r>
    <w:r>
      <w:rPr>
        <w:rStyle w:val="27"/>
        <w:rFonts w:ascii="宋体" w:hAnsi="宋体"/>
        <w:sz w:val="26"/>
        <w:szCs w:val="26"/>
      </w:rPr>
      <w:instrText xml:space="preserve">PAGE  </w:instrText>
    </w:r>
    <w:r>
      <w:rPr>
        <w:rFonts w:ascii="宋体" w:hAnsi="宋体"/>
        <w:sz w:val="26"/>
        <w:szCs w:val="26"/>
      </w:rPr>
      <w:fldChar w:fldCharType="separate"/>
    </w:r>
    <w:r>
      <w:rPr>
        <w:rStyle w:val="27"/>
        <w:rFonts w:ascii="宋体" w:hAnsi="宋体"/>
        <w:sz w:val="26"/>
        <w:szCs w:val="26"/>
      </w:rPr>
      <w:t>22</w:t>
    </w:r>
    <w:r>
      <w:rPr>
        <w:rFonts w:ascii="宋体" w:hAnsi="宋体"/>
        <w:sz w:val="26"/>
        <w:szCs w:val="26"/>
      </w:rPr>
      <w:fldChar w:fldCharType="end"/>
    </w:r>
    <w:r>
      <w:rPr>
        <w:rStyle w:val="27"/>
        <w:rFonts w:hint="eastAsia" w:ascii="宋体" w:hAnsi="宋体"/>
        <w:sz w:val="20"/>
        <w:szCs w:val="20"/>
      </w:rPr>
      <w:t xml:space="preserve">  </w:t>
    </w:r>
    <w:r>
      <w:rPr>
        <w:rStyle w:val="27"/>
        <w:rFonts w:hint="eastAsia" w:ascii="宋体" w:hAnsi="宋体"/>
        <w:sz w:val="28"/>
        <w:szCs w:val="28"/>
      </w:rPr>
      <w:t>—</w:t>
    </w:r>
  </w:p>
  <w:p>
    <w:pPr>
      <w:pStyle w:val="15"/>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50DD66"/>
    <w:multiLevelType w:val="singleLevel"/>
    <w:tmpl w:val="AD50DD66"/>
    <w:lvl w:ilvl="0" w:tentative="0">
      <w:start w:val="1"/>
      <w:numFmt w:val="decimal"/>
      <w:suff w:val="nothing"/>
      <w:lvlText w:val="%1、"/>
      <w:lvlJc w:val="left"/>
    </w:lvl>
  </w:abstractNum>
  <w:abstractNum w:abstractNumId="1">
    <w:nsid w:val="F43CB8D1"/>
    <w:multiLevelType w:val="singleLevel"/>
    <w:tmpl w:val="F43CB8D1"/>
    <w:lvl w:ilvl="0" w:tentative="0">
      <w:start w:val="1"/>
      <w:numFmt w:val="decimal"/>
      <w:suff w:val="nothing"/>
      <w:lvlText w:val="（%1）"/>
      <w:lvlJc w:val="left"/>
    </w:lvl>
  </w:abstractNum>
  <w:abstractNum w:abstractNumId="2">
    <w:nsid w:val="1176C627"/>
    <w:multiLevelType w:val="singleLevel"/>
    <w:tmpl w:val="1176C627"/>
    <w:lvl w:ilvl="0" w:tentative="0">
      <w:start w:val="1"/>
      <w:numFmt w:val="decimal"/>
      <w:suff w:val="nothing"/>
      <w:lvlText w:val="%1、"/>
      <w:lvlJc w:val="left"/>
    </w:lvl>
  </w:abstractNum>
  <w:abstractNum w:abstractNumId="3">
    <w:nsid w:val="1DDD987A"/>
    <w:multiLevelType w:val="singleLevel"/>
    <w:tmpl w:val="1DDD987A"/>
    <w:lvl w:ilvl="0" w:tentative="0">
      <w:start w:val="1"/>
      <w:numFmt w:val="bullet"/>
      <w:pStyle w:val="3"/>
      <w:lvlText w:val=""/>
      <w:lvlJc w:val="left"/>
      <w:pPr>
        <w:tabs>
          <w:tab w:val="left" w:pos="2040"/>
        </w:tabs>
        <w:ind w:left="2040" w:hanging="360"/>
      </w:pPr>
      <w:rPr>
        <w:rFonts w:hint="default" w:ascii="Wingdings" w:hAnsi="Wingdings"/>
      </w:rPr>
    </w:lvl>
  </w:abstractNum>
  <w:abstractNum w:abstractNumId="4">
    <w:nsid w:val="200C50E3"/>
    <w:multiLevelType w:val="singleLevel"/>
    <w:tmpl w:val="200C50E3"/>
    <w:lvl w:ilvl="0" w:tentative="0">
      <w:start w:val="7"/>
      <w:numFmt w:val="decimal"/>
      <w:suff w:val="nothing"/>
      <w:lvlText w:val="（%1）"/>
      <w:lvlJc w:val="left"/>
    </w:lvl>
  </w:abstractNum>
  <w:abstractNum w:abstractNumId="5">
    <w:nsid w:val="35ED0082"/>
    <w:multiLevelType w:val="multilevel"/>
    <w:tmpl w:val="35ED0082"/>
    <w:lvl w:ilvl="0" w:tentative="0">
      <w:start w:val="1"/>
      <w:numFmt w:val="decimal"/>
      <w:pStyle w:val="62"/>
      <w:lvlText w:val="表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CAC264C"/>
    <w:multiLevelType w:val="multilevel"/>
    <w:tmpl w:val="4CAC264C"/>
    <w:lvl w:ilvl="0" w:tentative="0">
      <w:start w:val="1"/>
      <w:numFmt w:val="decimal"/>
      <w:pStyle w:val="54"/>
      <w:lvlText w:val="表7-%1"/>
      <w:lvlJc w:val="center"/>
      <w:pPr>
        <w:ind w:left="420" w:hanging="42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1"/>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铁柱">
    <w15:presenceInfo w15:providerId="None" w15:userId="王铁柱"/>
  </w15:person>
  <w15:person w15:author="飞翔的异乡人">
    <w15:presenceInfo w15:providerId="WPS Office" w15:userId="2565014894"/>
  </w15:person>
  <w15:person w15:author="™花花、世界℡">
    <w15:presenceInfo w15:providerId="None" w15:userId="™花花、世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1MDQ1YTg2ZDVjZTdmM2NmNjQ2ZWE3ODA2ZjdlODgifQ=="/>
  </w:docVars>
  <w:rsids>
    <w:rsidRoot w:val="00A14947"/>
    <w:rsid w:val="00001CED"/>
    <w:rsid w:val="00001E67"/>
    <w:rsid w:val="00003CD8"/>
    <w:rsid w:val="00014965"/>
    <w:rsid w:val="0001523A"/>
    <w:rsid w:val="00016ECB"/>
    <w:rsid w:val="000269F6"/>
    <w:rsid w:val="00031939"/>
    <w:rsid w:val="00032D25"/>
    <w:rsid w:val="0005219D"/>
    <w:rsid w:val="0005568F"/>
    <w:rsid w:val="0006153D"/>
    <w:rsid w:val="00061B1F"/>
    <w:rsid w:val="000664DB"/>
    <w:rsid w:val="0007127D"/>
    <w:rsid w:val="00071AE5"/>
    <w:rsid w:val="00074783"/>
    <w:rsid w:val="000801E0"/>
    <w:rsid w:val="00082A29"/>
    <w:rsid w:val="0008331D"/>
    <w:rsid w:val="00083C18"/>
    <w:rsid w:val="00092899"/>
    <w:rsid w:val="000A178E"/>
    <w:rsid w:val="000A557E"/>
    <w:rsid w:val="000B058F"/>
    <w:rsid w:val="000B693F"/>
    <w:rsid w:val="000C09AC"/>
    <w:rsid w:val="000C0A63"/>
    <w:rsid w:val="000C437E"/>
    <w:rsid w:val="000E5F16"/>
    <w:rsid w:val="000F4452"/>
    <w:rsid w:val="000F6DA1"/>
    <w:rsid w:val="000F701B"/>
    <w:rsid w:val="001056A0"/>
    <w:rsid w:val="00115279"/>
    <w:rsid w:val="00117459"/>
    <w:rsid w:val="0011749A"/>
    <w:rsid w:val="00121747"/>
    <w:rsid w:val="00127A68"/>
    <w:rsid w:val="00140B13"/>
    <w:rsid w:val="00141B68"/>
    <w:rsid w:val="001466DA"/>
    <w:rsid w:val="00154DE1"/>
    <w:rsid w:val="00155B40"/>
    <w:rsid w:val="00157435"/>
    <w:rsid w:val="00163EEA"/>
    <w:rsid w:val="00167A07"/>
    <w:rsid w:val="0017046A"/>
    <w:rsid w:val="001704A3"/>
    <w:rsid w:val="0017504D"/>
    <w:rsid w:val="00177422"/>
    <w:rsid w:val="00184F10"/>
    <w:rsid w:val="00185546"/>
    <w:rsid w:val="0019146B"/>
    <w:rsid w:val="00194398"/>
    <w:rsid w:val="001A7D2A"/>
    <w:rsid w:val="001B574C"/>
    <w:rsid w:val="001C0AF9"/>
    <w:rsid w:val="001C155A"/>
    <w:rsid w:val="001C48C0"/>
    <w:rsid w:val="001D6726"/>
    <w:rsid w:val="001F3347"/>
    <w:rsid w:val="001F4440"/>
    <w:rsid w:val="001F69E4"/>
    <w:rsid w:val="00206A65"/>
    <w:rsid w:val="00212D31"/>
    <w:rsid w:val="002130C7"/>
    <w:rsid w:val="002218A8"/>
    <w:rsid w:val="0022306D"/>
    <w:rsid w:val="00226574"/>
    <w:rsid w:val="002278EC"/>
    <w:rsid w:val="002357C7"/>
    <w:rsid w:val="002367C4"/>
    <w:rsid w:val="0025679E"/>
    <w:rsid w:val="00260C68"/>
    <w:rsid w:val="002648B0"/>
    <w:rsid w:val="00275271"/>
    <w:rsid w:val="0027535E"/>
    <w:rsid w:val="00275AA6"/>
    <w:rsid w:val="002807D5"/>
    <w:rsid w:val="00282CCD"/>
    <w:rsid w:val="002A168C"/>
    <w:rsid w:val="002A2C48"/>
    <w:rsid w:val="002A3EED"/>
    <w:rsid w:val="002A4A39"/>
    <w:rsid w:val="002A5A17"/>
    <w:rsid w:val="002A6425"/>
    <w:rsid w:val="002B49E2"/>
    <w:rsid w:val="002B7B00"/>
    <w:rsid w:val="002B7C44"/>
    <w:rsid w:val="002C1388"/>
    <w:rsid w:val="002C3C6A"/>
    <w:rsid w:val="002D42DB"/>
    <w:rsid w:val="002E1F3A"/>
    <w:rsid w:val="002E298A"/>
    <w:rsid w:val="002F02A4"/>
    <w:rsid w:val="002F272B"/>
    <w:rsid w:val="002F7C6D"/>
    <w:rsid w:val="003027E4"/>
    <w:rsid w:val="0030332C"/>
    <w:rsid w:val="00312296"/>
    <w:rsid w:val="0031340E"/>
    <w:rsid w:val="00316464"/>
    <w:rsid w:val="0032073A"/>
    <w:rsid w:val="00321D8E"/>
    <w:rsid w:val="00334996"/>
    <w:rsid w:val="00336969"/>
    <w:rsid w:val="00336C52"/>
    <w:rsid w:val="00341B3E"/>
    <w:rsid w:val="00341B42"/>
    <w:rsid w:val="00345154"/>
    <w:rsid w:val="0034560E"/>
    <w:rsid w:val="00350523"/>
    <w:rsid w:val="00352975"/>
    <w:rsid w:val="00356868"/>
    <w:rsid w:val="0036485B"/>
    <w:rsid w:val="00373B0D"/>
    <w:rsid w:val="00376988"/>
    <w:rsid w:val="00381A72"/>
    <w:rsid w:val="003A1948"/>
    <w:rsid w:val="003B152A"/>
    <w:rsid w:val="003B545B"/>
    <w:rsid w:val="003D3EE9"/>
    <w:rsid w:val="003E7681"/>
    <w:rsid w:val="003F0809"/>
    <w:rsid w:val="003F611C"/>
    <w:rsid w:val="003F755C"/>
    <w:rsid w:val="00406F01"/>
    <w:rsid w:val="00407473"/>
    <w:rsid w:val="00411B36"/>
    <w:rsid w:val="004121D7"/>
    <w:rsid w:val="00416D50"/>
    <w:rsid w:val="00417772"/>
    <w:rsid w:val="00420E6A"/>
    <w:rsid w:val="00433CA9"/>
    <w:rsid w:val="0043521D"/>
    <w:rsid w:val="00442024"/>
    <w:rsid w:val="0044254C"/>
    <w:rsid w:val="00443F6A"/>
    <w:rsid w:val="00450A17"/>
    <w:rsid w:val="00466321"/>
    <w:rsid w:val="004672AF"/>
    <w:rsid w:val="004727B0"/>
    <w:rsid w:val="00480247"/>
    <w:rsid w:val="0048081D"/>
    <w:rsid w:val="0048117E"/>
    <w:rsid w:val="004855F6"/>
    <w:rsid w:val="00486F0C"/>
    <w:rsid w:val="00494670"/>
    <w:rsid w:val="004A0EB4"/>
    <w:rsid w:val="004A3823"/>
    <w:rsid w:val="004A59BB"/>
    <w:rsid w:val="004B43A3"/>
    <w:rsid w:val="004B4C49"/>
    <w:rsid w:val="004B58A5"/>
    <w:rsid w:val="004B63D9"/>
    <w:rsid w:val="004C0882"/>
    <w:rsid w:val="004C55BE"/>
    <w:rsid w:val="004E5B30"/>
    <w:rsid w:val="004F0779"/>
    <w:rsid w:val="004F1230"/>
    <w:rsid w:val="004F173F"/>
    <w:rsid w:val="004F177C"/>
    <w:rsid w:val="004F2DCE"/>
    <w:rsid w:val="005039CB"/>
    <w:rsid w:val="0050558F"/>
    <w:rsid w:val="005057E0"/>
    <w:rsid w:val="00506286"/>
    <w:rsid w:val="00510813"/>
    <w:rsid w:val="00511DE0"/>
    <w:rsid w:val="00517F02"/>
    <w:rsid w:val="00524547"/>
    <w:rsid w:val="005258A2"/>
    <w:rsid w:val="00530F7C"/>
    <w:rsid w:val="00534567"/>
    <w:rsid w:val="00534F43"/>
    <w:rsid w:val="00535A84"/>
    <w:rsid w:val="00536889"/>
    <w:rsid w:val="00542E07"/>
    <w:rsid w:val="00554A7B"/>
    <w:rsid w:val="0055572C"/>
    <w:rsid w:val="0056064F"/>
    <w:rsid w:val="00561B84"/>
    <w:rsid w:val="00571D98"/>
    <w:rsid w:val="005720AE"/>
    <w:rsid w:val="0058030D"/>
    <w:rsid w:val="00582045"/>
    <w:rsid w:val="00590AE3"/>
    <w:rsid w:val="005918F1"/>
    <w:rsid w:val="005A06B7"/>
    <w:rsid w:val="005A1759"/>
    <w:rsid w:val="005D0369"/>
    <w:rsid w:val="005D53FE"/>
    <w:rsid w:val="005D7A0F"/>
    <w:rsid w:val="005E0438"/>
    <w:rsid w:val="005E1791"/>
    <w:rsid w:val="005E2CE6"/>
    <w:rsid w:val="005E6324"/>
    <w:rsid w:val="005F228B"/>
    <w:rsid w:val="005F29CD"/>
    <w:rsid w:val="005F4DFB"/>
    <w:rsid w:val="005F6CC0"/>
    <w:rsid w:val="00603E5B"/>
    <w:rsid w:val="00604BC8"/>
    <w:rsid w:val="00615B4C"/>
    <w:rsid w:val="00615B5D"/>
    <w:rsid w:val="0062146F"/>
    <w:rsid w:val="006343AF"/>
    <w:rsid w:val="0063634A"/>
    <w:rsid w:val="0064250D"/>
    <w:rsid w:val="006535EB"/>
    <w:rsid w:val="00657200"/>
    <w:rsid w:val="00663016"/>
    <w:rsid w:val="00674605"/>
    <w:rsid w:val="006748B8"/>
    <w:rsid w:val="0068535B"/>
    <w:rsid w:val="0068736E"/>
    <w:rsid w:val="0069290A"/>
    <w:rsid w:val="00697032"/>
    <w:rsid w:val="006975AC"/>
    <w:rsid w:val="006A15FB"/>
    <w:rsid w:val="006A72BF"/>
    <w:rsid w:val="006B332A"/>
    <w:rsid w:val="006B33BD"/>
    <w:rsid w:val="006C3F75"/>
    <w:rsid w:val="006D170E"/>
    <w:rsid w:val="006E06AF"/>
    <w:rsid w:val="006F1789"/>
    <w:rsid w:val="00706C5D"/>
    <w:rsid w:val="007118E6"/>
    <w:rsid w:val="007225C9"/>
    <w:rsid w:val="00735CD7"/>
    <w:rsid w:val="00754034"/>
    <w:rsid w:val="00754BF1"/>
    <w:rsid w:val="00755A30"/>
    <w:rsid w:val="00755E1C"/>
    <w:rsid w:val="00756556"/>
    <w:rsid w:val="0076132B"/>
    <w:rsid w:val="007623AE"/>
    <w:rsid w:val="00770B19"/>
    <w:rsid w:val="00774FA0"/>
    <w:rsid w:val="00776620"/>
    <w:rsid w:val="00777B6D"/>
    <w:rsid w:val="00784855"/>
    <w:rsid w:val="00784F39"/>
    <w:rsid w:val="0078545C"/>
    <w:rsid w:val="007906C4"/>
    <w:rsid w:val="007940EA"/>
    <w:rsid w:val="007967E8"/>
    <w:rsid w:val="007A63F2"/>
    <w:rsid w:val="007B68DE"/>
    <w:rsid w:val="007C1857"/>
    <w:rsid w:val="007C514F"/>
    <w:rsid w:val="007D0F95"/>
    <w:rsid w:val="007D7ECB"/>
    <w:rsid w:val="007E25A1"/>
    <w:rsid w:val="007E4BD2"/>
    <w:rsid w:val="007E7145"/>
    <w:rsid w:val="007F3916"/>
    <w:rsid w:val="00801179"/>
    <w:rsid w:val="00802479"/>
    <w:rsid w:val="00805372"/>
    <w:rsid w:val="00805B7B"/>
    <w:rsid w:val="0081293E"/>
    <w:rsid w:val="00814FFB"/>
    <w:rsid w:val="00820568"/>
    <w:rsid w:val="00831A80"/>
    <w:rsid w:val="008332C8"/>
    <w:rsid w:val="00833743"/>
    <w:rsid w:val="008340A4"/>
    <w:rsid w:val="00836799"/>
    <w:rsid w:val="00837028"/>
    <w:rsid w:val="00837131"/>
    <w:rsid w:val="00845F57"/>
    <w:rsid w:val="008521E0"/>
    <w:rsid w:val="008525B0"/>
    <w:rsid w:val="00867CBC"/>
    <w:rsid w:val="00876C30"/>
    <w:rsid w:val="00877017"/>
    <w:rsid w:val="008773C0"/>
    <w:rsid w:val="00880364"/>
    <w:rsid w:val="00886C4C"/>
    <w:rsid w:val="0088711C"/>
    <w:rsid w:val="00892ECF"/>
    <w:rsid w:val="00892F06"/>
    <w:rsid w:val="00894285"/>
    <w:rsid w:val="008A40AE"/>
    <w:rsid w:val="008A4E19"/>
    <w:rsid w:val="008A67C5"/>
    <w:rsid w:val="008B22E1"/>
    <w:rsid w:val="008B3C78"/>
    <w:rsid w:val="008B4AE9"/>
    <w:rsid w:val="008C30AD"/>
    <w:rsid w:val="008D068E"/>
    <w:rsid w:val="008D0F7A"/>
    <w:rsid w:val="008D63BE"/>
    <w:rsid w:val="008E0CFF"/>
    <w:rsid w:val="008E5D6B"/>
    <w:rsid w:val="008E689B"/>
    <w:rsid w:val="008E76F0"/>
    <w:rsid w:val="008F15FE"/>
    <w:rsid w:val="008F2A94"/>
    <w:rsid w:val="008F5187"/>
    <w:rsid w:val="008F709C"/>
    <w:rsid w:val="0090312B"/>
    <w:rsid w:val="00904961"/>
    <w:rsid w:val="0091736D"/>
    <w:rsid w:val="00931001"/>
    <w:rsid w:val="00931863"/>
    <w:rsid w:val="00933524"/>
    <w:rsid w:val="0094278D"/>
    <w:rsid w:val="0095308A"/>
    <w:rsid w:val="00955AEE"/>
    <w:rsid w:val="00956F14"/>
    <w:rsid w:val="009620FD"/>
    <w:rsid w:val="0096247A"/>
    <w:rsid w:val="00965F4B"/>
    <w:rsid w:val="00970F8A"/>
    <w:rsid w:val="00971FB5"/>
    <w:rsid w:val="00972D2A"/>
    <w:rsid w:val="00975CC5"/>
    <w:rsid w:val="00976328"/>
    <w:rsid w:val="00976B4E"/>
    <w:rsid w:val="00984458"/>
    <w:rsid w:val="00985283"/>
    <w:rsid w:val="00987322"/>
    <w:rsid w:val="009A0F3B"/>
    <w:rsid w:val="009A72C7"/>
    <w:rsid w:val="009B0897"/>
    <w:rsid w:val="009D0852"/>
    <w:rsid w:val="009D1FBF"/>
    <w:rsid w:val="009E399C"/>
    <w:rsid w:val="009E43C1"/>
    <w:rsid w:val="009E7E95"/>
    <w:rsid w:val="009F116F"/>
    <w:rsid w:val="009F329E"/>
    <w:rsid w:val="009F7ED3"/>
    <w:rsid w:val="00A03607"/>
    <w:rsid w:val="00A047FF"/>
    <w:rsid w:val="00A04FEF"/>
    <w:rsid w:val="00A122CD"/>
    <w:rsid w:val="00A12A32"/>
    <w:rsid w:val="00A14248"/>
    <w:rsid w:val="00A14947"/>
    <w:rsid w:val="00A23DC5"/>
    <w:rsid w:val="00A34028"/>
    <w:rsid w:val="00A35568"/>
    <w:rsid w:val="00A37056"/>
    <w:rsid w:val="00A4358F"/>
    <w:rsid w:val="00A46F67"/>
    <w:rsid w:val="00A54AA1"/>
    <w:rsid w:val="00A568FF"/>
    <w:rsid w:val="00A61496"/>
    <w:rsid w:val="00A61833"/>
    <w:rsid w:val="00A624C6"/>
    <w:rsid w:val="00A63CEC"/>
    <w:rsid w:val="00A7031E"/>
    <w:rsid w:val="00A728B1"/>
    <w:rsid w:val="00A763DE"/>
    <w:rsid w:val="00A803D6"/>
    <w:rsid w:val="00A81282"/>
    <w:rsid w:val="00A8713F"/>
    <w:rsid w:val="00A91167"/>
    <w:rsid w:val="00A9171C"/>
    <w:rsid w:val="00A92FFD"/>
    <w:rsid w:val="00A95975"/>
    <w:rsid w:val="00A9708D"/>
    <w:rsid w:val="00AA2C17"/>
    <w:rsid w:val="00AA4172"/>
    <w:rsid w:val="00AB1914"/>
    <w:rsid w:val="00AB5330"/>
    <w:rsid w:val="00AB7747"/>
    <w:rsid w:val="00AC2532"/>
    <w:rsid w:val="00AD1507"/>
    <w:rsid w:val="00AD5A70"/>
    <w:rsid w:val="00AD738B"/>
    <w:rsid w:val="00AE1BF4"/>
    <w:rsid w:val="00AE5D97"/>
    <w:rsid w:val="00AE6794"/>
    <w:rsid w:val="00B01110"/>
    <w:rsid w:val="00B02262"/>
    <w:rsid w:val="00B03CEC"/>
    <w:rsid w:val="00B1209F"/>
    <w:rsid w:val="00B12AD0"/>
    <w:rsid w:val="00B24F30"/>
    <w:rsid w:val="00B31ABF"/>
    <w:rsid w:val="00B335AE"/>
    <w:rsid w:val="00B37CE1"/>
    <w:rsid w:val="00B40ACF"/>
    <w:rsid w:val="00B46BAA"/>
    <w:rsid w:val="00B50B5F"/>
    <w:rsid w:val="00B54128"/>
    <w:rsid w:val="00B55826"/>
    <w:rsid w:val="00B60426"/>
    <w:rsid w:val="00B622DD"/>
    <w:rsid w:val="00B63522"/>
    <w:rsid w:val="00B76F1D"/>
    <w:rsid w:val="00B92A19"/>
    <w:rsid w:val="00B9544C"/>
    <w:rsid w:val="00BA29E9"/>
    <w:rsid w:val="00BB3618"/>
    <w:rsid w:val="00BC0C9E"/>
    <w:rsid w:val="00BC32DC"/>
    <w:rsid w:val="00BD1B51"/>
    <w:rsid w:val="00BD47F6"/>
    <w:rsid w:val="00BE312D"/>
    <w:rsid w:val="00BE3FCA"/>
    <w:rsid w:val="00C05719"/>
    <w:rsid w:val="00C10578"/>
    <w:rsid w:val="00C17D62"/>
    <w:rsid w:val="00C21FDC"/>
    <w:rsid w:val="00C24EE7"/>
    <w:rsid w:val="00C2596A"/>
    <w:rsid w:val="00C271BE"/>
    <w:rsid w:val="00C27425"/>
    <w:rsid w:val="00C328FE"/>
    <w:rsid w:val="00C33A05"/>
    <w:rsid w:val="00C42500"/>
    <w:rsid w:val="00C4409D"/>
    <w:rsid w:val="00C455BE"/>
    <w:rsid w:val="00C51E5F"/>
    <w:rsid w:val="00C61E4B"/>
    <w:rsid w:val="00C62E3A"/>
    <w:rsid w:val="00C64503"/>
    <w:rsid w:val="00C64A1F"/>
    <w:rsid w:val="00C64BFF"/>
    <w:rsid w:val="00C763C9"/>
    <w:rsid w:val="00C80057"/>
    <w:rsid w:val="00C82C79"/>
    <w:rsid w:val="00C84753"/>
    <w:rsid w:val="00C91611"/>
    <w:rsid w:val="00CA3585"/>
    <w:rsid w:val="00CA3D5A"/>
    <w:rsid w:val="00CA4C7C"/>
    <w:rsid w:val="00CB0183"/>
    <w:rsid w:val="00CB1EA3"/>
    <w:rsid w:val="00CB552C"/>
    <w:rsid w:val="00CB6A9E"/>
    <w:rsid w:val="00CC6181"/>
    <w:rsid w:val="00CD2BCD"/>
    <w:rsid w:val="00CD36AA"/>
    <w:rsid w:val="00CD3791"/>
    <w:rsid w:val="00CD65B0"/>
    <w:rsid w:val="00CE02CD"/>
    <w:rsid w:val="00CE10E9"/>
    <w:rsid w:val="00D0072E"/>
    <w:rsid w:val="00D15727"/>
    <w:rsid w:val="00D16332"/>
    <w:rsid w:val="00D24972"/>
    <w:rsid w:val="00D2515E"/>
    <w:rsid w:val="00D308ED"/>
    <w:rsid w:val="00D56178"/>
    <w:rsid w:val="00D56CF0"/>
    <w:rsid w:val="00D56F5C"/>
    <w:rsid w:val="00D704B1"/>
    <w:rsid w:val="00D70B63"/>
    <w:rsid w:val="00D72B92"/>
    <w:rsid w:val="00D72ED4"/>
    <w:rsid w:val="00D73F61"/>
    <w:rsid w:val="00D754C0"/>
    <w:rsid w:val="00D776A2"/>
    <w:rsid w:val="00D801C4"/>
    <w:rsid w:val="00D90836"/>
    <w:rsid w:val="00D95896"/>
    <w:rsid w:val="00D95CC6"/>
    <w:rsid w:val="00DA2DA3"/>
    <w:rsid w:val="00DA6615"/>
    <w:rsid w:val="00DA76AE"/>
    <w:rsid w:val="00DB181E"/>
    <w:rsid w:val="00DB1C7A"/>
    <w:rsid w:val="00DB2983"/>
    <w:rsid w:val="00DB343D"/>
    <w:rsid w:val="00DB5579"/>
    <w:rsid w:val="00DB5CFE"/>
    <w:rsid w:val="00DC72A6"/>
    <w:rsid w:val="00DD2113"/>
    <w:rsid w:val="00DD265E"/>
    <w:rsid w:val="00DF1930"/>
    <w:rsid w:val="00DF514A"/>
    <w:rsid w:val="00E0358D"/>
    <w:rsid w:val="00E06327"/>
    <w:rsid w:val="00E2064B"/>
    <w:rsid w:val="00E25239"/>
    <w:rsid w:val="00E265B1"/>
    <w:rsid w:val="00E275B0"/>
    <w:rsid w:val="00E412D0"/>
    <w:rsid w:val="00E47CDB"/>
    <w:rsid w:val="00E566BC"/>
    <w:rsid w:val="00E60982"/>
    <w:rsid w:val="00E60C8D"/>
    <w:rsid w:val="00E6162F"/>
    <w:rsid w:val="00E6311B"/>
    <w:rsid w:val="00E65D97"/>
    <w:rsid w:val="00E67EFD"/>
    <w:rsid w:val="00E702DC"/>
    <w:rsid w:val="00E71FFB"/>
    <w:rsid w:val="00E76D1D"/>
    <w:rsid w:val="00E806F8"/>
    <w:rsid w:val="00E87752"/>
    <w:rsid w:val="00E8793B"/>
    <w:rsid w:val="00E90F81"/>
    <w:rsid w:val="00E91A6D"/>
    <w:rsid w:val="00E9242D"/>
    <w:rsid w:val="00EB041C"/>
    <w:rsid w:val="00EC5874"/>
    <w:rsid w:val="00ED192D"/>
    <w:rsid w:val="00ED30B4"/>
    <w:rsid w:val="00ED31F5"/>
    <w:rsid w:val="00EF2759"/>
    <w:rsid w:val="00EF45EB"/>
    <w:rsid w:val="00EF5099"/>
    <w:rsid w:val="00EF5E33"/>
    <w:rsid w:val="00F00075"/>
    <w:rsid w:val="00F07822"/>
    <w:rsid w:val="00F15C95"/>
    <w:rsid w:val="00F22985"/>
    <w:rsid w:val="00F241AB"/>
    <w:rsid w:val="00F31382"/>
    <w:rsid w:val="00F35829"/>
    <w:rsid w:val="00F42868"/>
    <w:rsid w:val="00F465A7"/>
    <w:rsid w:val="00F50B7C"/>
    <w:rsid w:val="00F5202D"/>
    <w:rsid w:val="00F52CF6"/>
    <w:rsid w:val="00F54496"/>
    <w:rsid w:val="00F61097"/>
    <w:rsid w:val="00F74345"/>
    <w:rsid w:val="00F74441"/>
    <w:rsid w:val="00F77F30"/>
    <w:rsid w:val="00F82589"/>
    <w:rsid w:val="00F82B19"/>
    <w:rsid w:val="00F90AA7"/>
    <w:rsid w:val="00F9212D"/>
    <w:rsid w:val="00FA301A"/>
    <w:rsid w:val="00FA406A"/>
    <w:rsid w:val="00FA5CB6"/>
    <w:rsid w:val="00FC66AC"/>
    <w:rsid w:val="00FD18F4"/>
    <w:rsid w:val="00FD74B4"/>
    <w:rsid w:val="00FF6FCE"/>
    <w:rsid w:val="00FF7518"/>
    <w:rsid w:val="00FF7FD8"/>
    <w:rsid w:val="010A4CB1"/>
    <w:rsid w:val="01DD463D"/>
    <w:rsid w:val="021868B8"/>
    <w:rsid w:val="02A56EC9"/>
    <w:rsid w:val="02D25039"/>
    <w:rsid w:val="03934A27"/>
    <w:rsid w:val="03950689"/>
    <w:rsid w:val="03AA7B5F"/>
    <w:rsid w:val="03F25F60"/>
    <w:rsid w:val="045950C6"/>
    <w:rsid w:val="045C2712"/>
    <w:rsid w:val="04974587"/>
    <w:rsid w:val="04D27F09"/>
    <w:rsid w:val="04FD1A57"/>
    <w:rsid w:val="054162A1"/>
    <w:rsid w:val="054C415A"/>
    <w:rsid w:val="05742AC8"/>
    <w:rsid w:val="05935178"/>
    <w:rsid w:val="05A906D9"/>
    <w:rsid w:val="05E41958"/>
    <w:rsid w:val="06110369"/>
    <w:rsid w:val="06352F05"/>
    <w:rsid w:val="063E7D85"/>
    <w:rsid w:val="068D416D"/>
    <w:rsid w:val="06CF3317"/>
    <w:rsid w:val="070875E0"/>
    <w:rsid w:val="07293586"/>
    <w:rsid w:val="07295285"/>
    <w:rsid w:val="07770C56"/>
    <w:rsid w:val="08686686"/>
    <w:rsid w:val="08EB72AF"/>
    <w:rsid w:val="08FD3A44"/>
    <w:rsid w:val="092217DD"/>
    <w:rsid w:val="09306F24"/>
    <w:rsid w:val="093A7294"/>
    <w:rsid w:val="097A4477"/>
    <w:rsid w:val="098E01AF"/>
    <w:rsid w:val="09BE2D6C"/>
    <w:rsid w:val="09E10D0B"/>
    <w:rsid w:val="09FE5ACB"/>
    <w:rsid w:val="0A3B2862"/>
    <w:rsid w:val="0AE04DE2"/>
    <w:rsid w:val="0B8931A1"/>
    <w:rsid w:val="0BC722A5"/>
    <w:rsid w:val="0BD27BF6"/>
    <w:rsid w:val="0BD73515"/>
    <w:rsid w:val="0C5B0917"/>
    <w:rsid w:val="0C9D114C"/>
    <w:rsid w:val="0D4756D0"/>
    <w:rsid w:val="0D5C0513"/>
    <w:rsid w:val="0D6D5FF2"/>
    <w:rsid w:val="0D6F116B"/>
    <w:rsid w:val="0DA94774"/>
    <w:rsid w:val="0DAE55C6"/>
    <w:rsid w:val="0DCF1BED"/>
    <w:rsid w:val="0E110D06"/>
    <w:rsid w:val="0E1934A7"/>
    <w:rsid w:val="0E933CD7"/>
    <w:rsid w:val="0F13775A"/>
    <w:rsid w:val="0F8A02D3"/>
    <w:rsid w:val="0F961EBC"/>
    <w:rsid w:val="0F9A112B"/>
    <w:rsid w:val="0FA76248"/>
    <w:rsid w:val="10581769"/>
    <w:rsid w:val="105E6A32"/>
    <w:rsid w:val="106D2F64"/>
    <w:rsid w:val="107F352B"/>
    <w:rsid w:val="108649D8"/>
    <w:rsid w:val="10B63710"/>
    <w:rsid w:val="10D41E94"/>
    <w:rsid w:val="10DA4382"/>
    <w:rsid w:val="110C1E59"/>
    <w:rsid w:val="11192BBB"/>
    <w:rsid w:val="111C2F7A"/>
    <w:rsid w:val="112C6590"/>
    <w:rsid w:val="113013DE"/>
    <w:rsid w:val="115149D1"/>
    <w:rsid w:val="122B06C2"/>
    <w:rsid w:val="13951726"/>
    <w:rsid w:val="13B33BB8"/>
    <w:rsid w:val="14204272"/>
    <w:rsid w:val="1429762F"/>
    <w:rsid w:val="14396509"/>
    <w:rsid w:val="1447165C"/>
    <w:rsid w:val="148D32B1"/>
    <w:rsid w:val="14BA0E4B"/>
    <w:rsid w:val="14BC1DD4"/>
    <w:rsid w:val="154E6F92"/>
    <w:rsid w:val="155362A8"/>
    <w:rsid w:val="15AF4418"/>
    <w:rsid w:val="15ED3873"/>
    <w:rsid w:val="16BF378B"/>
    <w:rsid w:val="16C4699D"/>
    <w:rsid w:val="1767347E"/>
    <w:rsid w:val="17735226"/>
    <w:rsid w:val="179E3A27"/>
    <w:rsid w:val="17CA65CA"/>
    <w:rsid w:val="17DD6E2C"/>
    <w:rsid w:val="17F338BB"/>
    <w:rsid w:val="180B21F8"/>
    <w:rsid w:val="18247C90"/>
    <w:rsid w:val="187F0C54"/>
    <w:rsid w:val="1A1C66C0"/>
    <w:rsid w:val="1A42393B"/>
    <w:rsid w:val="1B046F80"/>
    <w:rsid w:val="1B281E42"/>
    <w:rsid w:val="1B3267B5"/>
    <w:rsid w:val="1BC25DC8"/>
    <w:rsid w:val="1BD73063"/>
    <w:rsid w:val="1C1D791F"/>
    <w:rsid w:val="1C4C2CFE"/>
    <w:rsid w:val="1C5E7925"/>
    <w:rsid w:val="1C887FC8"/>
    <w:rsid w:val="1CCE583F"/>
    <w:rsid w:val="1D2F1E59"/>
    <w:rsid w:val="1D5F6196"/>
    <w:rsid w:val="1D6132A5"/>
    <w:rsid w:val="1D6775A7"/>
    <w:rsid w:val="1D6B604B"/>
    <w:rsid w:val="1D8E56D5"/>
    <w:rsid w:val="1D94798D"/>
    <w:rsid w:val="1DD2562D"/>
    <w:rsid w:val="1E682D15"/>
    <w:rsid w:val="1E7A43DA"/>
    <w:rsid w:val="1E900401"/>
    <w:rsid w:val="1EB277FE"/>
    <w:rsid w:val="1F0D0919"/>
    <w:rsid w:val="1F152820"/>
    <w:rsid w:val="1F7C4B3E"/>
    <w:rsid w:val="1F9B5AFE"/>
    <w:rsid w:val="1FE7539E"/>
    <w:rsid w:val="1FEC5EC6"/>
    <w:rsid w:val="208168F5"/>
    <w:rsid w:val="20963CB8"/>
    <w:rsid w:val="209918BD"/>
    <w:rsid w:val="20B07FB6"/>
    <w:rsid w:val="211E0DC7"/>
    <w:rsid w:val="213053C2"/>
    <w:rsid w:val="213B74B1"/>
    <w:rsid w:val="215A2310"/>
    <w:rsid w:val="216D4B4F"/>
    <w:rsid w:val="217171F3"/>
    <w:rsid w:val="21DE318A"/>
    <w:rsid w:val="21EF4908"/>
    <w:rsid w:val="21EF5B80"/>
    <w:rsid w:val="22576990"/>
    <w:rsid w:val="225C4C2F"/>
    <w:rsid w:val="228D26CE"/>
    <w:rsid w:val="229C4EAB"/>
    <w:rsid w:val="233B1716"/>
    <w:rsid w:val="24C0536F"/>
    <w:rsid w:val="24C11BF8"/>
    <w:rsid w:val="24C34ACD"/>
    <w:rsid w:val="24F13E55"/>
    <w:rsid w:val="252D53FE"/>
    <w:rsid w:val="25581728"/>
    <w:rsid w:val="2562529D"/>
    <w:rsid w:val="258C5542"/>
    <w:rsid w:val="25AE043B"/>
    <w:rsid w:val="25BE0BE0"/>
    <w:rsid w:val="25EC2D81"/>
    <w:rsid w:val="264528BD"/>
    <w:rsid w:val="26AE373E"/>
    <w:rsid w:val="26B23B38"/>
    <w:rsid w:val="270C05A6"/>
    <w:rsid w:val="27514A70"/>
    <w:rsid w:val="27BF15BC"/>
    <w:rsid w:val="27D15DD1"/>
    <w:rsid w:val="28642123"/>
    <w:rsid w:val="2865456A"/>
    <w:rsid w:val="28A76295"/>
    <w:rsid w:val="28BD3F8D"/>
    <w:rsid w:val="28CD1B25"/>
    <w:rsid w:val="28FA4047"/>
    <w:rsid w:val="291A00A3"/>
    <w:rsid w:val="29206EB8"/>
    <w:rsid w:val="29337DF8"/>
    <w:rsid w:val="29387D30"/>
    <w:rsid w:val="29E325E0"/>
    <w:rsid w:val="2A452503"/>
    <w:rsid w:val="2A467D32"/>
    <w:rsid w:val="2A606307"/>
    <w:rsid w:val="2BA936A8"/>
    <w:rsid w:val="2C0E0D23"/>
    <w:rsid w:val="2C315A5A"/>
    <w:rsid w:val="2C3E6290"/>
    <w:rsid w:val="2C8965E4"/>
    <w:rsid w:val="2CB52F4D"/>
    <w:rsid w:val="2D3446AA"/>
    <w:rsid w:val="2D402BD8"/>
    <w:rsid w:val="2D9E56F5"/>
    <w:rsid w:val="2DA92B50"/>
    <w:rsid w:val="2DF4506A"/>
    <w:rsid w:val="2E667F96"/>
    <w:rsid w:val="2E6A4F4B"/>
    <w:rsid w:val="2E8226AB"/>
    <w:rsid w:val="2F4A56DC"/>
    <w:rsid w:val="2F832C79"/>
    <w:rsid w:val="2FEF2D58"/>
    <w:rsid w:val="30164995"/>
    <w:rsid w:val="30580BC9"/>
    <w:rsid w:val="308A4A16"/>
    <w:rsid w:val="30CF3857"/>
    <w:rsid w:val="31077AEF"/>
    <w:rsid w:val="311E2ED7"/>
    <w:rsid w:val="315C449C"/>
    <w:rsid w:val="315D4C0C"/>
    <w:rsid w:val="31827AA5"/>
    <w:rsid w:val="31B82709"/>
    <w:rsid w:val="31C84AC6"/>
    <w:rsid w:val="32400B34"/>
    <w:rsid w:val="32493FC5"/>
    <w:rsid w:val="325D7407"/>
    <w:rsid w:val="329E6876"/>
    <w:rsid w:val="33264A29"/>
    <w:rsid w:val="33D934D4"/>
    <w:rsid w:val="33FE2F6A"/>
    <w:rsid w:val="340F42BA"/>
    <w:rsid w:val="341B1CD8"/>
    <w:rsid w:val="351C32D2"/>
    <w:rsid w:val="359F0C3E"/>
    <w:rsid w:val="35BC70FA"/>
    <w:rsid w:val="36074A7F"/>
    <w:rsid w:val="3691503F"/>
    <w:rsid w:val="36923549"/>
    <w:rsid w:val="36B75FBF"/>
    <w:rsid w:val="36BC355C"/>
    <w:rsid w:val="36D262C8"/>
    <w:rsid w:val="36FB4891"/>
    <w:rsid w:val="37922EAA"/>
    <w:rsid w:val="379B331B"/>
    <w:rsid w:val="37CB6B05"/>
    <w:rsid w:val="37CE467C"/>
    <w:rsid w:val="37EC45C7"/>
    <w:rsid w:val="38066330"/>
    <w:rsid w:val="383A2953"/>
    <w:rsid w:val="38F12CD3"/>
    <w:rsid w:val="38F94775"/>
    <w:rsid w:val="39272DB2"/>
    <w:rsid w:val="392971ED"/>
    <w:rsid w:val="395E2A33"/>
    <w:rsid w:val="39A02A50"/>
    <w:rsid w:val="3ABD1EA1"/>
    <w:rsid w:val="3AC775CC"/>
    <w:rsid w:val="3AE2242E"/>
    <w:rsid w:val="3B323BFB"/>
    <w:rsid w:val="3B3763D1"/>
    <w:rsid w:val="3B3F5308"/>
    <w:rsid w:val="3B7A176D"/>
    <w:rsid w:val="3BAE20E6"/>
    <w:rsid w:val="3C283198"/>
    <w:rsid w:val="3C5A552A"/>
    <w:rsid w:val="3C6425D5"/>
    <w:rsid w:val="3C723EA9"/>
    <w:rsid w:val="3C84664F"/>
    <w:rsid w:val="3CA313BE"/>
    <w:rsid w:val="3CD15B81"/>
    <w:rsid w:val="3CDA245A"/>
    <w:rsid w:val="3CEE0A37"/>
    <w:rsid w:val="3D037D04"/>
    <w:rsid w:val="3D452320"/>
    <w:rsid w:val="3E1C7278"/>
    <w:rsid w:val="3EC57B21"/>
    <w:rsid w:val="3F660E74"/>
    <w:rsid w:val="3F6B0600"/>
    <w:rsid w:val="3F871744"/>
    <w:rsid w:val="3FEF6779"/>
    <w:rsid w:val="407A6407"/>
    <w:rsid w:val="40BA6D87"/>
    <w:rsid w:val="42160DAD"/>
    <w:rsid w:val="423A3BCC"/>
    <w:rsid w:val="428702BE"/>
    <w:rsid w:val="429E1490"/>
    <w:rsid w:val="432914CF"/>
    <w:rsid w:val="433A6FE6"/>
    <w:rsid w:val="433C052C"/>
    <w:rsid w:val="434972B8"/>
    <w:rsid w:val="4350713C"/>
    <w:rsid w:val="43596C61"/>
    <w:rsid w:val="43653127"/>
    <w:rsid w:val="436653E0"/>
    <w:rsid w:val="43907864"/>
    <w:rsid w:val="43D146B8"/>
    <w:rsid w:val="445C0896"/>
    <w:rsid w:val="44CD14E0"/>
    <w:rsid w:val="44F530C9"/>
    <w:rsid w:val="4500631B"/>
    <w:rsid w:val="457E749F"/>
    <w:rsid w:val="458946E9"/>
    <w:rsid w:val="45D87A0C"/>
    <w:rsid w:val="45F00B11"/>
    <w:rsid w:val="468B52D4"/>
    <w:rsid w:val="469112A6"/>
    <w:rsid w:val="46D955A7"/>
    <w:rsid w:val="46E96BB5"/>
    <w:rsid w:val="47133957"/>
    <w:rsid w:val="471D6915"/>
    <w:rsid w:val="476119F1"/>
    <w:rsid w:val="4779329E"/>
    <w:rsid w:val="4787566F"/>
    <w:rsid w:val="47995373"/>
    <w:rsid w:val="47A07E0C"/>
    <w:rsid w:val="47B1053D"/>
    <w:rsid w:val="47D53CA1"/>
    <w:rsid w:val="4870272E"/>
    <w:rsid w:val="48BB76E5"/>
    <w:rsid w:val="48EA086A"/>
    <w:rsid w:val="4959567E"/>
    <w:rsid w:val="497E54CB"/>
    <w:rsid w:val="49DC7715"/>
    <w:rsid w:val="4A023139"/>
    <w:rsid w:val="4A0D22AA"/>
    <w:rsid w:val="4A7B576F"/>
    <w:rsid w:val="4AEF2846"/>
    <w:rsid w:val="4B231B80"/>
    <w:rsid w:val="4B5A1437"/>
    <w:rsid w:val="4B6E1DA8"/>
    <w:rsid w:val="4B7460E0"/>
    <w:rsid w:val="4BDF5DD1"/>
    <w:rsid w:val="4C0B540A"/>
    <w:rsid w:val="4C4A0649"/>
    <w:rsid w:val="4C8E49B2"/>
    <w:rsid w:val="4CCB0B38"/>
    <w:rsid w:val="4CE470D3"/>
    <w:rsid w:val="4D7471F9"/>
    <w:rsid w:val="4D76301F"/>
    <w:rsid w:val="4DE411B0"/>
    <w:rsid w:val="4DEC4FB0"/>
    <w:rsid w:val="4E015B9A"/>
    <w:rsid w:val="4E075D8A"/>
    <w:rsid w:val="4E141CCA"/>
    <w:rsid w:val="4E33304B"/>
    <w:rsid w:val="4E345ED6"/>
    <w:rsid w:val="4EC32A03"/>
    <w:rsid w:val="4EEB46BC"/>
    <w:rsid w:val="4FA05BD2"/>
    <w:rsid w:val="4FC62A8C"/>
    <w:rsid w:val="4FE20F0D"/>
    <w:rsid w:val="4FF3723A"/>
    <w:rsid w:val="504A4A54"/>
    <w:rsid w:val="50504C4B"/>
    <w:rsid w:val="508B67E6"/>
    <w:rsid w:val="509C6E7C"/>
    <w:rsid w:val="50F334D0"/>
    <w:rsid w:val="515E66FC"/>
    <w:rsid w:val="5162104E"/>
    <w:rsid w:val="51FF7392"/>
    <w:rsid w:val="52545238"/>
    <w:rsid w:val="52C9342C"/>
    <w:rsid w:val="532562F9"/>
    <w:rsid w:val="534936A8"/>
    <w:rsid w:val="536B40D4"/>
    <w:rsid w:val="53A039CC"/>
    <w:rsid w:val="53A1505A"/>
    <w:rsid w:val="53A7261A"/>
    <w:rsid w:val="54063E08"/>
    <w:rsid w:val="543437E8"/>
    <w:rsid w:val="54573BBE"/>
    <w:rsid w:val="5471253B"/>
    <w:rsid w:val="552B6E68"/>
    <w:rsid w:val="55815619"/>
    <w:rsid w:val="559B174B"/>
    <w:rsid w:val="55BE4865"/>
    <w:rsid w:val="55CE0CF4"/>
    <w:rsid w:val="55F52CAC"/>
    <w:rsid w:val="56531C1C"/>
    <w:rsid w:val="56AC3ADE"/>
    <w:rsid w:val="56B22A9C"/>
    <w:rsid w:val="572C0947"/>
    <w:rsid w:val="57B72A76"/>
    <w:rsid w:val="584D61CD"/>
    <w:rsid w:val="587A21D6"/>
    <w:rsid w:val="588471CD"/>
    <w:rsid w:val="59446CD3"/>
    <w:rsid w:val="5A04110A"/>
    <w:rsid w:val="5A0438B8"/>
    <w:rsid w:val="5A3C747D"/>
    <w:rsid w:val="5A421A14"/>
    <w:rsid w:val="5A7F15D7"/>
    <w:rsid w:val="5AAF21E5"/>
    <w:rsid w:val="5ABE2233"/>
    <w:rsid w:val="5B191459"/>
    <w:rsid w:val="5B276D18"/>
    <w:rsid w:val="5B302BB2"/>
    <w:rsid w:val="5BDF5D95"/>
    <w:rsid w:val="5BF348C6"/>
    <w:rsid w:val="5C7C2E43"/>
    <w:rsid w:val="5D4D7217"/>
    <w:rsid w:val="5D6A2467"/>
    <w:rsid w:val="5D767FFD"/>
    <w:rsid w:val="5DF87A0F"/>
    <w:rsid w:val="5EAC7607"/>
    <w:rsid w:val="5F1A2B43"/>
    <w:rsid w:val="5F547E37"/>
    <w:rsid w:val="5F5E13EA"/>
    <w:rsid w:val="5F9D2242"/>
    <w:rsid w:val="5FB837BB"/>
    <w:rsid w:val="5FD271D1"/>
    <w:rsid w:val="60245C02"/>
    <w:rsid w:val="60BA58D3"/>
    <w:rsid w:val="60D158A0"/>
    <w:rsid w:val="60DD1347"/>
    <w:rsid w:val="60F2597A"/>
    <w:rsid w:val="62364782"/>
    <w:rsid w:val="639A3A4A"/>
    <w:rsid w:val="63D40BE9"/>
    <w:rsid w:val="63E0211F"/>
    <w:rsid w:val="643B0F08"/>
    <w:rsid w:val="65373578"/>
    <w:rsid w:val="65A37A90"/>
    <w:rsid w:val="65AA33B0"/>
    <w:rsid w:val="664B7015"/>
    <w:rsid w:val="667C005C"/>
    <w:rsid w:val="66BE4896"/>
    <w:rsid w:val="66C722EF"/>
    <w:rsid w:val="673F2C7A"/>
    <w:rsid w:val="67617776"/>
    <w:rsid w:val="67946A64"/>
    <w:rsid w:val="6798320E"/>
    <w:rsid w:val="681F6961"/>
    <w:rsid w:val="68610A2F"/>
    <w:rsid w:val="68805514"/>
    <w:rsid w:val="694E2071"/>
    <w:rsid w:val="697A1C36"/>
    <w:rsid w:val="697A3B33"/>
    <w:rsid w:val="699E2456"/>
    <w:rsid w:val="6A044156"/>
    <w:rsid w:val="6A245938"/>
    <w:rsid w:val="6A467F43"/>
    <w:rsid w:val="6AA110E6"/>
    <w:rsid w:val="6B127E69"/>
    <w:rsid w:val="6B322639"/>
    <w:rsid w:val="6C636C38"/>
    <w:rsid w:val="6CEB6BE5"/>
    <w:rsid w:val="6D384C72"/>
    <w:rsid w:val="6DB34098"/>
    <w:rsid w:val="6DB545B6"/>
    <w:rsid w:val="6E4375A0"/>
    <w:rsid w:val="6E514CED"/>
    <w:rsid w:val="6E79491A"/>
    <w:rsid w:val="6EB563D5"/>
    <w:rsid w:val="6EBD2B8A"/>
    <w:rsid w:val="6EF64B28"/>
    <w:rsid w:val="6F225983"/>
    <w:rsid w:val="6FB72105"/>
    <w:rsid w:val="6FF675CE"/>
    <w:rsid w:val="6FFC5590"/>
    <w:rsid w:val="70301DA3"/>
    <w:rsid w:val="706D1DD0"/>
    <w:rsid w:val="70856B87"/>
    <w:rsid w:val="70D527EE"/>
    <w:rsid w:val="714203FF"/>
    <w:rsid w:val="71502BC1"/>
    <w:rsid w:val="715B5300"/>
    <w:rsid w:val="715F4BD7"/>
    <w:rsid w:val="717951B5"/>
    <w:rsid w:val="71D27F8A"/>
    <w:rsid w:val="71F744C6"/>
    <w:rsid w:val="71F960CF"/>
    <w:rsid w:val="72080E01"/>
    <w:rsid w:val="722D2937"/>
    <w:rsid w:val="72355B2A"/>
    <w:rsid w:val="72670F02"/>
    <w:rsid w:val="726C29BF"/>
    <w:rsid w:val="731F5D5E"/>
    <w:rsid w:val="732B08F3"/>
    <w:rsid w:val="733A339F"/>
    <w:rsid w:val="738B720E"/>
    <w:rsid w:val="73E847CA"/>
    <w:rsid w:val="741E793C"/>
    <w:rsid w:val="741F5248"/>
    <w:rsid w:val="7420654E"/>
    <w:rsid w:val="74C80D78"/>
    <w:rsid w:val="74D76953"/>
    <w:rsid w:val="755773FB"/>
    <w:rsid w:val="758D75E2"/>
    <w:rsid w:val="75CF1023"/>
    <w:rsid w:val="763A68AD"/>
    <w:rsid w:val="764D0FCD"/>
    <w:rsid w:val="76636B42"/>
    <w:rsid w:val="76B928AB"/>
    <w:rsid w:val="76E64499"/>
    <w:rsid w:val="76EE28B0"/>
    <w:rsid w:val="76F3526B"/>
    <w:rsid w:val="773B71ED"/>
    <w:rsid w:val="774249AA"/>
    <w:rsid w:val="77762421"/>
    <w:rsid w:val="77A4431F"/>
    <w:rsid w:val="77E85563"/>
    <w:rsid w:val="780F09F4"/>
    <w:rsid w:val="780F5581"/>
    <w:rsid w:val="781E6993"/>
    <w:rsid w:val="789C4F47"/>
    <w:rsid w:val="78A90480"/>
    <w:rsid w:val="78C14943"/>
    <w:rsid w:val="796977F1"/>
    <w:rsid w:val="796B468C"/>
    <w:rsid w:val="79811327"/>
    <w:rsid w:val="79E81839"/>
    <w:rsid w:val="7A010B4C"/>
    <w:rsid w:val="7A364017"/>
    <w:rsid w:val="7A8265E1"/>
    <w:rsid w:val="7B1478E9"/>
    <w:rsid w:val="7B4D6560"/>
    <w:rsid w:val="7B686D42"/>
    <w:rsid w:val="7B841746"/>
    <w:rsid w:val="7BEB5187"/>
    <w:rsid w:val="7BEC401B"/>
    <w:rsid w:val="7C401A6C"/>
    <w:rsid w:val="7CD5076F"/>
    <w:rsid w:val="7D0239FF"/>
    <w:rsid w:val="7D4274B2"/>
    <w:rsid w:val="7D5E40CD"/>
    <w:rsid w:val="7D693BED"/>
    <w:rsid w:val="7D6A6721"/>
    <w:rsid w:val="7D8818E6"/>
    <w:rsid w:val="7E004525"/>
    <w:rsid w:val="7E7D4D44"/>
    <w:rsid w:val="7EB84844"/>
    <w:rsid w:val="7EC37800"/>
    <w:rsid w:val="7FA77AA0"/>
    <w:rsid w:val="7FE47E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ocked="1"/>
    <w:lsdException w:qFormat="1" w:unhideWhenUsed="0" w:uiPriority="1" w:semiHidden="0" w:name="heading 3" w:locked="1"/>
    <w:lsdException w:unhideWhenUsed="0" w:uiPriority="0" w:semiHidden="0" w:name="heading 4" w:locked="1"/>
    <w:lsdException w:unhideWhenUsed="0" w:uiPriority="0" w:semiHidden="0" w:name="heading 5" w:locked="1"/>
    <w:lsdException w:unhideWhenUsed="0" w:uiPriority="0" w:semiHidden="0" w:name="heading 6" w:locked="1"/>
    <w:lsdException w:unhideWhenUsed="0" w:uiPriority="0" w:semiHidden="0" w:name="heading 7" w:locked="1"/>
    <w:lsdException w:unhideWhenUsed="0" w:uiPriority="0" w:semiHidden="0" w:name="heading 8" w:locked="1"/>
    <w:lsdException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ocked="1"/>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ocked="1"/>
    <w:lsdException w:unhideWhenUsed="0" w:uiPriority="0" w:semiHidden="0" w:name="Salutation"/>
    <w:lsdException w:qFormat="1"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unhideWhenUsed="0" w:uiPriority="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5">
    <w:name w:val="heading 3"/>
    <w:basedOn w:val="1"/>
    <w:next w:val="1"/>
    <w:qFormat/>
    <w:locked/>
    <w:uiPriority w:val="1"/>
    <w:pPr>
      <w:ind w:left="940"/>
      <w:outlineLvl w:val="3"/>
    </w:pPr>
    <w:rPr>
      <w:rFonts w:ascii="微软雅黑" w:hAnsi="微软雅黑" w:eastAsia="微软雅黑" w:cs="微软雅黑"/>
      <w:b/>
      <w:bCs/>
      <w:sz w:val="24"/>
      <w:szCs w:val="24"/>
      <w:lang w:val="zh-CN" w:eastAsia="zh-CN" w:bidi="zh-CN"/>
    </w:rPr>
  </w:style>
  <w:style w:type="character" w:default="1" w:styleId="25">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2">
    <w:name w:val="Body Text"/>
    <w:basedOn w:val="1"/>
    <w:next w:val="3"/>
    <w:link w:val="42"/>
    <w:qFormat/>
    <w:uiPriority w:val="0"/>
    <w:pPr>
      <w:widowControl/>
      <w:snapToGrid w:val="0"/>
      <w:spacing w:before="60" w:after="160" w:line="259" w:lineRule="auto"/>
      <w:ind w:right="113"/>
    </w:pPr>
    <w:rPr>
      <w:kern w:val="0"/>
      <w:sz w:val="18"/>
      <w:szCs w:val="18"/>
    </w:rPr>
  </w:style>
  <w:style w:type="paragraph" w:styleId="3">
    <w:name w:val="List Bullet 5"/>
    <w:basedOn w:val="1"/>
    <w:qFormat/>
    <w:uiPriority w:val="0"/>
    <w:pPr>
      <w:numPr>
        <w:ilvl w:val="0"/>
        <w:numId w:val="1"/>
      </w:numPr>
    </w:pPr>
  </w:style>
  <w:style w:type="paragraph" w:styleId="6">
    <w:name w:val="Normal Indent"/>
    <w:basedOn w:val="1"/>
    <w:qFormat/>
    <w:uiPriority w:val="0"/>
    <w:pPr>
      <w:ind w:firstLine="420" w:firstLineChars="200"/>
    </w:pPr>
  </w:style>
  <w:style w:type="paragraph" w:styleId="7">
    <w:name w:val="annotation text"/>
    <w:basedOn w:val="1"/>
    <w:link w:val="32"/>
    <w:semiHidden/>
    <w:qFormat/>
    <w:uiPriority w:val="0"/>
    <w:pPr>
      <w:jc w:val="left"/>
    </w:pPr>
    <w:rPr>
      <w:kern w:val="0"/>
      <w:sz w:val="20"/>
    </w:rPr>
  </w:style>
  <w:style w:type="paragraph" w:styleId="8">
    <w:name w:val="Body Text Indent"/>
    <w:basedOn w:val="1"/>
    <w:link w:val="30"/>
    <w:semiHidden/>
    <w:qFormat/>
    <w:uiPriority w:val="0"/>
    <w:pPr>
      <w:spacing w:after="120"/>
      <w:ind w:left="420" w:leftChars="200"/>
    </w:pPr>
  </w:style>
  <w:style w:type="paragraph" w:styleId="9">
    <w:name w:val="Block Text"/>
    <w:basedOn w:val="1"/>
    <w:qFormat/>
    <w:uiPriority w:val="0"/>
    <w:pPr>
      <w:spacing w:line="300" w:lineRule="exact"/>
      <w:ind w:left="-96" w:leftChars="-40" w:right="-16" w:firstLine="482" w:firstLineChars="200"/>
    </w:pPr>
  </w:style>
  <w:style w:type="paragraph" w:styleId="10">
    <w:name w:val="Plain Text"/>
    <w:basedOn w:val="1"/>
    <w:next w:val="11"/>
    <w:qFormat/>
    <w:uiPriority w:val="0"/>
    <w:rPr>
      <w:rFonts w:ascii="宋体" w:hAnsi="Courier New"/>
      <w:b/>
      <w:kern w:val="0"/>
      <w:sz w:val="44"/>
      <w:szCs w:val="20"/>
    </w:rPr>
  </w:style>
  <w:style w:type="paragraph" w:styleId="11">
    <w:name w:val="toc 1"/>
    <w:basedOn w:val="1"/>
    <w:next w:val="1"/>
    <w:qFormat/>
    <w:locked/>
    <w:uiPriority w:val="0"/>
  </w:style>
  <w:style w:type="paragraph" w:styleId="12">
    <w:name w:val="Date"/>
    <w:basedOn w:val="1"/>
    <w:next w:val="1"/>
    <w:link w:val="35"/>
    <w:qFormat/>
    <w:uiPriority w:val="0"/>
    <w:pPr>
      <w:ind w:left="100" w:leftChars="2500"/>
    </w:pPr>
    <w:rPr>
      <w:kern w:val="0"/>
      <w:sz w:val="20"/>
    </w:rPr>
  </w:style>
  <w:style w:type="paragraph" w:styleId="13">
    <w:name w:val="Body Text Indent 2"/>
    <w:basedOn w:val="1"/>
    <w:qFormat/>
    <w:uiPriority w:val="0"/>
    <w:pPr>
      <w:spacing w:line="360" w:lineRule="auto"/>
      <w:ind w:left="-88" w:firstLine="552" w:firstLineChars="230"/>
    </w:pPr>
    <w:rPr>
      <w:szCs w:val="20"/>
    </w:rPr>
  </w:style>
  <w:style w:type="paragraph" w:styleId="14">
    <w:name w:val="Balloon Text"/>
    <w:basedOn w:val="1"/>
    <w:link w:val="39"/>
    <w:semiHidden/>
    <w:qFormat/>
    <w:uiPriority w:val="0"/>
    <w:rPr>
      <w:sz w:val="18"/>
      <w:szCs w:val="18"/>
    </w:rPr>
  </w:style>
  <w:style w:type="paragraph" w:styleId="15">
    <w:name w:val="footer"/>
    <w:basedOn w:val="1"/>
    <w:link w:val="29"/>
    <w:qFormat/>
    <w:uiPriority w:val="0"/>
    <w:pPr>
      <w:tabs>
        <w:tab w:val="center" w:pos="4153"/>
        <w:tab w:val="right" w:pos="8306"/>
      </w:tabs>
      <w:snapToGrid w:val="0"/>
      <w:jc w:val="left"/>
    </w:pPr>
    <w:rPr>
      <w:sz w:val="18"/>
      <w:szCs w:val="18"/>
    </w:rPr>
  </w:style>
  <w:style w:type="paragraph" w:styleId="16">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17">
    <w:name w:val="List"/>
    <w:basedOn w:val="1"/>
    <w:qFormat/>
    <w:uiPriority w:val="0"/>
    <w:pPr>
      <w:spacing w:line="360" w:lineRule="exact"/>
      <w:jc w:val="center"/>
    </w:pPr>
    <w:rPr>
      <w:rFonts w:ascii="仿宋_GB2312" w:eastAsia="仿宋_GB2312"/>
    </w:rPr>
  </w:style>
  <w:style w:type="paragraph" w:styleId="18">
    <w:name w:val="Body Text Indent 3"/>
    <w:basedOn w:val="1"/>
    <w:qFormat/>
    <w:uiPriority w:val="0"/>
    <w:pPr>
      <w:spacing w:line="400" w:lineRule="exact"/>
      <w:ind w:firstLine="480" w:firstLineChars="200"/>
    </w:pPr>
  </w:style>
  <w:style w:type="paragraph" w:styleId="19">
    <w:name w:val="Normal (Web)"/>
    <w:basedOn w:val="1"/>
    <w:link w:val="40"/>
    <w:qFormat/>
    <w:uiPriority w:val="0"/>
    <w:pPr>
      <w:widowControl/>
      <w:spacing w:before="100" w:beforeAutospacing="1" w:after="100" w:afterAutospacing="1"/>
      <w:jc w:val="left"/>
    </w:pPr>
    <w:rPr>
      <w:rFonts w:ascii="宋体" w:hAnsi="宋体"/>
      <w:kern w:val="0"/>
      <w:sz w:val="24"/>
    </w:rPr>
  </w:style>
  <w:style w:type="paragraph" w:styleId="20">
    <w:name w:val="annotation subject"/>
    <w:basedOn w:val="7"/>
    <w:next w:val="7"/>
    <w:link w:val="43"/>
    <w:semiHidden/>
    <w:qFormat/>
    <w:uiPriority w:val="0"/>
    <w:rPr>
      <w:b/>
      <w:bCs/>
    </w:rPr>
  </w:style>
  <w:style w:type="paragraph" w:styleId="21">
    <w:name w:val="Body Text First Indent"/>
    <w:basedOn w:val="2"/>
    <w:next w:val="1"/>
    <w:unhideWhenUsed/>
    <w:qFormat/>
    <w:uiPriority w:val="99"/>
    <w:pPr>
      <w:spacing w:after="120" w:line="240" w:lineRule="auto"/>
      <w:ind w:firstLine="420" w:firstLineChars="100"/>
    </w:pPr>
    <w:rPr>
      <w:rFonts w:eastAsia="宋体"/>
      <w:sz w:val="21"/>
    </w:rPr>
  </w:style>
  <w:style w:type="paragraph" w:styleId="22">
    <w:name w:val="Body Text First Indent 2"/>
    <w:basedOn w:val="8"/>
    <w:next w:val="21"/>
    <w:unhideWhenUsed/>
    <w:qFormat/>
    <w:uiPriority w:val="99"/>
    <w:pPr>
      <w:spacing w:after="120" w:line="240" w:lineRule="auto"/>
      <w:ind w:left="420" w:leftChars="200" w:firstLine="420"/>
    </w:pPr>
    <w:rPr>
      <w:rFonts w:eastAsia="宋体"/>
      <w:color w:val="auto"/>
      <w:sz w:val="21"/>
    </w:rPr>
  </w:style>
  <w:style w:type="table" w:styleId="24">
    <w:name w:val="Table Grid"/>
    <w:basedOn w:val="23"/>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locked/>
    <w:uiPriority w:val="0"/>
    <w:rPr>
      <w:b/>
    </w:rPr>
  </w:style>
  <w:style w:type="character" w:styleId="27">
    <w:name w:val="page number"/>
    <w:basedOn w:val="25"/>
    <w:qFormat/>
    <w:uiPriority w:val="0"/>
  </w:style>
  <w:style w:type="character" w:styleId="28">
    <w:name w:val="annotation reference"/>
    <w:basedOn w:val="25"/>
    <w:semiHidden/>
    <w:qFormat/>
    <w:uiPriority w:val="0"/>
    <w:rPr>
      <w:sz w:val="21"/>
    </w:rPr>
  </w:style>
  <w:style w:type="character" w:customStyle="1" w:styleId="29">
    <w:name w:val="Footer Char"/>
    <w:basedOn w:val="25"/>
    <w:link w:val="15"/>
    <w:qFormat/>
    <w:locked/>
    <w:uiPriority w:val="0"/>
    <w:rPr>
      <w:rFonts w:cs="Times New Roman"/>
      <w:sz w:val="18"/>
      <w:szCs w:val="18"/>
    </w:rPr>
  </w:style>
  <w:style w:type="character" w:customStyle="1" w:styleId="30">
    <w:name w:val="Body Text Indent Char"/>
    <w:basedOn w:val="25"/>
    <w:link w:val="8"/>
    <w:semiHidden/>
    <w:qFormat/>
    <w:locked/>
    <w:uiPriority w:val="0"/>
    <w:rPr>
      <w:rFonts w:ascii="Times New Roman" w:hAnsi="Times New Roman" w:eastAsia="宋体" w:cs="Times New Roman"/>
      <w:sz w:val="24"/>
      <w:szCs w:val="24"/>
    </w:rPr>
  </w:style>
  <w:style w:type="character" w:customStyle="1" w:styleId="31">
    <w:name w:val="style41"/>
    <w:qFormat/>
    <w:uiPriority w:val="0"/>
    <w:rPr>
      <w:b/>
      <w:bCs/>
      <w:sz w:val="21"/>
      <w:szCs w:val="21"/>
    </w:rPr>
  </w:style>
  <w:style w:type="character" w:customStyle="1" w:styleId="32">
    <w:name w:val="Comment Text Char"/>
    <w:link w:val="7"/>
    <w:qFormat/>
    <w:locked/>
    <w:uiPriority w:val="0"/>
    <w:rPr>
      <w:rFonts w:ascii="Times New Roman" w:hAnsi="Times New Roman" w:eastAsia="宋体"/>
      <w:sz w:val="24"/>
    </w:rPr>
  </w:style>
  <w:style w:type="character" w:customStyle="1" w:styleId="33">
    <w:name w:val="普通(网站) Char"/>
    <w:qFormat/>
    <w:locked/>
    <w:uiPriority w:val="0"/>
    <w:rPr>
      <w:rFonts w:ascii="宋体" w:hAnsi="宋体" w:eastAsia="宋体"/>
      <w:sz w:val="24"/>
    </w:rPr>
  </w:style>
  <w:style w:type="character" w:customStyle="1" w:styleId="34">
    <w:name w:val="Header Char"/>
    <w:basedOn w:val="25"/>
    <w:link w:val="16"/>
    <w:qFormat/>
    <w:locked/>
    <w:uiPriority w:val="0"/>
    <w:rPr>
      <w:rFonts w:cs="Times New Roman"/>
      <w:sz w:val="18"/>
      <w:szCs w:val="18"/>
    </w:rPr>
  </w:style>
  <w:style w:type="character" w:customStyle="1" w:styleId="35">
    <w:name w:val="Date Char"/>
    <w:link w:val="12"/>
    <w:qFormat/>
    <w:locked/>
    <w:uiPriority w:val="0"/>
    <w:rPr>
      <w:rFonts w:ascii="Times New Roman" w:hAnsi="Times New Roman" w:eastAsia="宋体"/>
      <w:sz w:val="24"/>
    </w:rPr>
  </w:style>
  <w:style w:type="character" w:customStyle="1" w:styleId="36">
    <w:name w:val="批注文字 字符1"/>
    <w:basedOn w:val="25"/>
    <w:semiHidden/>
    <w:qFormat/>
    <w:uiPriority w:val="0"/>
    <w:rPr>
      <w:rFonts w:ascii="Times New Roman" w:hAnsi="Times New Roman" w:eastAsia="宋体" w:cs="Times New Roman"/>
      <w:sz w:val="24"/>
      <w:szCs w:val="24"/>
    </w:rPr>
  </w:style>
  <w:style w:type="character" w:customStyle="1" w:styleId="37">
    <w:name w:val="表格 Char"/>
    <w:link w:val="38"/>
    <w:qFormat/>
    <w:locked/>
    <w:uiPriority w:val="0"/>
    <w:rPr>
      <w:rFonts w:ascii="宋体"/>
      <w:sz w:val="21"/>
    </w:rPr>
  </w:style>
  <w:style w:type="paragraph" w:customStyle="1" w:styleId="38">
    <w:name w:val="表格"/>
    <w:basedOn w:val="1"/>
    <w:next w:val="1"/>
    <w:link w:val="37"/>
    <w:qFormat/>
    <w:uiPriority w:val="0"/>
    <w:pPr>
      <w:adjustRightInd w:val="0"/>
      <w:snapToGrid w:val="0"/>
      <w:spacing w:beforeLines="10" w:afterLines="10" w:line="259" w:lineRule="auto"/>
      <w:jc w:val="center"/>
    </w:pPr>
    <w:rPr>
      <w:rFonts w:ascii="宋体"/>
      <w:kern w:val="0"/>
      <w:sz w:val="20"/>
      <w:szCs w:val="21"/>
    </w:rPr>
  </w:style>
  <w:style w:type="character" w:customStyle="1" w:styleId="39">
    <w:name w:val="Balloon Text Char"/>
    <w:basedOn w:val="25"/>
    <w:link w:val="14"/>
    <w:semiHidden/>
    <w:qFormat/>
    <w:locked/>
    <w:uiPriority w:val="0"/>
    <w:rPr>
      <w:rFonts w:ascii="Times New Roman" w:hAnsi="Times New Roman" w:eastAsia="宋体" w:cs="Times New Roman"/>
      <w:sz w:val="18"/>
      <w:szCs w:val="18"/>
    </w:rPr>
  </w:style>
  <w:style w:type="character" w:customStyle="1" w:styleId="40">
    <w:name w:val="Normal (Web) Char"/>
    <w:link w:val="19"/>
    <w:qFormat/>
    <w:locked/>
    <w:uiPriority w:val="0"/>
    <w:rPr>
      <w:rFonts w:ascii="宋体" w:hAnsi="宋体" w:eastAsia="宋体"/>
      <w:sz w:val="24"/>
    </w:rPr>
  </w:style>
  <w:style w:type="character" w:customStyle="1" w:styleId="41">
    <w:name w:val="日期 字符"/>
    <w:basedOn w:val="25"/>
    <w:semiHidden/>
    <w:qFormat/>
    <w:uiPriority w:val="0"/>
    <w:rPr>
      <w:rFonts w:ascii="Times New Roman" w:hAnsi="Times New Roman" w:eastAsia="宋体" w:cs="Times New Roman"/>
      <w:sz w:val="24"/>
      <w:szCs w:val="24"/>
    </w:rPr>
  </w:style>
  <w:style w:type="character" w:customStyle="1" w:styleId="42">
    <w:name w:val="Body Text Char"/>
    <w:link w:val="2"/>
    <w:qFormat/>
    <w:locked/>
    <w:uiPriority w:val="0"/>
    <w:rPr>
      <w:sz w:val="18"/>
    </w:rPr>
  </w:style>
  <w:style w:type="character" w:customStyle="1" w:styleId="43">
    <w:name w:val="Comment Subject Char"/>
    <w:basedOn w:val="32"/>
    <w:link w:val="20"/>
    <w:semiHidden/>
    <w:qFormat/>
    <w:locked/>
    <w:uiPriority w:val="0"/>
    <w:rPr>
      <w:rFonts w:cs="Times New Roman"/>
      <w:b/>
      <w:bCs/>
      <w:kern w:val="2"/>
      <w:szCs w:val="24"/>
    </w:rPr>
  </w:style>
  <w:style w:type="character" w:customStyle="1" w:styleId="44">
    <w:name w:val="正文文本 字符1"/>
    <w:basedOn w:val="25"/>
    <w:semiHidden/>
    <w:qFormat/>
    <w:uiPriority w:val="0"/>
    <w:rPr>
      <w:rFonts w:ascii="Times New Roman" w:hAnsi="Times New Roman" w:eastAsia="宋体" w:cs="Times New Roman"/>
      <w:sz w:val="24"/>
      <w:szCs w:val="24"/>
    </w:rPr>
  </w:style>
  <w:style w:type="paragraph" w:customStyle="1" w:styleId="45">
    <w:name w:val="表格外标"/>
    <w:basedOn w:val="1"/>
    <w:next w:val="1"/>
    <w:qFormat/>
    <w:uiPriority w:val="0"/>
    <w:pPr>
      <w:widowControl w:val="0"/>
      <w:adjustRightInd w:val="0"/>
      <w:snapToGrid w:val="0"/>
      <w:spacing w:beforeLines="50" w:afterLines="20"/>
      <w:jc w:val="center"/>
    </w:pPr>
    <w:rPr>
      <w:rFonts w:ascii="Times New Roman" w:hAnsi="Times New Roman" w:eastAsia="黑体" w:cs="Times New Roman"/>
      <w:kern w:val="2"/>
    </w:rPr>
  </w:style>
  <w:style w:type="paragraph" w:customStyle="1" w:styleId="46">
    <w:name w:val="Body Text 21"/>
    <w:basedOn w:val="1"/>
    <w:qFormat/>
    <w:uiPriority w:val="0"/>
    <w:pPr>
      <w:adjustRightInd w:val="0"/>
      <w:textAlignment w:val="baseline"/>
    </w:pPr>
    <w:rPr>
      <w:rFonts w:ascii="仿宋_GB2312" w:eastAsia="仿宋体"/>
    </w:rPr>
  </w:style>
  <w:style w:type="paragraph" w:customStyle="1" w:styleId="47">
    <w:name w:val="表题"/>
    <w:basedOn w:val="17"/>
    <w:qFormat/>
    <w:uiPriority w:val="0"/>
    <w:pPr>
      <w:widowControl w:val="0"/>
      <w:spacing w:beforeLines="50" w:line="480" w:lineRule="exact"/>
    </w:pPr>
    <w:rPr>
      <w:rFonts w:ascii="Times New Roman" w:hAnsi="Times New Roman" w:eastAsia="黑体" w:cs="Times New Roman"/>
      <w:kern w:val="2"/>
      <w:sz w:val="28"/>
    </w:rPr>
  </w:style>
  <w:style w:type="paragraph" w:customStyle="1" w:styleId="48">
    <w:name w:val="表格文字"/>
    <w:basedOn w:val="1"/>
    <w:qFormat/>
    <w:uiPriority w:val="0"/>
    <w:pPr>
      <w:jc w:val="center"/>
    </w:pPr>
    <w:rPr>
      <w:rFonts w:ascii="仿宋_GB2312" w:hAnsi="Arial Black" w:eastAsia="仿宋_GB2312"/>
      <w:kern w:val="44"/>
      <w:szCs w:val="20"/>
    </w:rPr>
  </w:style>
  <w:style w:type="paragraph" w:customStyle="1" w:styleId="49">
    <w:name w:val="5级标题"/>
    <w:basedOn w:val="1"/>
    <w:qFormat/>
    <w:uiPriority w:val="0"/>
    <w:pPr>
      <w:spacing w:line="360" w:lineRule="auto"/>
      <w:jc w:val="left"/>
    </w:pPr>
    <w:rPr>
      <w:sz w:val="24"/>
      <w:szCs w:val="22"/>
    </w:rPr>
  </w:style>
  <w:style w:type="paragraph" w:customStyle="1" w:styleId="50">
    <w:name w:val="No Spacing1"/>
    <w:basedOn w:val="1"/>
    <w:qFormat/>
    <w:uiPriority w:val="0"/>
    <w:pPr>
      <w:widowControl w:val="0"/>
      <w:jc w:val="center"/>
    </w:pPr>
    <w:rPr>
      <w:rFonts w:hint="eastAsia" w:hAnsi="Courier New" w:eastAsia="仿宋_GB2312" w:cs="Times New Roman"/>
      <w:kern w:val="2"/>
      <w:szCs w:val="22"/>
    </w:rPr>
  </w:style>
  <w:style w:type="paragraph" w:customStyle="1" w:styleId="51">
    <w:name w:val="正文01"/>
    <w:basedOn w:val="1"/>
    <w:qFormat/>
    <w:uiPriority w:val="0"/>
    <w:pPr>
      <w:widowControl w:val="0"/>
      <w:spacing w:before="60" w:line="460" w:lineRule="exact"/>
      <w:ind w:firstLine="200" w:firstLineChars="200"/>
      <w:jc w:val="both"/>
    </w:pPr>
    <w:rPr>
      <w:rFonts w:ascii="Times New Roman" w:hAnsi="Times New Roman" w:cs="Times New Roman"/>
    </w:rPr>
  </w:style>
  <w:style w:type="paragraph" w:customStyle="1" w:styleId="52">
    <w:name w:val="表格 居中"/>
    <w:basedOn w:val="1"/>
    <w:qFormat/>
    <w:uiPriority w:val="0"/>
    <w:pPr>
      <w:widowControl w:val="0"/>
      <w:snapToGrid w:val="0"/>
      <w:jc w:val="center"/>
    </w:pPr>
    <w:rPr>
      <w:rFonts w:ascii="Times New Roman" w:hAnsi="Times New Roman" w:eastAsia="仿宋_GB2312" w:cs="Times New Roman"/>
      <w:sz w:val="21"/>
      <w:szCs w:val="21"/>
    </w:rPr>
  </w:style>
  <w:style w:type="paragraph" w:customStyle="1" w:styleId="53">
    <w:name w:val="无间隔2"/>
    <w:basedOn w:val="1"/>
    <w:qFormat/>
    <w:uiPriority w:val="0"/>
    <w:pPr>
      <w:widowControl w:val="0"/>
      <w:jc w:val="center"/>
    </w:pPr>
    <w:rPr>
      <w:rFonts w:hint="eastAsia" w:hAnsi="Courier New" w:eastAsia="仿宋_GB2312" w:cs="Times New Roman"/>
      <w:kern w:val="2"/>
      <w:szCs w:val="20"/>
    </w:rPr>
  </w:style>
  <w:style w:type="paragraph" w:customStyle="1" w:styleId="54">
    <w:name w:val="表7-1"/>
    <w:qFormat/>
    <w:uiPriority w:val="0"/>
    <w:pPr>
      <w:numPr>
        <w:ilvl w:val="0"/>
        <w:numId w:val="2"/>
      </w:numPr>
      <w:spacing w:line="320" w:lineRule="exact"/>
      <w:jc w:val="center"/>
    </w:pPr>
    <w:rPr>
      <w:rFonts w:ascii="Calibri" w:hAnsi="Calibri" w:eastAsia="宋体" w:cs="Arial"/>
      <w:sz w:val="24"/>
      <w:szCs w:val="21"/>
      <w:lang w:val="en-US" w:eastAsia="zh-CN" w:bidi="ar-SA"/>
    </w:rPr>
  </w:style>
  <w:style w:type="paragraph" w:customStyle="1" w:styleId="55">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56">
    <w:name w:val="表格内容"/>
    <w:basedOn w:val="1"/>
    <w:qFormat/>
    <w:uiPriority w:val="0"/>
    <w:pPr>
      <w:widowControl w:val="0"/>
      <w:overflowPunct w:val="0"/>
      <w:adjustRightInd w:val="0"/>
      <w:spacing w:before="40" w:after="60" w:line="200" w:lineRule="atLeast"/>
      <w:jc w:val="both"/>
      <w:textAlignment w:val="baseline"/>
    </w:pPr>
    <w:rPr>
      <w:rFonts w:ascii="Arial" w:hAnsi="Arial" w:eastAsia="仿宋_GB2312" w:cs="Times New Roman"/>
      <w:szCs w:val="20"/>
    </w:rPr>
  </w:style>
  <w:style w:type="paragraph" w:customStyle="1" w:styleId="57">
    <w:name w:val="Normal (Web)"/>
    <w:basedOn w:val="1"/>
    <w:qFormat/>
    <w:uiPriority w:val="0"/>
    <w:pPr>
      <w:widowControl/>
      <w:autoSpaceDE/>
      <w:autoSpaceDN/>
      <w:snapToGrid/>
      <w:spacing w:before="100" w:beforeLines="0" w:beforeAutospacing="1" w:after="100" w:afterLines="0" w:afterAutospacing="1" w:line="240" w:lineRule="auto"/>
      <w:ind w:firstLine="0"/>
      <w:jc w:val="left"/>
    </w:pPr>
    <w:rPr>
      <w:rFonts w:hint="eastAsia" w:ascii="宋体" w:hAnsi="宋体" w:eastAsia="宋体"/>
      <w:sz w:val="24"/>
    </w:rPr>
  </w:style>
  <w:style w:type="paragraph" w:customStyle="1" w:styleId="58">
    <w:name w:val="样式1"/>
    <w:basedOn w:val="1"/>
    <w:qFormat/>
    <w:uiPriority w:val="99"/>
    <w:rPr>
      <w:szCs w:val="20"/>
    </w:rPr>
  </w:style>
  <w:style w:type="paragraph" w:customStyle="1" w:styleId="59">
    <w:name w:val="样式16"/>
    <w:basedOn w:val="1"/>
    <w:qFormat/>
    <w:uiPriority w:val="0"/>
    <w:pPr>
      <w:adjustRightInd w:val="0"/>
      <w:snapToGrid w:val="0"/>
      <w:spacing w:line="360" w:lineRule="auto"/>
      <w:ind w:firstLine="200" w:firstLineChars="200"/>
    </w:pPr>
    <w:rPr>
      <w:rFonts w:eastAsia="仿宋_GB2312"/>
      <w:sz w:val="28"/>
      <w:szCs w:val="28"/>
    </w:rPr>
  </w:style>
  <w:style w:type="paragraph" w:styleId="60">
    <w:name w:val="List Paragraph"/>
    <w:basedOn w:val="1"/>
    <w:qFormat/>
    <w:uiPriority w:val="99"/>
    <w:pPr>
      <w:widowControl w:val="0"/>
      <w:ind w:firstLine="420" w:firstLineChars="200"/>
      <w:jc w:val="both"/>
    </w:pPr>
    <w:rPr>
      <w:rFonts w:ascii="Times New Roman" w:hAnsi="Times New Roman" w:cs="Times New Roman"/>
      <w:kern w:val="2"/>
      <w:sz w:val="21"/>
      <w:szCs w:val="20"/>
    </w:rPr>
  </w:style>
  <w:style w:type="paragraph" w:customStyle="1" w:styleId="61">
    <w:name w:val="Table Paragraph"/>
    <w:basedOn w:val="1"/>
    <w:qFormat/>
    <w:uiPriority w:val="1"/>
    <w:pPr>
      <w:jc w:val="center"/>
    </w:pPr>
    <w:rPr>
      <w:rFonts w:ascii="宋体" w:hAnsi="宋体" w:cs="宋体"/>
      <w:lang w:val="zh-CN" w:bidi="zh-CN"/>
    </w:rPr>
  </w:style>
  <w:style w:type="paragraph" w:customStyle="1" w:styleId="62">
    <w:name w:val="表3-1"/>
    <w:qFormat/>
    <w:uiPriority w:val="0"/>
    <w:pPr>
      <w:numPr>
        <w:ilvl w:val="0"/>
        <w:numId w:val="3"/>
      </w:numPr>
      <w:jc w:val="center"/>
    </w:pPr>
    <w:rPr>
      <w:rFonts w:ascii="Times New Roman" w:hAnsi="Times New Roman" w:eastAsia="宋体" w:cs="Times New Roman"/>
      <w:b/>
      <w:kern w:val="2"/>
      <w:sz w:val="21"/>
      <w:szCs w:val="21"/>
      <w:lang w:val="fi-FI" w:eastAsia="zh-CN" w:bidi="ar-SA"/>
    </w:rPr>
  </w:style>
  <w:style w:type="paragraph" w:customStyle="1" w:styleId="6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4">
    <w:name w:val="标题3"/>
    <w:basedOn w:val="5"/>
    <w:qFormat/>
    <w:uiPriority w:val="0"/>
    <w:pPr>
      <w:spacing w:before="0" w:after="0" w:line="440" w:lineRule="exact"/>
      <w:ind w:left="646" w:firstLine="400"/>
    </w:pPr>
    <w:rPr>
      <w:rFonts w:ascii="Arial" w:hAnsi="Arial"/>
      <w:sz w:val="24"/>
    </w:rPr>
  </w:style>
  <w:style w:type="character" w:customStyle="1" w:styleId="65">
    <w:name w:val="font51"/>
    <w:basedOn w:val="25"/>
    <w:qFormat/>
    <w:uiPriority w:val="0"/>
    <w:rPr>
      <w:rFonts w:hint="default" w:ascii="Times New Roman" w:hAnsi="Times New Roman" w:cs="Times New Roman"/>
      <w:b/>
      <w:bCs/>
      <w:color w:val="000000"/>
      <w:sz w:val="14"/>
      <w:szCs w:val="14"/>
      <w:u w:val="none"/>
    </w:rPr>
  </w:style>
  <w:style w:type="character" w:customStyle="1" w:styleId="66">
    <w:name w:val="font31"/>
    <w:basedOn w:val="25"/>
    <w:qFormat/>
    <w:uiPriority w:val="0"/>
    <w:rPr>
      <w:rFonts w:hint="default" w:ascii="Times New Roman" w:hAnsi="Times New Roman" w:cs="Times New Roman"/>
      <w:b/>
      <w:bCs/>
      <w:color w:val="000000"/>
      <w:sz w:val="21"/>
      <w:szCs w:val="21"/>
      <w:u w:val="none"/>
    </w:rPr>
  </w:style>
  <w:style w:type="character" w:customStyle="1" w:styleId="67">
    <w:name w:val="font11"/>
    <w:basedOn w:val="25"/>
    <w:qFormat/>
    <w:uiPriority w:val="0"/>
    <w:rPr>
      <w:rFonts w:hint="eastAsia" w:ascii="宋体" w:hAnsi="宋体" w:eastAsia="宋体" w:cs="宋体"/>
      <w:color w:val="000000"/>
      <w:sz w:val="21"/>
      <w:szCs w:val="21"/>
      <w:u w:val="none"/>
    </w:rPr>
  </w:style>
  <w:style w:type="character" w:customStyle="1" w:styleId="68">
    <w:name w:val="font41"/>
    <w:basedOn w:val="25"/>
    <w:qFormat/>
    <w:uiPriority w:val="0"/>
    <w:rPr>
      <w:rFonts w:hint="default" w:ascii="Times New Roman" w:hAnsi="Times New Roman" w:cs="Times New Roman"/>
      <w:color w:val="000000"/>
      <w:sz w:val="21"/>
      <w:szCs w:val="21"/>
      <w:u w:val="none"/>
    </w:rPr>
  </w:style>
  <w:style w:type="paragraph" w:customStyle="1" w:styleId="69">
    <w:name w:val="表内"/>
    <w:basedOn w:val="1"/>
    <w:qFormat/>
    <w:uiPriority w:val="0"/>
    <w:pPr>
      <w:jc w:val="center"/>
    </w:pPr>
    <w:rPr>
      <w:rFonts w:eastAsia="仿宋_GB2312"/>
      <w:kern w:val="0"/>
    </w:rPr>
  </w:style>
  <w:style w:type="table" w:customStyle="1" w:styleId="7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微软中国</Company>
  <Pages>64</Pages>
  <Words>36365</Words>
  <Characters>39153</Characters>
  <Lines>9</Lines>
  <Paragraphs>2</Paragraphs>
  <TotalTime>0</TotalTime>
  <ScaleCrop>false</ScaleCrop>
  <LinksUpToDate>false</LinksUpToDate>
  <CharactersWithSpaces>40079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2020-12-24T01:42:00Z</dcterms:created>
  <dc:creator>lhj</dc:creator>
  <cp:lastModifiedBy>飞翔的异乡人</cp:lastModifiedBy>
  <cp:lastPrinted>2021-06-16T01:35:00Z</cp:lastPrinted>
  <dcterms:modified xsi:type="dcterms:W3CDTF">2022-06-22T08:11:21Z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823251BAEACC4C50B7CE25D7D8189A59</vt:lpwstr>
  </property>
</Properties>
</file>