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adjustRightInd w:val="0"/>
        <w:snapToGrid w:val="0"/>
        <w:jc w:val="center"/>
        <w:outlineLvl w:val="0"/>
        <w:rPr>
          <w:rFonts w:ascii="方正小标宋_GBK" w:eastAsia="方正小标宋_GBK"/>
          <w:bCs/>
          <w:sz w:val="72"/>
          <w:szCs w:val="72"/>
        </w:rPr>
      </w:pPr>
      <w:bookmarkStart w:id="0" w:name="_Toc5702"/>
      <w:bookmarkStart w:id="1" w:name="_Toc20954"/>
      <w:bookmarkStart w:id="2" w:name="_Toc19722"/>
      <w:r>
        <w:rPr>
          <w:rFonts w:hint="eastAsia" w:ascii="方正小标宋_GBK" w:eastAsia="方正小标宋_GBK"/>
          <w:bCs/>
          <w:sz w:val="72"/>
          <w:szCs w:val="72"/>
        </w:rPr>
        <w:t>建设项目环境影响报告表</w:t>
      </w:r>
      <w:bookmarkEnd w:id="0"/>
      <w:bookmarkEnd w:id="1"/>
      <w:bookmarkEnd w:id="2"/>
    </w:p>
    <w:p>
      <w:pPr>
        <w:adjustRightInd w:val="0"/>
        <w:snapToGrid w:val="0"/>
        <w:spacing w:before="192" w:beforeLines="80"/>
        <w:jc w:val="center"/>
        <w:rPr>
          <w:rFonts w:ascii="楷体_GB2312" w:eastAsia="楷体_GB2312"/>
          <w:bCs/>
          <w:sz w:val="48"/>
          <w:szCs w:val="48"/>
        </w:rPr>
      </w:pPr>
      <w:r>
        <w:rPr>
          <w:rFonts w:hint="eastAsia" w:ascii="楷体_GB2312" w:eastAsia="楷体_GB2312"/>
          <w:bCs/>
          <w:sz w:val="48"/>
          <w:szCs w:val="48"/>
        </w:rPr>
        <w:t>（污染影响类）</w:t>
      </w:r>
    </w:p>
    <w:p/>
    <w:p>
      <w:pPr>
        <w:jc w:val="center"/>
        <w:rPr>
          <w:rFonts w:eastAsia="仿宋"/>
          <w:sz w:val="52"/>
          <w:szCs w:val="52"/>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adjustRightInd w:val="0"/>
        <w:snapToGrid w:val="0"/>
        <w:spacing w:line="288" w:lineRule="auto"/>
        <w:ind w:firstLine="360" w:firstLineChars="100"/>
        <w:rPr>
          <w:rFonts w:ascii="仿宋_GB2312" w:eastAsia="仿宋"/>
          <w:sz w:val="36"/>
          <w:szCs w:val="36"/>
          <w:u w:val="single"/>
        </w:rPr>
      </w:pPr>
      <w:r>
        <w:rPr>
          <w:rFonts w:hint="eastAsia" w:ascii="仿宋_GB2312" w:eastAsia="仿宋_GB2312"/>
          <w:sz w:val="36"/>
          <w:szCs w:val="36"/>
        </w:rPr>
        <w:t>项目名称：</w:t>
      </w:r>
      <w:r>
        <w:rPr>
          <w:rFonts w:hint="eastAsia" w:ascii="仿宋_GB2312" w:eastAsia="仿宋_GB2312"/>
          <w:sz w:val="36"/>
          <w:szCs w:val="36"/>
          <w:u w:val="single"/>
        </w:rPr>
        <w:t xml:space="preserve"> </w:t>
      </w:r>
      <w:r>
        <w:rPr>
          <w:rFonts w:hint="eastAsia" w:ascii="仿宋" w:hAnsi="仿宋" w:eastAsia="仿宋"/>
          <w:color w:val="000000"/>
          <w:sz w:val="36"/>
          <w:szCs w:val="36"/>
          <w:u w:val="single"/>
          <w:lang w:eastAsia="zh-CN"/>
        </w:rPr>
        <w:t>环保工程配套设备及配件项目</w:t>
      </w:r>
      <w:r>
        <w:rPr>
          <w:rFonts w:hint="eastAsia" w:ascii="仿宋" w:hAnsi="仿宋" w:eastAsia="仿宋"/>
          <w:color w:val="000000"/>
          <w:sz w:val="36"/>
          <w:szCs w:val="36"/>
          <w:u w:val="single"/>
        </w:rPr>
        <w:t xml:space="preserve">         </w:t>
      </w:r>
    </w:p>
    <w:p>
      <w:pPr>
        <w:adjustRightInd w:val="0"/>
        <w:snapToGrid w:val="0"/>
        <w:spacing w:line="288" w:lineRule="auto"/>
        <w:ind w:firstLine="360" w:firstLineChars="100"/>
        <w:rPr>
          <w:rFonts w:ascii="仿宋_GB2312" w:eastAsia="仿宋_GB2312"/>
          <w:sz w:val="36"/>
          <w:szCs w:val="36"/>
          <w:u w:val="single"/>
        </w:rPr>
      </w:pPr>
      <w:r>
        <w:rPr>
          <w:rFonts w:hint="eastAsia" w:ascii="仿宋_GB2312" w:eastAsia="仿宋_GB2312"/>
          <w:sz w:val="36"/>
          <w:szCs w:val="36"/>
        </w:rPr>
        <w:t>建设单位（盖章）：</w:t>
      </w:r>
      <w:r>
        <w:rPr>
          <w:rFonts w:hint="eastAsia" w:ascii="仿宋_GB2312" w:eastAsia="仿宋_GB2312"/>
          <w:sz w:val="36"/>
          <w:szCs w:val="36"/>
          <w:u w:val="single"/>
        </w:rPr>
        <w:t xml:space="preserve"> </w:t>
      </w:r>
      <w:r>
        <w:rPr>
          <w:rFonts w:hint="eastAsia" w:ascii="仿宋" w:hAnsi="仿宋" w:eastAsia="仿宋"/>
          <w:color w:val="000000"/>
          <w:sz w:val="36"/>
          <w:szCs w:val="36"/>
          <w:u w:val="single"/>
          <w:lang w:eastAsia="zh-CN"/>
        </w:rPr>
        <w:t>江苏维新环保集团有限公司</w:t>
      </w:r>
      <w:r>
        <w:rPr>
          <w:rFonts w:hint="eastAsia" w:ascii="仿宋_GB2312" w:eastAsia="仿宋_GB2312"/>
          <w:sz w:val="36"/>
          <w:szCs w:val="36"/>
          <w:u w:val="single"/>
        </w:rPr>
        <w:t xml:space="preserve"> </w:t>
      </w:r>
    </w:p>
    <w:p>
      <w:pPr>
        <w:adjustRightInd w:val="0"/>
        <w:snapToGrid w:val="0"/>
        <w:spacing w:line="288" w:lineRule="auto"/>
        <w:ind w:firstLine="360" w:firstLineChars="100"/>
        <w:rPr>
          <w:rFonts w:ascii="仿宋_GB2312" w:eastAsia="仿宋_GB2312"/>
          <w:sz w:val="36"/>
          <w:szCs w:val="36"/>
          <w:u w:val="single"/>
        </w:rPr>
      </w:pPr>
      <w:r>
        <w:rPr>
          <w:rFonts w:hint="eastAsia" w:ascii="仿宋_GB2312" w:eastAsia="仿宋_GB2312"/>
          <w:sz w:val="36"/>
          <w:szCs w:val="36"/>
        </w:rPr>
        <w:t>编制日期：</w:t>
      </w:r>
      <w:r>
        <w:rPr>
          <w:rFonts w:hint="eastAsia" w:ascii="仿宋_GB2312" w:eastAsia="仿宋_GB2312"/>
          <w:sz w:val="36"/>
          <w:szCs w:val="36"/>
          <w:u w:val="single"/>
        </w:rPr>
        <w:t xml:space="preserve"> </w:t>
      </w:r>
      <w:r>
        <w:rPr>
          <w:rFonts w:ascii="仿宋_GB2312" w:eastAsia="仿宋_GB2312"/>
          <w:sz w:val="36"/>
          <w:szCs w:val="36"/>
          <w:u w:val="single"/>
        </w:rPr>
        <w:t xml:space="preserve"> </w:t>
      </w:r>
      <w:r>
        <w:rPr>
          <w:rFonts w:hint="eastAsia" w:ascii="仿宋_GB2312" w:eastAsia="仿宋_GB2312"/>
          <w:sz w:val="36"/>
          <w:szCs w:val="36"/>
          <w:u w:val="single"/>
        </w:rPr>
        <w:t xml:space="preserve">     </w:t>
      </w:r>
      <w:r>
        <w:rPr>
          <w:rFonts w:ascii="仿宋_GB2312" w:eastAsia="仿宋_GB2312"/>
          <w:sz w:val="36"/>
          <w:szCs w:val="36"/>
          <w:u w:val="single"/>
        </w:rPr>
        <w:t xml:space="preserve"> </w:t>
      </w:r>
      <w:r>
        <w:rPr>
          <w:rFonts w:hint="eastAsia" w:ascii="仿宋_GB2312" w:eastAsia="仿宋_GB2312"/>
          <w:sz w:val="36"/>
          <w:szCs w:val="36"/>
          <w:u w:val="single"/>
        </w:rPr>
        <w:t xml:space="preserve">   </w:t>
      </w:r>
      <w:r>
        <w:rPr>
          <w:rFonts w:ascii="仿宋_GB2312" w:eastAsia="仿宋_GB2312"/>
          <w:sz w:val="36"/>
          <w:szCs w:val="36"/>
          <w:u w:val="single"/>
        </w:rPr>
        <w:t xml:space="preserve">  </w:t>
      </w:r>
      <w:r>
        <w:rPr>
          <w:rFonts w:ascii="仿宋" w:hAnsi="仿宋" w:eastAsia="仿宋"/>
          <w:sz w:val="36"/>
          <w:szCs w:val="36"/>
          <w:u w:val="single"/>
        </w:rPr>
        <w:t>202</w:t>
      </w:r>
      <w:r>
        <w:rPr>
          <w:rFonts w:hint="eastAsia" w:ascii="仿宋" w:hAnsi="仿宋" w:eastAsia="仿宋"/>
          <w:sz w:val="36"/>
          <w:szCs w:val="36"/>
          <w:u w:val="single"/>
        </w:rPr>
        <w:t>2</w:t>
      </w:r>
      <w:r>
        <w:rPr>
          <w:rFonts w:ascii="仿宋" w:hAnsi="仿宋" w:eastAsia="仿宋"/>
          <w:sz w:val="36"/>
          <w:szCs w:val="36"/>
          <w:u w:val="single"/>
        </w:rPr>
        <w:t>年</w:t>
      </w:r>
      <w:r>
        <w:rPr>
          <w:rFonts w:hint="eastAsia" w:ascii="仿宋" w:hAnsi="仿宋" w:eastAsia="仿宋"/>
          <w:sz w:val="36"/>
          <w:szCs w:val="36"/>
          <w:u w:val="single"/>
          <w:lang w:val="en-US" w:eastAsia="zh-CN"/>
        </w:rPr>
        <w:t>12</w:t>
      </w:r>
      <w:r>
        <w:rPr>
          <w:rFonts w:ascii="仿宋" w:hAnsi="仿宋" w:eastAsia="仿宋"/>
          <w:sz w:val="36"/>
          <w:szCs w:val="36"/>
          <w:u w:val="single"/>
        </w:rPr>
        <w:t xml:space="preserve">月 </w:t>
      </w:r>
      <w:r>
        <w:rPr>
          <w:rFonts w:hint="eastAsia" w:ascii="仿宋" w:hAnsi="仿宋" w:eastAsia="仿宋"/>
          <w:sz w:val="36"/>
          <w:szCs w:val="36"/>
          <w:u w:val="single"/>
        </w:rPr>
        <w:t xml:space="preserve"> </w:t>
      </w:r>
      <w:r>
        <w:rPr>
          <w:rFonts w:hint="eastAsia" w:ascii="仿宋" w:hAnsi="仿宋" w:eastAsia="仿宋"/>
          <w:color w:val="000000"/>
          <w:sz w:val="36"/>
          <w:szCs w:val="36"/>
          <w:u w:val="single"/>
        </w:rPr>
        <w:t xml:space="preserve">        </w:t>
      </w:r>
      <w:r>
        <w:rPr>
          <w:rFonts w:ascii="仿宋" w:hAnsi="仿宋" w:eastAsia="仿宋"/>
          <w:color w:val="000000"/>
          <w:sz w:val="36"/>
          <w:szCs w:val="36"/>
          <w:u w:val="single"/>
        </w:rPr>
        <w:t xml:space="preserve"> </w:t>
      </w:r>
      <w:r>
        <w:rPr>
          <w:rFonts w:hint="eastAsia" w:ascii="仿宋" w:hAnsi="仿宋" w:eastAsia="仿宋"/>
          <w:color w:val="000000"/>
          <w:sz w:val="36"/>
          <w:szCs w:val="36"/>
          <w:u w:val="single"/>
        </w:rPr>
        <w:t xml:space="preserve"> </w:t>
      </w:r>
      <w:r>
        <w:rPr>
          <w:rFonts w:ascii="仿宋_GB2312" w:eastAsia="仿宋_GB2312"/>
          <w:sz w:val="36"/>
          <w:szCs w:val="36"/>
          <w:u w:val="single"/>
        </w:rPr>
        <w:t xml:space="preserve"> </w:t>
      </w:r>
      <w:r>
        <w:rPr>
          <w:rFonts w:hint="eastAsia" w:ascii="仿宋_GB2312" w:eastAsia="仿宋_GB2312"/>
          <w:sz w:val="36"/>
          <w:szCs w:val="36"/>
          <w:u w:val="single"/>
        </w:rPr>
        <w:t xml:space="preserve"> </w:t>
      </w:r>
    </w:p>
    <w:p>
      <w:pPr>
        <w:adjustRightInd w:val="0"/>
        <w:snapToGrid w:val="0"/>
        <w:spacing w:line="288" w:lineRule="auto"/>
        <w:ind w:firstLine="1040"/>
        <w:rPr>
          <w:rFonts w:ascii="仿宋_GB2312" w:eastAsia="仿宋_GB2312"/>
          <w:sz w:val="36"/>
          <w:szCs w:val="36"/>
          <w:u w:val="single"/>
        </w:rPr>
      </w:pPr>
      <w:bookmarkStart w:id="3" w:name="_Hlk57884087"/>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ascii="仿宋_GB2312" w:eastAsia="仿宋_GB2312"/>
          <w:sz w:val="36"/>
          <w:szCs w:val="36"/>
        </w:rPr>
      </w:pPr>
    </w:p>
    <w:bookmarkEnd w:id="3"/>
    <w:p>
      <w:pPr>
        <w:adjustRightInd w:val="0"/>
        <w:snapToGrid w:val="0"/>
        <w:spacing w:line="288" w:lineRule="auto"/>
        <w:jc w:val="center"/>
        <w:sectPr>
          <w:footerReference r:id="rId3" w:type="default"/>
          <w:pgSz w:w="11906" w:h="16838"/>
          <w:pgMar w:top="1701" w:right="1531" w:bottom="1701" w:left="1531" w:header="851" w:footer="1077" w:gutter="0"/>
          <w:pgNumType w:start="3"/>
          <w:cols w:space="720" w:num="1"/>
          <w:docGrid w:linePitch="312" w:charSpace="0"/>
        </w:sectPr>
      </w:pPr>
      <w:r>
        <w:rPr>
          <w:rFonts w:hint="eastAsia" w:ascii="楷体_GB2312" w:eastAsia="楷体_GB2312"/>
          <w:sz w:val="36"/>
          <w:szCs w:val="36"/>
        </w:rPr>
        <w:t>中华人民共和国生态环境部制</w:t>
      </w:r>
    </w:p>
    <w:p>
      <w:pPr>
        <w:pStyle w:val="34"/>
        <w:jc w:val="center"/>
        <w:outlineLvl w:val="0"/>
        <w:rPr>
          <w:rFonts w:ascii="黑体" w:hAnsi="黑体" w:eastAsia="黑体"/>
          <w:snapToGrid w:val="0"/>
          <w:sz w:val="30"/>
          <w:szCs w:val="30"/>
        </w:rPr>
      </w:pPr>
      <w:bookmarkStart w:id="4" w:name="_Toc22824"/>
      <w:bookmarkStart w:id="5" w:name="_Toc5257"/>
      <w:bookmarkStart w:id="6" w:name="_Toc4646"/>
      <w:r>
        <w:rPr>
          <w:rFonts w:hint="eastAsia" w:ascii="黑体" w:hAnsi="黑体" w:eastAsia="黑体"/>
          <w:snapToGrid w:val="0"/>
          <w:sz w:val="30"/>
          <w:szCs w:val="30"/>
        </w:rPr>
        <w:t>一、建设项目基本情况</w:t>
      </w:r>
      <w:bookmarkEnd w:id="4"/>
      <w:bookmarkEnd w:id="5"/>
      <w:bookmarkEnd w:id="6"/>
    </w:p>
    <w:tbl>
      <w:tblPr>
        <w:tblStyle w:val="38"/>
        <w:tblW w:w="4995"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49"/>
        <w:gridCol w:w="760"/>
        <w:gridCol w:w="787"/>
        <w:gridCol w:w="1971"/>
        <w:gridCol w:w="2258"/>
        <w:gridCol w:w="29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Before w:val="1"/>
          <w:wBefore w:w="84" w:type="pct"/>
          <w:trHeight w:val="497" w:hRule="atLeast"/>
          <w:jc w:val="center"/>
        </w:trPr>
        <w:tc>
          <w:tcPr>
            <w:tcW w:w="873" w:type="pct"/>
            <w:gridSpan w:val="2"/>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建设项目名称</w:t>
            </w:r>
          </w:p>
        </w:tc>
        <w:tc>
          <w:tcPr>
            <w:tcW w:w="4042" w:type="pct"/>
            <w:gridSpan w:val="3"/>
            <w:vAlign w:val="center"/>
          </w:tcPr>
          <w:p>
            <w:pPr>
              <w:adjustRightInd w:val="0"/>
              <w:snapToGrid w:val="0"/>
              <w:jc w:val="center"/>
              <w:rPr>
                <w:rFonts w:hint="eastAsia" w:ascii="宋体" w:hAnsi="宋体" w:eastAsia="宋体" w:cs="宋体"/>
                <w:sz w:val="24"/>
                <w:lang w:eastAsia="zh-CN"/>
              </w:rPr>
            </w:pPr>
            <w:r>
              <w:rPr>
                <w:rFonts w:hint="eastAsia"/>
                <w:color w:val="000000"/>
                <w:sz w:val="24"/>
                <w:lang w:eastAsia="zh-CN"/>
              </w:rPr>
              <w:t>环保工程配套设备及配件项目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Before w:val="1"/>
          <w:wBefore w:w="84" w:type="pct"/>
          <w:trHeight w:val="497" w:hRule="atLeast"/>
          <w:jc w:val="center"/>
        </w:trPr>
        <w:tc>
          <w:tcPr>
            <w:tcW w:w="873" w:type="pct"/>
            <w:gridSpan w:val="2"/>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项目代码</w:t>
            </w:r>
          </w:p>
        </w:tc>
        <w:tc>
          <w:tcPr>
            <w:tcW w:w="4042" w:type="pct"/>
            <w:gridSpan w:val="3"/>
            <w:vAlign w:val="center"/>
          </w:tcPr>
          <w:p>
            <w:pPr>
              <w:adjustRightInd w:val="0"/>
              <w:snapToGrid w:val="0"/>
              <w:jc w:val="center"/>
              <w:rPr>
                <w:rFonts w:hint="default" w:ascii="宋体" w:hAnsi="宋体" w:eastAsia="宋体" w:cs="宋体"/>
                <w:sz w:val="24"/>
                <w:lang w:val="en-US" w:eastAsia="zh-CN"/>
              </w:rPr>
            </w:pPr>
            <w:r>
              <w:rPr>
                <w:rFonts w:hint="eastAsia"/>
                <w:color w:val="auto"/>
                <w:sz w:val="24"/>
                <w:lang w:val="en-US" w:eastAsia="zh-CN"/>
              </w:rPr>
              <w:t>2210-320256-89-01-621001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Before w:val="1"/>
          <w:wBefore w:w="84" w:type="pct"/>
          <w:trHeight w:val="497" w:hRule="atLeast"/>
          <w:jc w:val="center"/>
        </w:trPr>
        <w:tc>
          <w:tcPr>
            <w:tcW w:w="873" w:type="pct"/>
            <w:gridSpan w:val="2"/>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建设单位联系人</w:t>
            </w:r>
          </w:p>
        </w:tc>
        <w:tc>
          <w:tcPr>
            <w:tcW w:w="1112" w:type="pct"/>
            <w:vAlign w:val="center"/>
          </w:tcPr>
          <w:p>
            <w:pPr>
              <w:adjustRightInd w:val="0"/>
              <w:snapToGrid w:val="0"/>
              <w:jc w:val="center"/>
              <w:rPr>
                <w:color w:val="000000"/>
                <w:sz w:val="24"/>
              </w:rPr>
            </w:pPr>
            <w:r>
              <w:rPr>
                <w:rFonts w:hint="eastAsia"/>
                <w:color w:val="000000"/>
                <w:sz w:val="24"/>
              </w:rPr>
              <w:t>王翔</w:t>
            </w:r>
          </w:p>
        </w:tc>
        <w:tc>
          <w:tcPr>
            <w:tcW w:w="1274" w:type="pct"/>
            <w:vAlign w:val="center"/>
          </w:tcPr>
          <w:p>
            <w:pPr>
              <w:adjustRightInd w:val="0"/>
              <w:snapToGrid w:val="0"/>
              <w:jc w:val="center"/>
              <w:rPr>
                <w:b/>
                <w:color w:val="000000"/>
                <w:sz w:val="24"/>
              </w:rPr>
            </w:pPr>
            <w:r>
              <w:rPr>
                <w:rFonts w:hint="eastAsia"/>
                <w:b/>
                <w:color w:val="000000"/>
                <w:sz w:val="24"/>
              </w:rPr>
              <w:t>联系方式</w:t>
            </w:r>
          </w:p>
        </w:tc>
        <w:tc>
          <w:tcPr>
            <w:tcW w:w="1655" w:type="pct"/>
            <w:vAlign w:val="center"/>
          </w:tcPr>
          <w:p>
            <w:pPr>
              <w:adjustRightInd w:val="0"/>
              <w:snapToGrid w:val="0"/>
              <w:jc w:val="center"/>
              <w:rPr>
                <w:color w:val="000000"/>
                <w:sz w:val="24"/>
              </w:rPr>
            </w:pPr>
            <w:r>
              <w:rPr>
                <w:rFonts w:hint="eastAsia"/>
                <w:color w:val="000000"/>
                <w:sz w:val="24"/>
              </w:rPr>
              <w:t>13812227136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Before w:val="1"/>
          <w:wBefore w:w="84" w:type="pct"/>
          <w:trHeight w:val="497" w:hRule="atLeast"/>
          <w:jc w:val="center"/>
        </w:trPr>
        <w:tc>
          <w:tcPr>
            <w:tcW w:w="873" w:type="pct"/>
            <w:gridSpan w:val="2"/>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建设地点</w:t>
            </w:r>
          </w:p>
        </w:tc>
        <w:tc>
          <w:tcPr>
            <w:tcW w:w="4042" w:type="pct"/>
            <w:gridSpan w:val="3"/>
            <w:vAlign w:val="center"/>
          </w:tcPr>
          <w:p>
            <w:pPr>
              <w:adjustRightInd w:val="0"/>
              <w:snapToGrid w:val="0"/>
              <w:jc w:val="center"/>
              <w:rPr>
                <w:rFonts w:hint="default" w:eastAsia="宋体"/>
                <w:sz w:val="24"/>
                <w:lang w:val="en-US" w:eastAsia="zh-CN"/>
              </w:rPr>
            </w:pPr>
            <w:r>
              <w:rPr>
                <w:rFonts w:hint="eastAsia"/>
                <w:sz w:val="24"/>
              </w:rPr>
              <w:t>江苏省</w:t>
            </w:r>
            <w:r>
              <w:rPr>
                <w:rFonts w:ascii="宋体" w:hAnsi="宋体"/>
                <w:color w:val="000000"/>
                <w:sz w:val="24"/>
              </w:rPr>
              <w:t>宜兴市高塍镇工业集中区</w:t>
            </w:r>
            <w:r>
              <w:rPr>
                <w:rFonts w:hint="eastAsia" w:ascii="宋体" w:hAnsi="宋体"/>
                <w:color w:val="000000"/>
                <w:sz w:val="24"/>
              </w:rPr>
              <w:t>塍文路</w:t>
            </w:r>
            <w:r>
              <w:rPr>
                <w:rFonts w:hint="eastAsia" w:ascii="宋体" w:hAnsi="宋体"/>
                <w:color w:val="000000"/>
                <w:sz w:val="24"/>
                <w:lang w:val="en-US" w:eastAsia="zh-CN"/>
              </w:rPr>
              <w:t>20号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Before w:val="1"/>
          <w:wBefore w:w="84" w:type="pct"/>
          <w:trHeight w:val="497" w:hRule="atLeast"/>
          <w:jc w:val="center"/>
        </w:trPr>
        <w:tc>
          <w:tcPr>
            <w:tcW w:w="873" w:type="pct"/>
            <w:gridSpan w:val="2"/>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地理坐标</w:t>
            </w:r>
          </w:p>
        </w:tc>
        <w:tc>
          <w:tcPr>
            <w:tcW w:w="4042" w:type="pct"/>
            <w:gridSpan w:val="3"/>
            <w:vAlign w:val="center"/>
          </w:tcPr>
          <w:p>
            <w:pPr>
              <w:jc w:val="center"/>
              <w:rPr>
                <w:rFonts w:ascii="宋体" w:hAnsi="宋体" w:cs="宋体"/>
                <w:sz w:val="24"/>
              </w:rPr>
            </w:pPr>
            <w:r>
              <w:rPr>
                <w:rFonts w:hint="eastAsia"/>
                <w:color w:val="auto"/>
                <w:sz w:val="24"/>
              </w:rPr>
              <w:t>（ 119 度</w:t>
            </w:r>
            <w:r>
              <w:rPr>
                <w:rFonts w:hint="eastAsia"/>
                <w:color w:val="auto"/>
                <w:sz w:val="24"/>
                <w:lang w:val="en-US" w:eastAsia="zh-CN"/>
              </w:rPr>
              <w:t>48</w:t>
            </w:r>
            <w:r>
              <w:rPr>
                <w:rFonts w:hint="eastAsia"/>
                <w:color w:val="auto"/>
                <w:sz w:val="24"/>
              </w:rPr>
              <w:t xml:space="preserve">分 </w:t>
            </w:r>
            <w:r>
              <w:rPr>
                <w:rFonts w:hint="eastAsia"/>
                <w:color w:val="auto"/>
                <w:sz w:val="24"/>
                <w:lang w:val="en-US" w:eastAsia="zh-CN"/>
              </w:rPr>
              <w:t>7.345</w:t>
            </w:r>
            <w:r>
              <w:rPr>
                <w:rFonts w:hint="eastAsia"/>
                <w:color w:val="auto"/>
                <w:sz w:val="24"/>
              </w:rPr>
              <w:t xml:space="preserve">秒， 31 度26 分 </w:t>
            </w:r>
            <w:r>
              <w:rPr>
                <w:rFonts w:hint="eastAsia"/>
                <w:color w:val="auto"/>
                <w:sz w:val="24"/>
                <w:lang w:val="en-US" w:eastAsia="zh-CN"/>
              </w:rPr>
              <w:t>32.086</w:t>
            </w:r>
            <w:r>
              <w:rPr>
                <w:rFonts w:hint="eastAsia"/>
                <w:color w:val="auto"/>
                <w:sz w:val="24"/>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Before w:val="1"/>
          <w:wBefore w:w="84" w:type="pct"/>
          <w:trHeight w:val="561" w:hRule="atLeast"/>
          <w:jc w:val="center"/>
        </w:trPr>
        <w:tc>
          <w:tcPr>
            <w:tcW w:w="873" w:type="pct"/>
            <w:gridSpan w:val="2"/>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国民经济</w:t>
            </w:r>
          </w:p>
          <w:p>
            <w:pPr>
              <w:adjustRightInd w:val="0"/>
              <w:snapToGrid w:val="0"/>
              <w:jc w:val="center"/>
              <w:rPr>
                <w:rFonts w:ascii="宋体" w:hAnsi="宋体" w:cs="宋体"/>
                <w:b/>
                <w:sz w:val="24"/>
              </w:rPr>
            </w:pPr>
            <w:r>
              <w:rPr>
                <w:rFonts w:hint="eastAsia" w:ascii="宋体" w:hAnsi="宋体" w:cs="宋体"/>
                <w:b/>
                <w:sz w:val="24"/>
              </w:rPr>
              <w:t>行业类别</w:t>
            </w:r>
          </w:p>
        </w:tc>
        <w:tc>
          <w:tcPr>
            <w:tcW w:w="1112" w:type="pct"/>
            <w:vAlign w:val="center"/>
          </w:tcPr>
          <w:p>
            <w:pPr>
              <w:adjustRightInd w:val="0"/>
              <w:snapToGrid w:val="0"/>
              <w:jc w:val="center"/>
              <w:rPr>
                <w:rFonts w:hint="eastAsia" w:eastAsia="宋体"/>
                <w:sz w:val="24"/>
                <w:lang w:val="en-US" w:eastAsia="zh-CN"/>
              </w:rPr>
            </w:pPr>
            <w:r>
              <w:rPr>
                <w:rFonts w:hint="eastAsia" w:ascii="Times New Roman" w:hAnsi="Times New Roman" w:eastAsia="宋体" w:cs="Times New Roman"/>
                <w:sz w:val="24"/>
              </w:rPr>
              <w:t>C</w:t>
            </w:r>
            <w:r>
              <w:rPr>
                <w:rFonts w:hint="eastAsia" w:ascii="Times New Roman" w:hAnsi="Times New Roman" w:eastAsia="宋体" w:cs="Times New Roman"/>
                <w:sz w:val="24"/>
                <w:lang w:val="en-US" w:eastAsia="zh-CN"/>
              </w:rPr>
              <w:t>29</w:t>
            </w:r>
            <w:r>
              <w:rPr>
                <w:rFonts w:hint="eastAsia" w:cs="Times New Roman"/>
                <w:sz w:val="24"/>
                <w:lang w:val="en-US" w:eastAsia="zh-CN"/>
              </w:rPr>
              <w:t>22 塑料板、管、型材制造</w:t>
            </w:r>
          </w:p>
        </w:tc>
        <w:tc>
          <w:tcPr>
            <w:tcW w:w="1274" w:type="pct"/>
            <w:vAlign w:val="center"/>
          </w:tcPr>
          <w:p>
            <w:pPr>
              <w:adjustRightInd w:val="0"/>
              <w:snapToGrid w:val="0"/>
              <w:jc w:val="center"/>
              <w:rPr>
                <w:rFonts w:ascii="宋体" w:hAnsi="宋体" w:cs="宋体"/>
                <w:b/>
                <w:sz w:val="24"/>
              </w:rPr>
            </w:pPr>
            <w:bookmarkStart w:id="7" w:name="_Hlk49843745"/>
            <w:r>
              <w:rPr>
                <w:rFonts w:hint="eastAsia" w:ascii="宋体" w:hAnsi="宋体" w:cs="宋体"/>
                <w:b/>
                <w:sz w:val="24"/>
              </w:rPr>
              <w:t>建设项目</w:t>
            </w:r>
          </w:p>
          <w:p>
            <w:pPr>
              <w:adjustRightInd w:val="0"/>
              <w:snapToGrid w:val="0"/>
              <w:jc w:val="center"/>
              <w:rPr>
                <w:rFonts w:ascii="宋体" w:hAnsi="宋体" w:cs="宋体"/>
                <w:b/>
                <w:sz w:val="24"/>
              </w:rPr>
            </w:pPr>
            <w:r>
              <w:rPr>
                <w:rFonts w:hint="eastAsia" w:ascii="宋体" w:hAnsi="宋体" w:cs="宋体"/>
                <w:b/>
                <w:sz w:val="24"/>
              </w:rPr>
              <w:t>行业类别</w:t>
            </w:r>
            <w:bookmarkEnd w:id="7"/>
          </w:p>
        </w:tc>
        <w:tc>
          <w:tcPr>
            <w:tcW w:w="1655" w:type="pct"/>
            <w:vAlign w:val="center"/>
          </w:tcPr>
          <w:p>
            <w:pPr>
              <w:adjustRightInd w:val="0"/>
              <w:snapToGrid w:val="0"/>
              <w:jc w:val="center"/>
              <w:rPr>
                <w:rFonts w:ascii="宋体" w:hAnsi="宋体" w:cs="宋体"/>
                <w:sz w:val="24"/>
              </w:rPr>
            </w:pPr>
            <w:r>
              <w:rPr>
                <w:rFonts w:hint="default" w:ascii="宋体" w:hAnsi="宋体"/>
                <w:color w:val="000000"/>
                <w:sz w:val="24"/>
                <w:lang w:val="en-US" w:eastAsia="zh-CN"/>
              </w:rPr>
              <w:t>二十六、橡胶和塑料制品业-53塑料制品业292-其他</w:t>
            </w:r>
            <w:r>
              <w:rPr>
                <w:rFonts w:hint="default" w:ascii="宋体" w:hAnsi="宋体"/>
                <w:color w:val="000000"/>
                <w:sz w:val="24"/>
              </w:rPr>
              <w:t>（年用非溶剂型低VOCs含量涂料10吨以下的除外）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Before w:val="1"/>
          <w:wBefore w:w="84" w:type="pct"/>
          <w:trHeight w:val="1219" w:hRule="atLeast"/>
          <w:jc w:val="center"/>
        </w:trPr>
        <w:tc>
          <w:tcPr>
            <w:tcW w:w="873" w:type="pct"/>
            <w:gridSpan w:val="2"/>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建设性质</w:t>
            </w:r>
          </w:p>
        </w:tc>
        <w:tc>
          <w:tcPr>
            <w:tcW w:w="1112" w:type="pct"/>
            <w:vAlign w:val="center"/>
          </w:tcPr>
          <w:p>
            <w:pPr>
              <w:jc w:val="left"/>
              <w:rPr>
                <w:rFonts w:ascii="宋体" w:hAnsi="宋体" w:cs="宋体"/>
                <w:sz w:val="24"/>
              </w:rPr>
            </w:pPr>
            <w:r>
              <w:rPr>
                <w:rFonts w:hint="eastAsia" w:ascii="宋体" w:hAnsi="宋体" w:cs="宋体"/>
                <w:sz w:val="24"/>
              </w:rPr>
              <w:t>□新建（迁建）</w:t>
            </w:r>
          </w:p>
          <w:p>
            <w:pPr>
              <w:jc w:val="left"/>
              <w:rPr>
                <w:rFonts w:hint="eastAsia" w:ascii="宋体" w:hAnsi="宋体" w:eastAsia="宋体" w:cs="宋体"/>
                <w:sz w:val="24"/>
                <w:lang w:eastAsia="zh-CN"/>
              </w:rPr>
            </w:pPr>
            <w:r>
              <w:rPr>
                <w:rFonts w:hint="eastAsia" w:ascii="宋体" w:hAnsi="宋体" w:cs="宋体"/>
                <w:sz w:val="24"/>
                <w:lang w:eastAsia="zh-CN"/>
              </w:rPr>
              <w:t>□扩建</w:t>
            </w:r>
          </w:p>
          <w:p>
            <w:pPr>
              <w:jc w:val="left"/>
              <w:rPr>
                <w:rFonts w:ascii="宋体" w:hAnsi="宋体" w:cs="宋体"/>
                <w:sz w:val="24"/>
              </w:rPr>
            </w:pPr>
            <w:r>
              <w:rPr>
                <w:rFonts w:hint="eastAsia" w:ascii="宋体" w:hAnsi="宋体" w:cs="宋体"/>
                <w:sz w:val="24"/>
                <w:lang w:eastAsia="zh-CN"/>
              </w:rPr>
              <w:t>☑</w:t>
            </w:r>
            <w:r>
              <w:rPr>
                <w:rFonts w:hint="eastAsia" w:ascii="宋体" w:hAnsi="宋体" w:cs="宋体"/>
                <w:sz w:val="24"/>
              </w:rPr>
              <w:t>扩建</w:t>
            </w:r>
          </w:p>
          <w:p>
            <w:pPr>
              <w:jc w:val="left"/>
              <w:rPr>
                <w:rFonts w:ascii="宋体" w:hAnsi="宋体" w:cs="宋体"/>
                <w:sz w:val="24"/>
              </w:rPr>
            </w:pPr>
            <w:r>
              <w:rPr>
                <w:rFonts w:hint="eastAsia" w:ascii="宋体" w:hAnsi="宋体" w:cs="宋体"/>
                <w:sz w:val="24"/>
              </w:rPr>
              <w:t>□技术改造</w:t>
            </w:r>
          </w:p>
        </w:tc>
        <w:tc>
          <w:tcPr>
            <w:tcW w:w="1274" w:type="pct"/>
            <w:vAlign w:val="center"/>
          </w:tcPr>
          <w:p>
            <w:pPr>
              <w:adjustRightInd w:val="0"/>
              <w:snapToGrid w:val="0"/>
              <w:jc w:val="center"/>
              <w:rPr>
                <w:rFonts w:ascii="宋体" w:hAnsi="宋体" w:cs="宋体"/>
                <w:b/>
                <w:sz w:val="24"/>
              </w:rPr>
            </w:pPr>
            <w:r>
              <w:rPr>
                <w:rFonts w:hint="eastAsia" w:ascii="宋体" w:hAnsi="宋体" w:cs="宋体"/>
                <w:b/>
                <w:sz w:val="24"/>
              </w:rPr>
              <w:t>建设项目</w:t>
            </w:r>
          </w:p>
          <w:p>
            <w:pPr>
              <w:adjustRightInd w:val="0"/>
              <w:snapToGrid w:val="0"/>
              <w:jc w:val="center"/>
              <w:rPr>
                <w:rFonts w:ascii="宋体" w:hAnsi="宋体" w:cs="宋体"/>
                <w:b/>
                <w:sz w:val="24"/>
              </w:rPr>
            </w:pPr>
            <w:r>
              <w:rPr>
                <w:rFonts w:hint="eastAsia" w:ascii="宋体" w:hAnsi="宋体" w:cs="宋体"/>
                <w:b/>
                <w:sz w:val="24"/>
              </w:rPr>
              <w:t>申报情形</w:t>
            </w:r>
          </w:p>
        </w:tc>
        <w:tc>
          <w:tcPr>
            <w:tcW w:w="1655" w:type="pct"/>
            <w:vAlign w:val="center"/>
          </w:tcPr>
          <w:p>
            <w:pPr>
              <w:jc w:val="left"/>
              <w:rPr>
                <w:rFonts w:ascii="宋体" w:hAnsi="宋体" w:cs="宋体"/>
                <w:sz w:val="24"/>
              </w:rPr>
            </w:pPr>
            <w:r>
              <w:rPr>
                <w:rFonts w:ascii="宋体" w:hAnsi="宋体" w:cs="宋体"/>
                <w:sz w:val="24"/>
              </w:rPr>
              <w:sym w:font="Wingdings" w:char="00FE"/>
            </w:r>
            <w:r>
              <w:rPr>
                <w:rFonts w:hint="eastAsia" w:ascii="宋体" w:hAnsi="宋体" w:cs="宋体"/>
                <w:sz w:val="24"/>
              </w:rPr>
              <w:t>首次申报项目</w:t>
            </w:r>
            <w:r>
              <w:rPr>
                <w:rFonts w:ascii="宋体" w:hAnsi="宋体" w:cs="宋体"/>
                <w:sz w:val="24"/>
              </w:rPr>
              <w:t xml:space="preserve">             </w:t>
            </w:r>
          </w:p>
          <w:p>
            <w:pPr>
              <w:jc w:val="left"/>
              <w:rPr>
                <w:rFonts w:ascii="宋体" w:hAnsi="宋体" w:cs="宋体"/>
                <w:sz w:val="24"/>
              </w:rPr>
            </w:pPr>
            <w:r>
              <w:rPr>
                <w:rFonts w:hint="eastAsia" w:ascii="宋体" w:hAnsi="宋体" w:cs="宋体"/>
                <w:sz w:val="24"/>
              </w:rPr>
              <w:t>□不予批准后再次申报项目</w:t>
            </w:r>
          </w:p>
          <w:p>
            <w:pPr>
              <w:jc w:val="left"/>
              <w:rPr>
                <w:rFonts w:ascii="宋体" w:hAnsi="宋体" w:cs="宋体"/>
                <w:sz w:val="24"/>
              </w:rPr>
            </w:pPr>
            <w:r>
              <w:rPr>
                <w:rFonts w:hint="eastAsia" w:ascii="宋体" w:hAnsi="宋体" w:cs="宋体"/>
                <w:sz w:val="24"/>
              </w:rPr>
              <w:t>□超五年重新审核项目</w:t>
            </w:r>
            <w:r>
              <w:rPr>
                <w:rFonts w:ascii="宋体" w:hAnsi="宋体" w:cs="宋体"/>
                <w:sz w:val="24"/>
              </w:rPr>
              <w:t xml:space="preserve">     </w:t>
            </w:r>
          </w:p>
          <w:p>
            <w:pPr>
              <w:jc w:val="left"/>
              <w:rPr>
                <w:rFonts w:ascii="宋体" w:hAnsi="宋体" w:cs="宋体"/>
                <w:sz w:val="24"/>
              </w:rPr>
            </w:pPr>
            <w:r>
              <w:rPr>
                <w:rFonts w:hint="eastAsia" w:ascii="宋体" w:hAnsi="宋体" w:cs="宋体"/>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Before w:val="1"/>
          <w:wBefore w:w="84" w:type="pct"/>
          <w:trHeight w:val="851" w:hRule="atLeast"/>
          <w:jc w:val="center"/>
        </w:trPr>
        <w:tc>
          <w:tcPr>
            <w:tcW w:w="873" w:type="pct"/>
            <w:gridSpan w:val="2"/>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项目审批（核准</w:t>
            </w:r>
            <w:r>
              <w:rPr>
                <w:rFonts w:ascii="宋体" w:hAnsi="宋体" w:cs="宋体"/>
                <w:b/>
                <w:sz w:val="24"/>
              </w:rPr>
              <w:t>/</w:t>
            </w:r>
          </w:p>
          <w:p>
            <w:pPr>
              <w:adjustRightInd w:val="0"/>
              <w:snapToGrid w:val="0"/>
              <w:jc w:val="center"/>
              <w:rPr>
                <w:rFonts w:ascii="宋体" w:hAnsi="宋体" w:cs="宋体"/>
                <w:b/>
                <w:sz w:val="24"/>
              </w:rPr>
            </w:pPr>
            <w:r>
              <w:rPr>
                <w:rFonts w:hint="eastAsia" w:ascii="宋体" w:hAnsi="宋体" w:cs="宋体"/>
                <w:b/>
                <w:sz w:val="24"/>
              </w:rPr>
              <w:t>备案）部门（选填）</w:t>
            </w:r>
          </w:p>
        </w:tc>
        <w:tc>
          <w:tcPr>
            <w:tcW w:w="1112" w:type="pct"/>
            <w:vAlign w:val="center"/>
          </w:tcPr>
          <w:p>
            <w:pPr>
              <w:adjustRightInd w:val="0"/>
              <w:snapToGrid w:val="0"/>
              <w:jc w:val="center"/>
              <w:rPr>
                <w:rFonts w:hint="eastAsia" w:eastAsia="宋体"/>
                <w:color w:val="000000"/>
                <w:sz w:val="24"/>
                <w:lang w:eastAsia="zh-CN"/>
              </w:rPr>
            </w:pPr>
            <w:r>
              <w:rPr>
                <w:rFonts w:hint="eastAsia"/>
                <w:color w:val="000000"/>
                <w:sz w:val="24"/>
                <w:lang w:eastAsia="zh-CN"/>
              </w:rPr>
              <w:t>无锡宜兴环保科技工业园管理委员会</w:t>
            </w:r>
          </w:p>
        </w:tc>
        <w:tc>
          <w:tcPr>
            <w:tcW w:w="1274" w:type="pct"/>
            <w:vAlign w:val="center"/>
          </w:tcPr>
          <w:p>
            <w:pPr>
              <w:adjustRightInd w:val="0"/>
              <w:snapToGrid w:val="0"/>
              <w:jc w:val="center"/>
              <w:rPr>
                <w:rFonts w:ascii="宋体" w:hAnsi="宋体" w:cs="宋体"/>
                <w:b/>
                <w:sz w:val="24"/>
              </w:rPr>
            </w:pPr>
            <w:r>
              <w:rPr>
                <w:rFonts w:hint="eastAsia" w:ascii="宋体" w:hAnsi="宋体" w:cs="宋体"/>
                <w:b/>
                <w:sz w:val="24"/>
              </w:rPr>
              <w:t>项目审批（核准</w:t>
            </w:r>
            <w:r>
              <w:rPr>
                <w:rFonts w:ascii="宋体" w:hAnsi="宋体" w:cs="宋体"/>
                <w:b/>
                <w:sz w:val="24"/>
              </w:rPr>
              <w:t>/</w:t>
            </w:r>
          </w:p>
          <w:p>
            <w:pPr>
              <w:adjustRightInd w:val="0"/>
              <w:snapToGrid w:val="0"/>
              <w:jc w:val="center"/>
              <w:rPr>
                <w:rFonts w:ascii="宋体" w:hAnsi="宋体" w:cs="宋体"/>
                <w:b/>
                <w:sz w:val="24"/>
              </w:rPr>
            </w:pPr>
            <w:r>
              <w:rPr>
                <w:rFonts w:hint="eastAsia" w:ascii="宋体" w:hAnsi="宋体" w:cs="宋体"/>
                <w:b/>
                <w:sz w:val="24"/>
              </w:rPr>
              <w:t>备案）文号（选填）</w:t>
            </w:r>
          </w:p>
        </w:tc>
        <w:tc>
          <w:tcPr>
            <w:tcW w:w="1655" w:type="pct"/>
            <w:vAlign w:val="center"/>
          </w:tcPr>
          <w:p>
            <w:pPr>
              <w:adjustRightInd w:val="0"/>
              <w:snapToGrid w:val="0"/>
              <w:jc w:val="center"/>
              <w:rPr>
                <w:color w:val="000000"/>
                <w:sz w:val="24"/>
              </w:rPr>
            </w:pPr>
            <w:r>
              <w:rPr>
                <w:rFonts w:hint="eastAsia"/>
                <w:color w:val="auto"/>
                <w:sz w:val="24"/>
                <w:lang w:eastAsia="zh-CN"/>
              </w:rPr>
              <w:t>宜兴环科园</w:t>
            </w:r>
            <w:r>
              <w:rPr>
                <w:rFonts w:hint="eastAsia"/>
                <w:color w:val="auto"/>
                <w:sz w:val="24"/>
                <w:lang w:val="en-US" w:eastAsia="zh-CN"/>
              </w:rPr>
              <w:t>[2022</w:t>
            </w:r>
            <w:r>
              <w:rPr>
                <w:color w:val="auto"/>
                <w:sz w:val="24"/>
              </w:rPr>
              <w:t>]</w:t>
            </w:r>
            <w:r>
              <w:rPr>
                <w:rFonts w:hint="eastAsia"/>
                <w:color w:val="auto"/>
                <w:sz w:val="24"/>
                <w:lang w:val="en-US" w:eastAsia="zh-CN"/>
              </w:rPr>
              <w:t>131</w:t>
            </w:r>
            <w:r>
              <w:rPr>
                <w:color w:val="auto"/>
                <w:sz w:val="24"/>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Before w:val="1"/>
          <w:wBefore w:w="84" w:type="pct"/>
          <w:trHeight w:val="497" w:hRule="atLeast"/>
          <w:jc w:val="center"/>
        </w:trPr>
        <w:tc>
          <w:tcPr>
            <w:tcW w:w="873" w:type="pct"/>
            <w:gridSpan w:val="2"/>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总投资（万元）</w:t>
            </w:r>
          </w:p>
        </w:tc>
        <w:tc>
          <w:tcPr>
            <w:tcW w:w="1112" w:type="pct"/>
            <w:vAlign w:val="center"/>
          </w:tcPr>
          <w:p>
            <w:pPr>
              <w:adjustRightInd w:val="0"/>
              <w:snapToGrid w:val="0"/>
              <w:jc w:val="center"/>
              <w:rPr>
                <w:rFonts w:hint="default" w:eastAsia="宋体"/>
                <w:color w:val="000000"/>
                <w:sz w:val="24"/>
                <w:lang w:val="en-US" w:eastAsia="zh-CN"/>
              </w:rPr>
            </w:pPr>
            <w:r>
              <w:rPr>
                <w:rFonts w:hint="eastAsia"/>
                <w:color w:val="000000"/>
                <w:sz w:val="24"/>
                <w:lang w:val="en-US" w:eastAsia="zh-CN"/>
              </w:rPr>
              <w:t>1000</w:t>
            </w:r>
          </w:p>
        </w:tc>
        <w:tc>
          <w:tcPr>
            <w:tcW w:w="1274" w:type="pct"/>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环保投资（万元）</w:t>
            </w:r>
          </w:p>
        </w:tc>
        <w:tc>
          <w:tcPr>
            <w:tcW w:w="1655" w:type="pct"/>
            <w:vAlign w:val="center"/>
          </w:tcPr>
          <w:p>
            <w:pPr>
              <w:adjustRightInd w:val="0"/>
              <w:snapToGrid w:val="0"/>
              <w:jc w:val="center"/>
              <w:rPr>
                <w:rFonts w:hint="default" w:eastAsia="宋体"/>
                <w:color w:val="000000"/>
                <w:sz w:val="24"/>
                <w:lang w:val="en-US" w:eastAsia="zh-CN"/>
              </w:rPr>
            </w:pPr>
            <w:r>
              <w:rPr>
                <w:rFonts w:hint="eastAsia"/>
                <w:color w:val="000000"/>
                <w:sz w:val="24"/>
                <w:lang w:val="en-US" w:eastAsia="zh-CN"/>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Before w:val="1"/>
          <w:wBefore w:w="84" w:type="pct"/>
          <w:trHeight w:val="497" w:hRule="atLeast"/>
          <w:jc w:val="center"/>
        </w:trPr>
        <w:tc>
          <w:tcPr>
            <w:tcW w:w="873" w:type="pct"/>
            <w:gridSpan w:val="2"/>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环保投资占比（</w:t>
            </w:r>
            <w:r>
              <w:rPr>
                <w:rFonts w:ascii="宋体" w:hAnsi="宋体" w:cs="宋体"/>
                <w:b/>
                <w:sz w:val="24"/>
              </w:rPr>
              <w:t>%</w:t>
            </w:r>
            <w:r>
              <w:rPr>
                <w:rFonts w:hint="eastAsia" w:ascii="宋体" w:hAnsi="宋体" w:cs="宋体"/>
                <w:b/>
                <w:sz w:val="24"/>
              </w:rPr>
              <w:t>）</w:t>
            </w:r>
          </w:p>
        </w:tc>
        <w:tc>
          <w:tcPr>
            <w:tcW w:w="1112" w:type="pct"/>
            <w:vAlign w:val="center"/>
          </w:tcPr>
          <w:p>
            <w:pPr>
              <w:adjustRightInd w:val="0"/>
              <w:snapToGrid w:val="0"/>
              <w:jc w:val="center"/>
              <w:rPr>
                <w:rFonts w:hint="default" w:eastAsia="宋体"/>
                <w:color w:val="000000"/>
                <w:sz w:val="24"/>
                <w:lang w:val="en-US" w:eastAsia="zh-CN"/>
              </w:rPr>
            </w:pPr>
            <w:r>
              <w:rPr>
                <w:rFonts w:hint="eastAsia"/>
                <w:color w:val="000000"/>
                <w:sz w:val="24"/>
                <w:lang w:val="en-US" w:eastAsia="zh-CN"/>
              </w:rPr>
              <w:t>2.5</w:t>
            </w:r>
          </w:p>
        </w:tc>
        <w:tc>
          <w:tcPr>
            <w:tcW w:w="1274" w:type="pct"/>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施工工期</w:t>
            </w:r>
          </w:p>
        </w:tc>
        <w:tc>
          <w:tcPr>
            <w:tcW w:w="1655" w:type="pct"/>
            <w:vAlign w:val="center"/>
          </w:tcPr>
          <w:p>
            <w:pPr>
              <w:adjustRightInd w:val="0"/>
              <w:snapToGrid w:val="0"/>
              <w:jc w:val="center"/>
              <w:rPr>
                <w:color w:val="000000"/>
                <w:sz w:val="24"/>
              </w:rPr>
            </w:pPr>
            <w:r>
              <w:rPr>
                <w:rFonts w:hint="eastAsia"/>
                <w:color w:val="000000"/>
                <w:sz w:val="24"/>
                <w:lang w:val="en-US" w:eastAsia="zh-CN"/>
              </w:rPr>
              <w:t>3</w:t>
            </w:r>
            <w:r>
              <w:rPr>
                <w:rFonts w:hint="eastAsia"/>
                <w:color w:val="000000"/>
                <w:sz w:val="24"/>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Before w:val="1"/>
          <w:wBefore w:w="84" w:type="pct"/>
          <w:trHeight w:val="497" w:hRule="atLeast"/>
          <w:jc w:val="center"/>
        </w:trPr>
        <w:tc>
          <w:tcPr>
            <w:tcW w:w="873" w:type="pct"/>
            <w:gridSpan w:val="2"/>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是否开工建设</w:t>
            </w:r>
          </w:p>
        </w:tc>
        <w:tc>
          <w:tcPr>
            <w:tcW w:w="1112" w:type="pct"/>
            <w:vAlign w:val="center"/>
          </w:tcPr>
          <w:p>
            <w:pPr>
              <w:adjustRightInd w:val="0"/>
              <w:snapToGrid w:val="0"/>
              <w:rPr>
                <w:rFonts w:ascii="宋体" w:hAnsi="宋体" w:cs="宋体"/>
                <w:sz w:val="24"/>
              </w:rPr>
            </w:pPr>
            <w:r>
              <w:rPr>
                <w:rFonts w:ascii="宋体" w:hAnsi="宋体" w:cs="宋体"/>
                <w:sz w:val="24"/>
              </w:rPr>
              <w:sym w:font="Wingdings" w:char="00FE"/>
            </w:r>
            <w:r>
              <w:rPr>
                <w:rFonts w:hint="eastAsia" w:ascii="宋体" w:hAnsi="宋体" w:cs="宋体"/>
                <w:sz w:val="24"/>
              </w:rPr>
              <w:t>否</w:t>
            </w:r>
          </w:p>
          <w:p>
            <w:pPr>
              <w:adjustRightInd w:val="0"/>
              <w:snapToGrid w:val="0"/>
              <w:rPr>
                <w:rFonts w:ascii="宋体" w:hAnsi="宋体" w:cs="宋体"/>
                <w:sz w:val="24"/>
              </w:rPr>
            </w:pPr>
            <w:r>
              <w:rPr>
                <w:rFonts w:hint="eastAsia" w:ascii="宋体" w:hAnsi="宋体" w:cs="宋体"/>
                <w:sz w:val="24"/>
              </w:rPr>
              <w:sym w:font="Wingdings 2" w:char="00A3"/>
            </w:r>
            <w:r>
              <w:rPr>
                <w:rFonts w:hint="eastAsia" w:ascii="宋体" w:hAnsi="宋体" w:cs="宋体"/>
                <w:sz w:val="24"/>
              </w:rPr>
              <w:t>是：</w:t>
            </w:r>
            <w:r>
              <w:rPr>
                <w:rFonts w:hint="eastAsia" w:ascii="宋体" w:hAnsi="宋体" w:cs="宋体"/>
                <w:sz w:val="24"/>
                <w:u w:val="single"/>
              </w:rPr>
              <w:t xml:space="preserve">             </w:t>
            </w:r>
          </w:p>
        </w:tc>
        <w:tc>
          <w:tcPr>
            <w:tcW w:w="1274" w:type="pct"/>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pacing w:val="-6"/>
                <w:sz w:val="24"/>
              </w:rPr>
              <w:t>用地面积（</w:t>
            </w:r>
            <w:r>
              <w:rPr>
                <w:rFonts w:ascii="宋体" w:hAnsi="宋体" w:cs="宋体"/>
                <w:b/>
                <w:spacing w:val="-6"/>
                <w:sz w:val="24"/>
              </w:rPr>
              <w:t>m</w:t>
            </w:r>
            <w:r>
              <w:rPr>
                <w:rFonts w:ascii="宋体" w:hAnsi="宋体" w:cs="宋体"/>
                <w:b/>
                <w:spacing w:val="-6"/>
                <w:sz w:val="24"/>
                <w:vertAlign w:val="superscript"/>
              </w:rPr>
              <w:t>2</w:t>
            </w:r>
            <w:r>
              <w:rPr>
                <w:rFonts w:hint="eastAsia" w:ascii="宋体" w:hAnsi="宋体" w:cs="宋体"/>
                <w:b/>
                <w:spacing w:val="-6"/>
                <w:sz w:val="24"/>
              </w:rPr>
              <w:t>）</w:t>
            </w:r>
          </w:p>
        </w:tc>
        <w:tc>
          <w:tcPr>
            <w:tcW w:w="1655" w:type="pct"/>
            <w:vAlign w:val="center"/>
          </w:tcPr>
          <w:p>
            <w:pPr>
              <w:pStyle w:val="18"/>
              <w:jc w:val="center"/>
              <w:rPr>
                <w:color w:val="000000"/>
              </w:rPr>
            </w:pPr>
            <w:r>
              <w:rPr>
                <w:rFonts w:hint="eastAsia"/>
              </w:rPr>
              <w:t>本项目</w:t>
            </w:r>
            <w:r>
              <w:rPr>
                <w:rFonts w:hint="eastAsia" w:ascii="宋体" w:hAnsi="宋体"/>
                <w:color w:val="000000"/>
                <w:sz w:val="24"/>
              </w:rPr>
              <w:t>利用</w:t>
            </w:r>
            <w:r>
              <w:rPr>
                <w:rFonts w:hint="eastAsia" w:ascii="宋体" w:hAnsi="宋体"/>
                <w:color w:val="000000"/>
                <w:sz w:val="24"/>
                <w:lang w:eastAsia="zh-CN"/>
              </w:rPr>
              <w:t>在建</w:t>
            </w:r>
            <w:r>
              <w:rPr>
                <w:rFonts w:hint="eastAsia" w:ascii="宋体" w:hAnsi="宋体"/>
                <w:color w:val="000000"/>
                <w:sz w:val="24"/>
              </w:rPr>
              <w:t>厂房</w:t>
            </w:r>
            <w:r>
              <w:rPr>
                <w:rFonts w:hint="eastAsia"/>
              </w:rPr>
              <w:t>，不新增用地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84" w:type="pct"/>
          <w:trHeight w:val="763" w:hRule="atLeast"/>
          <w:jc w:val="center"/>
        </w:trPr>
        <w:tc>
          <w:tcPr>
            <w:tcW w:w="873" w:type="pct"/>
            <w:gridSpan w:val="2"/>
            <w:vAlign w:val="center"/>
          </w:tcPr>
          <w:p>
            <w:pPr>
              <w:autoSpaceDE w:val="0"/>
              <w:autoSpaceDN w:val="0"/>
              <w:adjustRightInd w:val="0"/>
              <w:snapToGrid w:val="0"/>
              <w:jc w:val="center"/>
              <w:rPr>
                <w:rFonts w:ascii="宋体" w:hAnsi="宋体" w:cs="宋体"/>
                <w:b/>
                <w:kern w:val="0"/>
                <w:sz w:val="24"/>
              </w:rPr>
            </w:pPr>
            <w:r>
              <w:rPr>
                <w:rFonts w:hint="eastAsia" w:ascii="宋体" w:hAnsi="宋体" w:cs="宋体"/>
                <w:b/>
                <w:kern w:val="0"/>
                <w:sz w:val="24"/>
              </w:rPr>
              <w:t>专项评价设置情况</w:t>
            </w:r>
          </w:p>
        </w:tc>
        <w:tc>
          <w:tcPr>
            <w:tcW w:w="4042" w:type="pct"/>
            <w:gridSpan w:val="3"/>
            <w:vAlign w:val="center"/>
          </w:tcPr>
          <w:p>
            <w:pPr>
              <w:autoSpaceDE w:val="0"/>
              <w:autoSpaceDN w:val="0"/>
              <w:adjustRightInd w:val="0"/>
              <w:snapToGrid w:val="0"/>
              <w:spacing w:line="360" w:lineRule="auto"/>
              <w:ind w:firstLine="480" w:firstLineChars="200"/>
              <w:rPr>
                <w:rFonts w:eastAsia="宋体"/>
                <w:color w:val="auto"/>
                <w:sz w:val="21"/>
                <w:szCs w:val="21"/>
              </w:rPr>
            </w:pPr>
            <w:r>
              <w:rPr>
                <w:rFonts w:hint="default" w:ascii="Times New Roman" w:hAnsi="Times New Roman" w:eastAsia="宋体" w:cs="Times New Roman"/>
                <w:color w:val="auto"/>
                <w:sz w:val="24"/>
                <w:szCs w:val="24"/>
              </w:rPr>
              <w:t>根据《建设项目环境影响报告表编制技术指南（污染影响类）（试行）》，大气、地表水、环境风险、生态和海洋不开展专项评价，判定依据见表1-1。土壤、声环境不开展专项评价；本项目所在区域不涉及集中式饮用水水源和热水、矿泉水、温泉等特殊地下水资源保护区，地下水不开展专项评价。</w:t>
            </w:r>
          </w:p>
          <w:p>
            <w:pPr>
              <w:pStyle w:val="122"/>
              <w:rPr>
                <w:rFonts w:eastAsia="宋体"/>
                <w:color w:val="auto"/>
                <w:sz w:val="24"/>
                <w:szCs w:val="24"/>
              </w:rPr>
            </w:pPr>
            <w:r>
              <w:rPr>
                <w:rFonts w:eastAsia="宋体"/>
                <w:color w:val="auto"/>
                <w:sz w:val="21"/>
                <w:szCs w:val="21"/>
              </w:rPr>
              <w:t>表1-1 专项评价设置判定情况</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2777"/>
              <w:gridCol w:w="2012"/>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220" w:type="dxa"/>
                  <w:noWrap w:val="0"/>
                  <w:vAlign w:val="center"/>
                </w:tcPr>
                <w:p>
                  <w:pPr>
                    <w:autoSpaceDE w:val="0"/>
                    <w:autoSpaceDN w:val="0"/>
                    <w:adjustRightInd w:val="0"/>
                    <w:snapToGrid w:val="0"/>
                    <w:jc w:val="center"/>
                    <w:rPr>
                      <w:color w:val="auto"/>
                      <w:kern w:val="0"/>
                      <w:sz w:val="21"/>
                      <w:szCs w:val="21"/>
                    </w:rPr>
                  </w:pPr>
                  <w:r>
                    <w:rPr>
                      <w:color w:val="auto"/>
                      <w:kern w:val="0"/>
                      <w:sz w:val="21"/>
                      <w:szCs w:val="21"/>
                    </w:rPr>
                    <w:t>专项评价的类别</w:t>
                  </w:r>
                </w:p>
              </w:tc>
              <w:tc>
                <w:tcPr>
                  <w:tcW w:w="2847" w:type="dxa"/>
                  <w:noWrap w:val="0"/>
                  <w:vAlign w:val="center"/>
                </w:tcPr>
                <w:p>
                  <w:pPr>
                    <w:autoSpaceDE w:val="0"/>
                    <w:autoSpaceDN w:val="0"/>
                    <w:adjustRightInd w:val="0"/>
                    <w:snapToGrid w:val="0"/>
                    <w:jc w:val="center"/>
                    <w:rPr>
                      <w:color w:val="auto"/>
                      <w:kern w:val="0"/>
                      <w:sz w:val="21"/>
                      <w:szCs w:val="21"/>
                    </w:rPr>
                  </w:pPr>
                  <w:r>
                    <w:rPr>
                      <w:color w:val="auto"/>
                      <w:kern w:val="0"/>
                      <w:sz w:val="21"/>
                      <w:szCs w:val="21"/>
                    </w:rPr>
                    <w:t>设置原则</w:t>
                  </w:r>
                </w:p>
              </w:tc>
              <w:tc>
                <w:tcPr>
                  <w:tcW w:w="2054" w:type="dxa"/>
                  <w:noWrap w:val="0"/>
                  <w:vAlign w:val="center"/>
                </w:tcPr>
                <w:p>
                  <w:pPr>
                    <w:autoSpaceDE w:val="0"/>
                    <w:autoSpaceDN w:val="0"/>
                    <w:adjustRightInd w:val="0"/>
                    <w:snapToGrid w:val="0"/>
                    <w:jc w:val="center"/>
                    <w:rPr>
                      <w:color w:val="auto"/>
                      <w:kern w:val="0"/>
                      <w:sz w:val="21"/>
                      <w:szCs w:val="21"/>
                    </w:rPr>
                  </w:pPr>
                  <w:r>
                    <w:rPr>
                      <w:color w:val="auto"/>
                      <w:kern w:val="0"/>
                      <w:sz w:val="21"/>
                      <w:szCs w:val="21"/>
                    </w:rPr>
                    <w:t>本项目情况</w:t>
                  </w:r>
                </w:p>
              </w:tc>
              <w:tc>
                <w:tcPr>
                  <w:tcW w:w="978" w:type="dxa"/>
                  <w:noWrap w:val="0"/>
                  <w:vAlign w:val="center"/>
                </w:tcPr>
                <w:p>
                  <w:pPr>
                    <w:autoSpaceDE w:val="0"/>
                    <w:autoSpaceDN w:val="0"/>
                    <w:adjustRightInd w:val="0"/>
                    <w:snapToGrid w:val="0"/>
                    <w:jc w:val="center"/>
                    <w:rPr>
                      <w:color w:val="auto"/>
                      <w:kern w:val="0"/>
                      <w:sz w:val="21"/>
                      <w:szCs w:val="21"/>
                    </w:rPr>
                  </w:pPr>
                  <w:r>
                    <w:rPr>
                      <w:color w:val="auto"/>
                      <w:kern w:val="0"/>
                      <w:sz w:val="21"/>
                      <w:szCs w:val="21"/>
                    </w:rPr>
                    <w:t>是否设置专项评价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1220" w:type="dxa"/>
                  <w:noWrap w:val="0"/>
                  <w:vAlign w:val="center"/>
                </w:tcPr>
                <w:p>
                  <w:pPr>
                    <w:autoSpaceDE w:val="0"/>
                    <w:autoSpaceDN w:val="0"/>
                    <w:adjustRightInd w:val="0"/>
                    <w:snapToGrid w:val="0"/>
                    <w:jc w:val="center"/>
                    <w:rPr>
                      <w:color w:val="auto"/>
                      <w:kern w:val="0"/>
                      <w:sz w:val="21"/>
                      <w:szCs w:val="21"/>
                    </w:rPr>
                  </w:pPr>
                  <w:r>
                    <w:rPr>
                      <w:color w:val="auto"/>
                      <w:kern w:val="0"/>
                      <w:sz w:val="21"/>
                      <w:szCs w:val="21"/>
                    </w:rPr>
                    <w:t>大气</w:t>
                  </w:r>
                </w:p>
              </w:tc>
              <w:tc>
                <w:tcPr>
                  <w:tcW w:w="2847" w:type="dxa"/>
                  <w:noWrap w:val="0"/>
                  <w:vAlign w:val="center"/>
                </w:tcPr>
                <w:p>
                  <w:pPr>
                    <w:widowControl/>
                    <w:jc w:val="left"/>
                    <w:rPr>
                      <w:color w:val="auto"/>
                      <w:kern w:val="0"/>
                      <w:sz w:val="21"/>
                      <w:szCs w:val="21"/>
                    </w:rPr>
                  </w:pPr>
                  <w:r>
                    <w:rPr>
                      <w:color w:val="auto"/>
                      <w:kern w:val="0"/>
                      <w:sz w:val="21"/>
                      <w:szCs w:val="21"/>
                      <w:lang w:bidi="ar"/>
                    </w:rPr>
                    <w:t>排放废气含有毒有害污染物</w:t>
                  </w:r>
                  <w:r>
                    <w:rPr>
                      <w:color w:val="auto"/>
                      <w:kern w:val="0"/>
                      <w:sz w:val="21"/>
                      <w:szCs w:val="21"/>
                      <w:vertAlign w:val="superscript"/>
                      <w:lang w:bidi="ar"/>
                    </w:rPr>
                    <w:t>1</w:t>
                  </w:r>
                  <w:r>
                    <w:rPr>
                      <w:color w:val="auto"/>
                      <w:kern w:val="0"/>
                      <w:sz w:val="21"/>
                      <w:szCs w:val="21"/>
                      <w:lang w:bidi="ar"/>
                    </w:rPr>
                    <w:t>、二噁英、苯并[</w:t>
                  </w:r>
                  <w:r>
                    <w:rPr>
                      <w:i/>
                      <w:color w:val="auto"/>
                      <w:kern w:val="0"/>
                      <w:sz w:val="21"/>
                      <w:szCs w:val="21"/>
                      <w:lang w:bidi="ar"/>
                    </w:rPr>
                    <w:t>a</w:t>
                  </w:r>
                  <w:r>
                    <w:rPr>
                      <w:color w:val="auto"/>
                      <w:kern w:val="0"/>
                      <w:sz w:val="21"/>
                      <w:szCs w:val="21"/>
                      <w:lang w:bidi="ar"/>
                    </w:rPr>
                    <w:t>]芘、氰化物、氯气且厂界外500米范围内有环境空气保护目标</w:t>
                  </w:r>
                  <w:r>
                    <w:rPr>
                      <w:color w:val="auto"/>
                      <w:kern w:val="0"/>
                      <w:sz w:val="21"/>
                      <w:szCs w:val="21"/>
                      <w:vertAlign w:val="superscript"/>
                      <w:lang w:bidi="ar"/>
                    </w:rPr>
                    <w:t>2</w:t>
                  </w:r>
                  <w:r>
                    <w:rPr>
                      <w:color w:val="auto"/>
                      <w:kern w:val="0"/>
                      <w:sz w:val="21"/>
                      <w:szCs w:val="21"/>
                      <w:lang w:bidi="ar"/>
                    </w:rPr>
                    <w:t>的建设项目</w:t>
                  </w:r>
                </w:p>
              </w:tc>
              <w:tc>
                <w:tcPr>
                  <w:tcW w:w="2054" w:type="dxa"/>
                  <w:noWrap w:val="0"/>
                  <w:vAlign w:val="center"/>
                </w:tcPr>
                <w:p>
                  <w:pPr>
                    <w:autoSpaceDE w:val="0"/>
                    <w:autoSpaceDN w:val="0"/>
                    <w:adjustRightInd w:val="0"/>
                    <w:snapToGrid w:val="0"/>
                    <w:jc w:val="both"/>
                    <w:rPr>
                      <w:color w:val="auto"/>
                      <w:kern w:val="0"/>
                      <w:sz w:val="21"/>
                      <w:szCs w:val="21"/>
                    </w:rPr>
                  </w:pPr>
                  <w:r>
                    <w:rPr>
                      <w:color w:val="auto"/>
                      <w:kern w:val="0"/>
                      <w:sz w:val="21"/>
                      <w:szCs w:val="21"/>
                    </w:rPr>
                    <w:t>本项目</w:t>
                  </w:r>
                  <w:r>
                    <w:rPr>
                      <w:rFonts w:hint="eastAsia"/>
                      <w:color w:val="auto"/>
                      <w:kern w:val="0"/>
                      <w:sz w:val="21"/>
                      <w:szCs w:val="21"/>
                      <w:lang w:eastAsia="zh-CN"/>
                    </w:rPr>
                    <w:t>废气产生量较少，</w:t>
                  </w:r>
                  <w:r>
                    <w:rPr>
                      <w:rFonts w:hint="eastAsia"/>
                      <w:color w:val="auto"/>
                      <w:sz w:val="21"/>
                      <w:szCs w:val="21"/>
                      <w:lang w:eastAsia="zh-CN"/>
                    </w:rPr>
                    <w:t>对环境影响较小，且</w:t>
                  </w:r>
                  <w:r>
                    <w:rPr>
                      <w:color w:val="auto"/>
                      <w:kern w:val="0"/>
                      <w:sz w:val="21"/>
                      <w:szCs w:val="21"/>
                    </w:rPr>
                    <w:t>不涉及《有毒有害大气污染物名录（2018年）》的污染物、</w:t>
                  </w:r>
                  <w:r>
                    <w:rPr>
                      <w:color w:val="auto"/>
                      <w:kern w:val="0"/>
                      <w:sz w:val="21"/>
                      <w:szCs w:val="21"/>
                      <w:lang w:bidi="ar"/>
                    </w:rPr>
                    <w:t>二噁英、苯并[</w:t>
                  </w:r>
                  <w:r>
                    <w:rPr>
                      <w:i/>
                      <w:color w:val="auto"/>
                      <w:kern w:val="0"/>
                      <w:sz w:val="21"/>
                      <w:szCs w:val="21"/>
                      <w:lang w:bidi="ar"/>
                    </w:rPr>
                    <w:t>a</w:t>
                  </w:r>
                  <w:r>
                    <w:rPr>
                      <w:color w:val="auto"/>
                      <w:kern w:val="0"/>
                      <w:sz w:val="21"/>
                      <w:szCs w:val="21"/>
                      <w:lang w:bidi="ar"/>
                    </w:rPr>
                    <w:t>]芘、氰化物及氯气</w:t>
                  </w:r>
                </w:p>
              </w:tc>
              <w:tc>
                <w:tcPr>
                  <w:tcW w:w="978" w:type="dxa"/>
                  <w:noWrap w:val="0"/>
                  <w:vAlign w:val="center"/>
                </w:tcPr>
                <w:p>
                  <w:pPr>
                    <w:autoSpaceDE w:val="0"/>
                    <w:autoSpaceDN w:val="0"/>
                    <w:adjustRightInd w:val="0"/>
                    <w:snapToGrid w:val="0"/>
                    <w:jc w:val="center"/>
                    <w:rPr>
                      <w:color w:val="auto"/>
                      <w:kern w:val="0"/>
                      <w:sz w:val="21"/>
                      <w:szCs w:val="21"/>
                    </w:rPr>
                  </w:pPr>
                  <w:r>
                    <w:rPr>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1220" w:type="dxa"/>
                  <w:noWrap w:val="0"/>
                  <w:vAlign w:val="center"/>
                </w:tcPr>
                <w:p>
                  <w:pPr>
                    <w:autoSpaceDE w:val="0"/>
                    <w:autoSpaceDN w:val="0"/>
                    <w:adjustRightInd w:val="0"/>
                    <w:snapToGrid w:val="0"/>
                    <w:jc w:val="center"/>
                    <w:rPr>
                      <w:color w:val="auto"/>
                      <w:kern w:val="0"/>
                      <w:sz w:val="21"/>
                      <w:szCs w:val="21"/>
                    </w:rPr>
                  </w:pPr>
                  <w:r>
                    <w:rPr>
                      <w:color w:val="auto"/>
                      <w:kern w:val="0"/>
                      <w:sz w:val="21"/>
                      <w:szCs w:val="21"/>
                    </w:rPr>
                    <w:t>地表水</w:t>
                  </w:r>
                </w:p>
              </w:tc>
              <w:tc>
                <w:tcPr>
                  <w:tcW w:w="2847" w:type="dxa"/>
                  <w:noWrap w:val="0"/>
                  <w:vAlign w:val="center"/>
                </w:tcPr>
                <w:p>
                  <w:pPr>
                    <w:autoSpaceDE w:val="0"/>
                    <w:autoSpaceDN w:val="0"/>
                    <w:adjustRightInd w:val="0"/>
                    <w:snapToGrid w:val="0"/>
                    <w:jc w:val="left"/>
                    <w:rPr>
                      <w:color w:val="auto"/>
                      <w:kern w:val="0"/>
                      <w:sz w:val="21"/>
                      <w:szCs w:val="21"/>
                    </w:rPr>
                  </w:pPr>
                  <w:r>
                    <w:rPr>
                      <w:color w:val="auto"/>
                      <w:kern w:val="0"/>
                      <w:sz w:val="21"/>
                      <w:szCs w:val="21"/>
                    </w:rPr>
                    <w:t>新增工业废水直排建设项目（槽罐车外送污水处理厂的除外）；新增废水直排的污水集中处理厂</w:t>
                  </w:r>
                </w:p>
              </w:tc>
              <w:tc>
                <w:tcPr>
                  <w:tcW w:w="2054" w:type="dxa"/>
                  <w:noWrap w:val="0"/>
                  <w:vAlign w:val="center"/>
                </w:tcPr>
                <w:p>
                  <w:pPr>
                    <w:autoSpaceDE w:val="0"/>
                    <w:autoSpaceDN w:val="0"/>
                    <w:adjustRightInd w:val="0"/>
                    <w:snapToGrid w:val="0"/>
                    <w:jc w:val="center"/>
                    <w:rPr>
                      <w:rFonts w:hint="eastAsia" w:eastAsia="宋体"/>
                      <w:color w:val="auto"/>
                      <w:kern w:val="0"/>
                      <w:sz w:val="21"/>
                      <w:szCs w:val="21"/>
                      <w:lang w:eastAsia="zh-CN"/>
                    </w:rPr>
                  </w:pPr>
                  <w:r>
                    <w:rPr>
                      <w:rFonts w:hint="eastAsia" w:ascii="Times New Roman" w:hAnsi="Times New Roman" w:eastAsia="宋体" w:cs="Times New Roman"/>
                      <w:color w:val="auto"/>
                      <w:kern w:val="0"/>
                      <w:sz w:val="21"/>
                      <w:szCs w:val="21"/>
                      <w:lang w:eastAsia="zh-CN"/>
                    </w:rPr>
                    <w:t>本项目无生产废水排放，生活污水接入宜兴市城市污水处理厂集中处理，尾水排入武宜运河。</w:t>
                  </w:r>
                </w:p>
              </w:tc>
              <w:tc>
                <w:tcPr>
                  <w:tcW w:w="978" w:type="dxa"/>
                  <w:noWrap w:val="0"/>
                  <w:vAlign w:val="center"/>
                </w:tcPr>
                <w:p>
                  <w:pPr>
                    <w:autoSpaceDE w:val="0"/>
                    <w:autoSpaceDN w:val="0"/>
                    <w:adjustRightInd w:val="0"/>
                    <w:snapToGrid w:val="0"/>
                    <w:jc w:val="center"/>
                    <w:rPr>
                      <w:color w:val="auto"/>
                      <w:kern w:val="0"/>
                      <w:sz w:val="21"/>
                      <w:szCs w:val="21"/>
                    </w:rPr>
                  </w:pPr>
                  <w:r>
                    <w:rPr>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31" w:hRule="atLeast"/>
                <w:jc w:val="center"/>
              </w:trPr>
              <w:tc>
                <w:tcPr>
                  <w:tcW w:w="1220" w:type="dxa"/>
                  <w:noWrap w:val="0"/>
                  <w:vAlign w:val="center"/>
                </w:tcPr>
                <w:p>
                  <w:pPr>
                    <w:autoSpaceDE w:val="0"/>
                    <w:autoSpaceDN w:val="0"/>
                    <w:adjustRightInd w:val="0"/>
                    <w:snapToGrid w:val="0"/>
                    <w:jc w:val="center"/>
                    <w:rPr>
                      <w:color w:val="auto"/>
                      <w:kern w:val="0"/>
                      <w:sz w:val="21"/>
                      <w:szCs w:val="21"/>
                    </w:rPr>
                  </w:pPr>
                  <w:r>
                    <w:rPr>
                      <w:color w:val="auto"/>
                      <w:kern w:val="0"/>
                      <w:sz w:val="21"/>
                      <w:szCs w:val="21"/>
                    </w:rPr>
                    <w:t>环境风险</w:t>
                  </w:r>
                </w:p>
              </w:tc>
              <w:tc>
                <w:tcPr>
                  <w:tcW w:w="2847" w:type="dxa"/>
                  <w:noWrap w:val="0"/>
                  <w:vAlign w:val="center"/>
                </w:tcPr>
                <w:p>
                  <w:pPr>
                    <w:autoSpaceDE w:val="0"/>
                    <w:autoSpaceDN w:val="0"/>
                    <w:adjustRightInd w:val="0"/>
                    <w:snapToGrid w:val="0"/>
                    <w:jc w:val="left"/>
                    <w:rPr>
                      <w:color w:val="auto"/>
                      <w:kern w:val="0"/>
                      <w:sz w:val="21"/>
                      <w:szCs w:val="21"/>
                    </w:rPr>
                  </w:pPr>
                  <w:r>
                    <w:rPr>
                      <w:color w:val="auto"/>
                      <w:kern w:val="0"/>
                      <w:sz w:val="21"/>
                      <w:szCs w:val="21"/>
                    </w:rPr>
                    <w:t>有毒有害和易燃易爆危险物质存储量超过临界量</w:t>
                  </w:r>
                  <w:r>
                    <w:rPr>
                      <w:color w:val="auto"/>
                      <w:kern w:val="0"/>
                      <w:sz w:val="21"/>
                      <w:szCs w:val="21"/>
                      <w:vertAlign w:val="superscript"/>
                    </w:rPr>
                    <w:t>3</w:t>
                  </w:r>
                  <w:r>
                    <w:rPr>
                      <w:color w:val="auto"/>
                      <w:kern w:val="0"/>
                      <w:sz w:val="21"/>
                      <w:szCs w:val="21"/>
                    </w:rPr>
                    <w:t>的建设项目</w:t>
                  </w:r>
                </w:p>
              </w:tc>
              <w:tc>
                <w:tcPr>
                  <w:tcW w:w="2054" w:type="dxa"/>
                  <w:noWrap w:val="0"/>
                  <w:vAlign w:val="center"/>
                </w:tcPr>
                <w:p>
                  <w:pPr>
                    <w:autoSpaceDE w:val="0"/>
                    <w:autoSpaceDN w:val="0"/>
                    <w:adjustRightInd w:val="0"/>
                    <w:snapToGrid w:val="0"/>
                    <w:jc w:val="center"/>
                    <w:rPr>
                      <w:color w:val="auto"/>
                      <w:kern w:val="0"/>
                      <w:sz w:val="21"/>
                      <w:szCs w:val="21"/>
                    </w:rPr>
                  </w:pPr>
                  <w:r>
                    <w:rPr>
                      <w:rFonts w:hint="eastAsia" w:eastAsia="宋体"/>
                      <w:color w:val="auto"/>
                      <w:kern w:val="0"/>
                      <w:sz w:val="21"/>
                      <w:szCs w:val="21"/>
                    </w:rPr>
                    <w:t>本项目无有毒有害物质；存在易燃危险物质，存储量不超过临界量</w:t>
                  </w:r>
                </w:p>
              </w:tc>
              <w:tc>
                <w:tcPr>
                  <w:tcW w:w="978" w:type="dxa"/>
                  <w:noWrap w:val="0"/>
                  <w:vAlign w:val="center"/>
                </w:tcPr>
                <w:p>
                  <w:pPr>
                    <w:autoSpaceDE w:val="0"/>
                    <w:autoSpaceDN w:val="0"/>
                    <w:adjustRightInd w:val="0"/>
                    <w:snapToGrid w:val="0"/>
                    <w:jc w:val="center"/>
                    <w:rPr>
                      <w:color w:val="auto"/>
                      <w:kern w:val="0"/>
                      <w:sz w:val="21"/>
                      <w:szCs w:val="21"/>
                    </w:rPr>
                  </w:pPr>
                  <w:r>
                    <w:rPr>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4" w:hRule="atLeast"/>
                <w:jc w:val="center"/>
              </w:trPr>
              <w:tc>
                <w:tcPr>
                  <w:tcW w:w="1220" w:type="dxa"/>
                  <w:noWrap w:val="0"/>
                  <w:vAlign w:val="center"/>
                </w:tcPr>
                <w:p>
                  <w:pPr>
                    <w:autoSpaceDE w:val="0"/>
                    <w:autoSpaceDN w:val="0"/>
                    <w:adjustRightInd w:val="0"/>
                    <w:snapToGrid w:val="0"/>
                    <w:jc w:val="center"/>
                    <w:rPr>
                      <w:color w:val="auto"/>
                      <w:kern w:val="0"/>
                      <w:sz w:val="21"/>
                      <w:szCs w:val="21"/>
                    </w:rPr>
                  </w:pPr>
                  <w:r>
                    <w:rPr>
                      <w:color w:val="auto"/>
                      <w:kern w:val="0"/>
                      <w:sz w:val="21"/>
                      <w:szCs w:val="21"/>
                    </w:rPr>
                    <w:t>生态</w:t>
                  </w:r>
                </w:p>
              </w:tc>
              <w:tc>
                <w:tcPr>
                  <w:tcW w:w="2847" w:type="dxa"/>
                  <w:noWrap w:val="0"/>
                  <w:vAlign w:val="center"/>
                </w:tcPr>
                <w:p>
                  <w:pPr>
                    <w:autoSpaceDE w:val="0"/>
                    <w:autoSpaceDN w:val="0"/>
                    <w:adjustRightInd w:val="0"/>
                    <w:snapToGrid w:val="0"/>
                    <w:jc w:val="left"/>
                    <w:rPr>
                      <w:color w:val="auto"/>
                      <w:kern w:val="0"/>
                      <w:sz w:val="21"/>
                      <w:szCs w:val="21"/>
                    </w:rPr>
                  </w:pPr>
                  <w:r>
                    <w:rPr>
                      <w:color w:val="auto"/>
                      <w:kern w:val="0"/>
                      <w:sz w:val="21"/>
                      <w:szCs w:val="21"/>
                    </w:rPr>
                    <w:t>取水口下游500米范围内有重要水生生物的自然产卵场、索饵场、越冬场和洄游通道的新增河道取水的污染类建设项目</w:t>
                  </w:r>
                </w:p>
              </w:tc>
              <w:tc>
                <w:tcPr>
                  <w:tcW w:w="2054" w:type="dxa"/>
                  <w:noWrap w:val="0"/>
                  <w:vAlign w:val="center"/>
                </w:tcPr>
                <w:p>
                  <w:pPr>
                    <w:autoSpaceDE w:val="0"/>
                    <w:autoSpaceDN w:val="0"/>
                    <w:adjustRightInd w:val="0"/>
                    <w:snapToGrid w:val="0"/>
                    <w:jc w:val="center"/>
                    <w:rPr>
                      <w:rFonts w:hint="eastAsia" w:eastAsia="宋体"/>
                      <w:color w:val="auto"/>
                      <w:kern w:val="0"/>
                      <w:sz w:val="21"/>
                      <w:szCs w:val="21"/>
                      <w:lang w:eastAsia="zh-CN"/>
                    </w:rPr>
                  </w:pPr>
                  <w:r>
                    <w:rPr>
                      <w:rFonts w:hint="eastAsia" w:ascii="Times New Roman" w:hAnsi="Times New Roman" w:eastAsia="宋体" w:cs="Times New Roman"/>
                      <w:color w:val="auto"/>
                      <w:kern w:val="0"/>
                      <w:sz w:val="21"/>
                      <w:szCs w:val="21"/>
                    </w:rPr>
                    <w:t>本项</w:t>
                  </w:r>
                  <w:r>
                    <w:rPr>
                      <w:rFonts w:hint="eastAsia" w:ascii="Times New Roman" w:hAnsi="Times New Roman" w:eastAsia="宋体" w:cs="Times New Roman"/>
                      <w:color w:val="auto"/>
                      <w:kern w:val="0"/>
                      <w:sz w:val="21"/>
                      <w:szCs w:val="21"/>
                      <w:lang w:eastAsia="zh-CN"/>
                    </w:rPr>
                    <w:t>目不涉及取水口</w:t>
                  </w:r>
                </w:p>
              </w:tc>
              <w:tc>
                <w:tcPr>
                  <w:tcW w:w="978" w:type="dxa"/>
                  <w:noWrap w:val="0"/>
                  <w:vAlign w:val="center"/>
                </w:tcPr>
                <w:p>
                  <w:pPr>
                    <w:autoSpaceDE w:val="0"/>
                    <w:autoSpaceDN w:val="0"/>
                    <w:adjustRightInd w:val="0"/>
                    <w:snapToGrid w:val="0"/>
                    <w:jc w:val="center"/>
                    <w:rPr>
                      <w:color w:val="auto"/>
                      <w:kern w:val="0"/>
                      <w:sz w:val="21"/>
                      <w:szCs w:val="21"/>
                    </w:rPr>
                  </w:pPr>
                  <w:r>
                    <w:rPr>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jc w:val="center"/>
              </w:trPr>
              <w:tc>
                <w:tcPr>
                  <w:tcW w:w="1220" w:type="dxa"/>
                  <w:noWrap w:val="0"/>
                  <w:vAlign w:val="center"/>
                </w:tcPr>
                <w:p>
                  <w:pPr>
                    <w:autoSpaceDE w:val="0"/>
                    <w:autoSpaceDN w:val="0"/>
                    <w:adjustRightInd w:val="0"/>
                    <w:snapToGrid w:val="0"/>
                    <w:jc w:val="center"/>
                    <w:rPr>
                      <w:color w:val="auto"/>
                      <w:kern w:val="0"/>
                      <w:sz w:val="21"/>
                      <w:szCs w:val="21"/>
                    </w:rPr>
                  </w:pPr>
                  <w:r>
                    <w:rPr>
                      <w:color w:val="auto"/>
                      <w:kern w:val="0"/>
                      <w:sz w:val="21"/>
                      <w:szCs w:val="21"/>
                    </w:rPr>
                    <w:t>海洋</w:t>
                  </w:r>
                </w:p>
              </w:tc>
              <w:tc>
                <w:tcPr>
                  <w:tcW w:w="2847" w:type="dxa"/>
                  <w:noWrap w:val="0"/>
                  <w:vAlign w:val="center"/>
                </w:tcPr>
                <w:p>
                  <w:pPr>
                    <w:autoSpaceDE w:val="0"/>
                    <w:autoSpaceDN w:val="0"/>
                    <w:adjustRightInd w:val="0"/>
                    <w:snapToGrid w:val="0"/>
                    <w:jc w:val="left"/>
                    <w:rPr>
                      <w:color w:val="auto"/>
                      <w:kern w:val="0"/>
                      <w:sz w:val="21"/>
                      <w:szCs w:val="21"/>
                    </w:rPr>
                  </w:pPr>
                  <w:r>
                    <w:rPr>
                      <w:color w:val="auto"/>
                      <w:kern w:val="0"/>
                      <w:sz w:val="21"/>
                      <w:szCs w:val="21"/>
                    </w:rPr>
                    <w:t>直接向</w:t>
                  </w:r>
                  <w:r>
                    <w:rPr>
                      <w:rFonts w:hint="eastAsia"/>
                      <w:color w:val="auto"/>
                      <w:kern w:val="0"/>
                      <w:sz w:val="21"/>
                      <w:szCs w:val="21"/>
                    </w:rPr>
                    <w:t>海</w:t>
                  </w:r>
                  <w:r>
                    <w:rPr>
                      <w:color w:val="auto"/>
                      <w:kern w:val="0"/>
                      <w:sz w:val="21"/>
                      <w:szCs w:val="21"/>
                    </w:rPr>
                    <w:t>排放污染物的海洋工程建设项目</w:t>
                  </w:r>
                </w:p>
              </w:tc>
              <w:tc>
                <w:tcPr>
                  <w:tcW w:w="2054" w:type="dxa"/>
                  <w:noWrap w:val="0"/>
                  <w:vAlign w:val="center"/>
                </w:tcPr>
                <w:p>
                  <w:pPr>
                    <w:autoSpaceDE w:val="0"/>
                    <w:autoSpaceDN w:val="0"/>
                    <w:adjustRightInd w:val="0"/>
                    <w:snapToGrid w:val="0"/>
                    <w:jc w:val="center"/>
                    <w:rPr>
                      <w:color w:val="auto"/>
                      <w:kern w:val="0"/>
                      <w:sz w:val="21"/>
                      <w:szCs w:val="21"/>
                    </w:rPr>
                  </w:pPr>
                  <w:r>
                    <w:rPr>
                      <w:color w:val="auto"/>
                      <w:kern w:val="0"/>
                      <w:sz w:val="21"/>
                      <w:szCs w:val="21"/>
                    </w:rPr>
                    <w:t>本项目非海洋工程建设项目</w:t>
                  </w:r>
                </w:p>
              </w:tc>
              <w:tc>
                <w:tcPr>
                  <w:tcW w:w="978" w:type="dxa"/>
                  <w:noWrap w:val="0"/>
                  <w:vAlign w:val="center"/>
                </w:tcPr>
                <w:p>
                  <w:pPr>
                    <w:autoSpaceDE w:val="0"/>
                    <w:autoSpaceDN w:val="0"/>
                    <w:adjustRightInd w:val="0"/>
                    <w:snapToGrid w:val="0"/>
                    <w:jc w:val="center"/>
                    <w:rPr>
                      <w:color w:val="auto"/>
                      <w:kern w:val="0"/>
                      <w:sz w:val="21"/>
                      <w:szCs w:val="21"/>
                    </w:rPr>
                  </w:pPr>
                  <w:r>
                    <w:rPr>
                      <w:color w:val="auto"/>
                      <w:kern w:val="0"/>
                      <w:sz w:val="21"/>
                      <w:szCs w:val="21"/>
                    </w:rPr>
                    <w:t>否</w:t>
                  </w:r>
                </w:p>
              </w:tc>
            </w:tr>
          </w:tbl>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rPr>
                <w:color w:val="auto"/>
                <w:kern w:val="0"/>
                <w:sz w:val="21"/>
                <w:szCs w:val="21"/>
              </w:rPr>
            </w:pPr>
            <w:r>
              <w:rPr>
                <w:color w:val="auto"/>
                <w:kern w:val="0"/>
                <w:sz w:val="21"/>
                <w:szCs w:val="21"/>
              </w:rPr>
              <w:t>注：1.废气中有毒有害污染物指纳入《有毒有害大气污染物名录》的污染物（不包括无排放标准的污染物）。</w:t>
            </w:r>
          </w:p>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rPr>
                <w:color w:val="auto"/>
                <w:kern w:val="0"/>
                <w:sz w:val="21"/>
                <w:szCs w:val="21"/>
              </w:rPr>
            </w:pPr>
            <w:r>
              <w:rPr>
                <w:rFonts w:hint="eastAsia"/>
                <w:color w:val="auto"/>
                <w:kern w:val="0"/>
                <w:sz w:val="21"/>
                <w:szCs w:val="21"/>
              </w:rPr>
              <w:t>2.</w:t>
            </w:r>
            <w:r>
              <w:rPr>
                <w:color w:val="auto"/>
                <w:kern w:val="0"/>
                <w:sz w:val="21"/>
                <w:szCs w:val="21"/>
              </w:rPr>
              <w:t>环境空气保护目标指自然保护区、风景名胜区、居住区、文化区和农村地区中人群较集中的区域。</w:t>
            </w:r>
          </w:p>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rPr>
                <w:rFonts w:hint="eastAsia" w:ascii="Times New Roman" w:hAnsi="Times New Roman" w:eastAsia="宋体" w:cs="Times New Roman"/>
                <w:color w:val="auto"/>
                <w:kern w:val="2"/>
                <w:sz w:val="21"/>
                <w:szCs w:val="24"/>
                <w:lang w:val="en-US" w:eastAsia="zh-CN" w:bidi="ar-SA"/>
              </w:rPr>
            </w:pPr>
            <w:r>
              <w:rPr>
                <w:rFonts w:hint="eastAsia"/>
                <w:color w:val="auto"/>
                <w:kern w:val="0"/>
                <w:sz w:val="21"/>
                <w:szCs w:val="21"/>
              </w:rPr>
              <w:t>3.</w:t>
            </w:r>
            <w:r>
              <w:rPr>
                <w:color w:val="auto"/>
                <w:kern w:val="0"/>
                <w:sz w:val="21"/>
                <w:szCs w:val="21"/>
              </w:rPr>
              <w:t>临界量及其计算方法可参考《建设项目环境风险评价技术导则》（HJ 169）附录 B、附录 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84" w:type="pct"/>
          <w:trHeight w:val="833" w:hRule="atLeast"/>
          <w:jc w:val="center"/>
        </w:trPr>
        <w:tc>
          <w:tcPr>
            <w:tcW w:w="873" w:type="pct"/>
            <w:gridSpan w:val="2"/>
            <w:vAlign w:val="center"/>
          </w:tcPr>
          <w:p>
            <w:pPr>
              <w:autoSpaceDE w:val="0"/>
              <w:autoSpaceDN w:val="0"/>
              <w:adjustRightInd w:val="0"/>
              <w:snapToGrid w:val="0"/>
              <w:jc w:val="center"/>
              <w:rPr>
                <w:rFonts w:ascii="宋体" w:hAnsi="宋体" w:cs="宋体"/>
                <w:b/>
                <w:kern w:val="0"/>
                <w:sz w:val="24"/>
              </w:rPr>
            </w:pPr>
            <w:r>
              <w:rPr>
                <w:rFonts w:hint="eastAsia" w:ascii="宋体" w:hAnsi="宋体" w:cs="宋体"/>
                <w:b/>
                <w:sz w:val="24"/>
              </w:rPr>
              <w:t>规划情况</w:t>
            </w:r>
          </w:p>
        </w:tc>
        <w:tc>
          <w:tcPr>
            <w:tcW w:w="4042" w:type="pct"/>
            <w:gridSpan w:val="3"/>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规划名称：</w:t>
            </w:r>
            <w:r>
              <w:rPr>
                <w:rFonts w:hint="default" w:ascii="Times New Roman" w:hAnsi="Times New Roman" w:cs="Times New Roman"/>
                <w:b w:val="0"/>
                <w:bCs/>
                <w:color w:val="auto"/>
                <w:sz w:val="21"/>
                <w:szCs w:val="21"/>
              </w:rPr>
              <w:t>《宜兴市高塍镇总体规划》(2017-2</w:t>
            </w:r>
            <w:r>
              <w:rPr>
                <w:rFonts w:hint="default" w:ascii="Times New Roman" w:hAnsi="Times New Roman" w:eastAsia="宋体" w:cs="Times New Roman"/>
                <w:b w:val="0"/>
                <w:bCs/>
                <w:color w:val="auto"/>
                <w:sz w:val="21"/>
                <w:szCs w:val="21"/>
              </w:rPr>
              <w:t>035年)</w:t>
            </w:r>
          </w:p>
          <w:p>
            <w:pPr>
              <w:pStyle w:val="63"/>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 xml:space="preserve">审批机关：宜兴市人民政府办公室 </w:t>
            </w:r>
          </w:p>
          <w:p>
            <w:pPr>
              <w:pStyle w:val="63"/>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default" w:ascii="Times New Roman" w:hAnsi="Times New Roman" w:eastAsia="宋体" w:cs="Times New Roman"/>
                <w:b w:val="0"/>
                <w:bCs/>
                <w:color w:val="auto"/>
                <w:sz w:val="21"/>
                <w:szCs w:val="21"/>
                <w:lang w:eastAsia="zh-CN"/>
              </w:rPr>
            </w:pPr>
            <w:r>
              <w:rPr>
                <w:rFonts w:hint="default" w:ascii="Times New Roman" w:hAnsi="Times New Roman" w:eastAsia="宋体" w:cs="Times New Roman"/>
                <w:b w:val="0"/>
                <w:bCs/>
                <w:color w:val="auto"/>
                <w:sz w:val="21"/>
                <w:szCs w:val="21"/>
                <w:lang w:val="en-US" w:eastAsia="zh-CN"/>
              </w:rPr>
              <w:t>审批文号</w:t>
            </w:r>
            <w:r>
              <w:rPr>
                <w:rFonts w:hint="eastAsia" w:ascii="Times New Roman" w:hAnsi="Times New Roman" w:eastAsia="宋体" w:cs="Times New Roman"/>
                <w:b w:val="0"/>
                <w:bCs/>
                <w:color w:val="auto"/>
                <w:sz w:val="21"/>
                <w:szCs w:val="21"/>
                <w:lang w:val="en-US" w:eastAsia="zh-CN"/>
              </w:rPr>
              <w:t>：</w:t>
            </w:r>
            <w:r>
              <w:rPr>
                <w:rFonts w:hint="default" w:ascii="Times New Roman" w:hAnsi="Times New Roman" w:eastAsia="宋体" w:cs="Times New Roman"/>
                <w:b w:val="0"/>
                <w:bCs/>
                <w:color w:val="auto"/>
                <w:sz w:val="21"/>
                <w:szCs w:val="21"/>
                <w:lang w:val="en-US" w:eastAsia="zh-CN"/>
              </w:rPr>
              <w:t>苏政复 [2018] 120号</w:t>
            </w:r>
          </w:p>
          <w:p>
            <w:pPr>
              <w:pStyle w:val="63"/>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 xml:space="preserve">规划名称：宜兴市高塍镇工业集中发展区域控制性详细规划修编报告 </w:t>
            </w:r>
          </w:p>
          <w:p>
            <w:pPr>
              <w:pStyle w:val="63"/>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 xml:space="preserve">审批机关：宜兴市人民政府办公室 </w:t>
            </w:r>
          </w:p>
          <w:p>
            <w:pPr>
              <w:pStyle w:val="63"/>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default" w:ascii="宋体" w:hAnsi="宋体" w:eastAsia="宋体" w:cs="宋体"/>
                <w:b w:val="0"/>
                <w:bCs/>
                <w:color w:val="auto"/>
                <w:lang w:eastAsia="zh-CN"/>
              </w:rPr>
            </w:pPr>
            <w:r>
              <w:rPr>
                <w:rFonts w:hint="default" w:ascii="Times New Roman" w:hAnsi="Times New Roman" w:eastAsia="宋体" w:cs="Times New Roman"/>
                <w:b w:val="0"/>
                <w:bCs/>
                <w:color w:val="auto"/>
                <w:sz w:val="21"/>
                <w:szCs w:val="21"/>
                <w:lang w:val="en-US" w:eastAsia="zh-CN"/>
              </w:rPr>
              <w:t xml:space="preserve">审批文件及文号：《市政府办公室关于明确高塍镇工业集中发展区域的通知》（宜政办发【2018】131号）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84" w:type="pct"/>
          <w:trHeight w:val="416" w:hRule="atLeast"/>
          <w:jc w:val="center"/>
        </w:trPr>
        <w:tc>
          <w:tcPr>
            <w:tcW w:w="873" w:type="pct"/>
            <w:gridSpan w:val="2"/>
            <w:vAlign w:val="center"/>
          </w:tcPr>
          <w:p>
            <w:pPr>
              <w:adjustRightInd w:val="0"/>
              <w:snapToGrid w:val="0"/>
              <w:jc w:val="center"/>
              <w:rPr>
                <w:rFonts w:ascii="宋体" w:hAnsi="宋体" w:cs="宋体"/>
                <w:b/>
                <w:sz w:val="24"/>
              </w:rPr>
            </w:pPr>
            <w:r>
              <w:rPr>
                <w:rFonts w:hint="eastAsia" w:ascii="宋体" w:hAnsi="宋体" w:cs="宋体"/>
                <w:b/>
                <w:sz w:val="24"/>
              </w:rPr>
              <w:t>规划环境影响</w:t>
            </w:r>
          </w:p>
          <w:p>
            <w:pPr>
              <w:adjustRightInd w:val="0"/>
              <w:snapToGrid w:val="0"/>
              <w:jc w:val="center"/>
              <w:rPr>
                <w:rFonts w:ascii="宋体" w:hAnsi="宋体" w:cs="宋体"/>
                <w:b/>
                <w:kern w:val="0"/>
                <w:szCs w:val="21"/>
              </w:rPr>
            </w:pPr>
            <w:r>
              <w:rPr>
                <w:rFonts w:hint="eastAsia" w:ascii="宋体" w:hAnsi="宋体" w:cs="宋体"/>
                <w:b/>
                <w:sz w:val="24"/>
              </w:rPr>
              <w:t>评价情况</w:t>
            </w:r>
          </w:p>
        </w:tc>
        <w:tc>
          <w:tcPr>
            <w:tcW w:w="4042" w:type="pct"/>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 xml:space="preserve">规划环评名称：《宜兴市高塍镇工业集中区规划环境影响报告书》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 xml:space="preserve">审查机关：无锡市宜兴生态环境局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bCs/>
              </w:rPr>
            </w:pPr>
            <w:r>
              <w:rPr>
                <w:rFonts w:hint="default" w:ascii="Times New Roman" w:hAnsi="Times New Roman" w:eastAsia="宋体" w:cs="Times New Roman"/>
                <w:color w:val="000000"/>
                <w:sz w:val="21"/>
                <w:szCs w:val="21"/>
                <w:lang w:val="en-US" w:eastAsia="zh-CN"/>
              </w:rPr>
              <w:t>审查文件名称及文号：关于《宜兴市高塍镇工业集中区规划环境影响报告书》的审查意见（宜环发【2021】71号）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06" w:hRule="atLeast"/>
          <w:jc w:val="center"/>
        </w:trPr>
        <w:tc>
          <w:tcPr>
            <w:tcW w:w="513" w:type="pct"/>
            <w:gridSpan w:val="2"/>
            <w:vAlign w:val="center"/>
          </w:tcPr>
          <w:p>
            <w:pPr>
              <w:adjustRightInd w:val="0"/>
              <w:snapToGrid w:val="0"/>
              <w:jc w:val="center"/>
              <w:rPr>
                <w:rFonts w:ascii="宋体" w:hAnsi="宋体" w:cs="宋体"/>
                <w:b/>
                <w:sz w:val="24"/>
              </w:rPr>
            </w:pPr>
            <w:r>
              <w:rPr>
                <w:rFonts w:hint="eastAsia" w:ascii="宋体" w:hAnsi="宋体" w:cs="宋体"/>
                <w:b/>
                <w:kern w:val="0"/>
                <w:sz w:val="24"/>
              </w:rPr>
              <w:t>规划及规划环境影响评价符合性分析</w:t>
            </w:r>
          </w:p>
        </w:tc>
        <w:tc>
          <w:tcPr>
            <w:tcW w:w="4486" w:type="pct"/>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color w:val="auto"/>
                <w:kern w:val="28"/>
                <w:sz w:val="24"/>
                <w:szCs w:val="24"/>
                <w:lang w:val="en-US" w:eastAsia="zh-CN" w:bidi="ar-SA"/>
              </w:rPr>
            </w:pPr>
            <w:r>
              <w:rPr>
                <w:rFonts w:hint="eastAsia" w:ascii="Times New Roman" w:hAnsi="Times New Roman" w:eastAsia="宋体" w:cs="Times New Roman"/>
                <w:bCs/>
                <w:color w:val="auto"/>
                <w:kern w:val="28"/>
                <w:sz w:val="24"/>
                <w:szCs w:val="24"/>
                <w:lang w:val="en-US" w:eastAsia="zh-CN" w:bidi="ar-SA"/>
              </w:rPr>
              <w:t xml:space="preserve">用地性质：根据《宜兴市高塍镇工业集中区控制性详细规划》，本项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Cs/>
                <w:color w:val="auto"/>
                <w:kern w:val="28"/>
                <w:sz w:val="24"/>
                <w:szCs w:val="24"/>
                <w:lang w:val="en-US" w:eastAsia="zh-CN" w:bidi="ar-SA"/>
              </w:rPr>
            </w:pPr>
            <w:r>
              <w:rPr>
                <w:rFonts w:hint="eastAsia" w:ascii="Times New Roman" w:hAnsi="Times New Roman" w:eastAsia="宋体" w:cs="Times New Roman"/>
                <w:bCs/>
                <w:color w:val="auto"/>
                <w:kern w:val="28"/>
                <w:sz w:val="24"/>
                <w:szCs w:val="24"/>
                <w:lang w:val="en-US" w:eastAsia="zh-CN" w:bidi="ar-SA"/>
              </w:rPr>
              <w:t xml:space="preserve">目用地性质为工业用地，符合高塍镇工业集中的用地规划。根据《市政府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Cs/>
                <w:color w:val="auto"/>
                <w:kern w:val="28"/>
                <w:sz w:val="24"/>
                <w:szCs w:val="24"/>
                <w:lang w:val="en-US" w:eastAsia="zh-CN" w:bidi="ar-SA"/>
              </w:rPr>
            </w:pPr>
            <w:r>
              <w:rPr>
                <w:rFonts w:hint="eastAsia" w:ascii="Times New Roman" w:hAnsi="Times New Roman" w:eastAsia="宋体" w:cs="Times New Roman"/>
                <w:bCs/>
                <w:color w:val="auto"/>
                <w:kern w:val="28"/>
                <w:sz w:val="24"/>
                <w:szCs w:val="24"/>
                <w:lang w:val="en-US" w:eastAsia="zh-CN" w:bidi="ar-SA"/>
              </w:rPr>
              <w:t>办公室关于明确高塍镇工业集中发展区域的通知》（宜政办发〔</w:t>
            </w:r>
            <w:r>
              <w:rPr>
                <w:rFonts w:hint="default" w:ascii="Times New Roman" w:hAnsi="Times New Roman" w:eastAsia="宋体" w:cs="Times New Roman"/>
                <w:bCs/>
                <w:color w:val="auto"/>
                <w:kern w:val="28"/>
                <w:sz w:val="24"/>
                <w:szCs w:val="24"/>
                <w:lang w:val="en-US" w:eastAsia="zh-CN" w:bidi="ar-SA"/>
              </w:rPr>
              <w:t>2018</w:t>
            </w:r>
            <w:r>
              <w:rPr>
                <w:rFonts w:hint="eastAsia" w:ascii="Times New Roman" w:hAnsi="Times New Roman" w:eastAsia="宋体" w:cs="Times New Roman"/>
                <w:bCs/>
                <w:color w:val="auto"/>
                <w:kern w:val="28"/>
                <w:sz w:val="24"/>
                <w:szCs w:val="24"/>
                <w:lang w:val="en-US" w:eastAsia="zh-CN" w:bidi="ar-SA"/>
              </w:rPr>
              <w:t>〕</w:t>
            </w:r>
            <w:r>
              <w:rPr>
                <w:rFonts w:hint="default" w:ascii="Times New Roman" w:hAnsi="Times New Roman" w:eastAsia="宋体" w:cs="Times New Roman"/>
                <w:bCs/>
                <w:color w:val="auto"/>
                <w:kern w:val="28"/>
                <w:sz w:val="24"/>
                <w:szCs w:val="24"/>
                <w:lang w:val="en-US" w:eastAsia="zh-CN" w:bidi="ar-SA"/>
              </w:rPr>
              <w:t xml:space="preserve">131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Cs/>
                <w:color w:val="auto"/>
                <w:kern w:val="28"/>
                <w:sz w:val="24"/>
                <w:szCs w:val="24"/>
                <w:lang w:val="en-US" w:eastAsia="zh-CN" w:bidi="ar-SA"/>
              </w:rPr>
            </w:pPr>
            <w:r>
              <w:rPr>
                <w:rFonts w:hint="eastAsia" w:ascii="Times New Roman" w:hAnsi="Times New Roman" w:eastAsia="宋体" w:cs="Times New Roman"/>
                <w:bCs/>
                <w:color w:val="auto"/>
                <w:kern w:val="28"/>
                <w:sz w:val="24"/>
                <w:szCs w:val="24"/>
                <w:lang w:val="en-US" w:eastAsia="zh-CN" w:bidi="ar-SA"/>
              </w:rPr>
              <w:t xml:space="preserve">号），修编后高塍镇工业集中发展区域分高塍环保创业工业园和范道桃园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Cs/>
                <w:color w:val="auto"/>
                <w:kern w:val="28"/>
                <w:sz w:val="24"/>
                <w:szCs w:val="24"/>
                <w:lang w:val="en-US" w:eastAsia="zh-CN" w:bidi="ar-SA"/>
              </w:rPr>
            </w:pPr>
            <w:r>
              <w:rPr>
                <w:rFonts w:hint="eastAsia" w:ascii="Times New Roman" w:hAnsi="Times New Roman" w:eastAsia="宋体" w:cs="Times New Roman"/>
                <w:bCs/>
                <w:color w:val="auto"/>
                <w:kern w:val="28"/>
                <w:sz w:val="24"/>
                <w:szCs w:val="24"/>
                <w:lang w:val="en-US" w:eastAsia="zh-CN" w:bidi="ar-SA"/>
              </w:rPr>
              <w:t>工业区两个区域。</w:t>
            </w:r>
            <w:r>
              <w:rPr>
                <w:rFonts w:hint="default" w:ascii="Times New Roman" w:hAnsi="Times New Roman" w:eastAsia="宋体" w:cs="Times New Roman"/>
                <w:color w:val="auto"/>
                <w:sz w:val="24"/>
                <w:szCs w:val="24"/>
              </w:rPr>
              <w:t>高塍环保创业工业园四至范围为：东至王家路（东塍路），南至庆源大道、锡宜高速，西至市环保大道，北至市远东大道，规划面积14.36平方公里，范道桃园工业区四至范围为：东至科技大道，南至云爱河，西至积丰河，北至范道河，规划面积4.12平方公里。高塍工业集中区面积共计为18.48平方公里。</w:t>
            </w:r>
            <w:r>
              <w:rPr>
                <w:rFonts w:hint="eastAsia" w:ascii="Times New Roman" w:hAnsi="Times New Roman" w:eastAsia="宋体" w:cs="Times New Roman"/>
                <w:bCs/>
                <w:color w:val="auto"/>
                <w:kern w:val="28"/>
                <w:sz w:val="24"/>
                <w:szCs w:val="24"/>
                <w:lang w:val="en-US" w:eastAsia="zh-CN" w:bidi="ar-SA"/>
              </w:rPr>
              <w:t>本项目位于宜兴市高塍镇工业集中区（</w:t>
            </w:r>
            <w:r>
              <w:rPr>
                <w:rFonts w:ascii="宋体" w:hAnsi="宋体"/>
                <w:color w:val="auto"/>
                <w:sz w:val="24"/>
              </w:rPr>
              <w:t>宜兴市高塍镇工业集中区</w:t>
            </w:r>
            <w:r>
              <w:rPr>
                <w:rFonts w:hint="eastAsia" w:ascii="宋体" w:hAnsi="宋体"/>
                <w:color w:val="auto"/>
                <w:sz w:val="24"/>
              </w:rPr>
              <w:t>塍文路</w:t>
            </w:r>
            <w:r>
              <w:rPr>
                <w:rFonts w:hint="eastAsia" w:ascii="宋体" w:hAnsi="宋体"/>
                <w:color w:val="auto"/>
                <w:sz w:val="24"/>
                <w:lang w:val="en-US" w:eastAsia="zh-CN"/>
              </w:rPr>
              <w:t>20号</w:t>
            </w:r>
            <w:r>
              <w:rPr>
                <w:rFonts w:hint="eastAsia" w:ascii="Times New Roman" w:hAnsi="Times New Roman" w:eastAsia="宋体" w:cs="Times New Roman"/>
                <w:bCs/>
                <w:color w:val="auto"/>
                <w:kern w:val="28"/>
                <w:sz w:val="24"/>
                <w:szCs w:val="24"/>
                <w:lang w:val="en-US" w:eastAsia="zh-CN" w:bidi="ar-SA"/>
              </w:rPr>
              <w:t xml:space="preserve">）。 </w:t>
            </w:r>
          </w:p>
          <w:p>
            <w:pPr>
              <w:pStyle w:val="61"/>
              <w:adjustRightInd w:val="0"/>
              <w:snapToGrid w:val="0"/>
              <w:ind w:left="50" w:right="-8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产业规划定位调整为：以发展汽车制造业为重点，大力发展汽车及新能源汽车研发设计，智能网联车研发设计，汽车整车制造，改装汽车制造，汽车零部件及配件制造，智能车载制造，汽车展览展示，汽车用品制造，汽车销售及售后服务等；同时配套节能环保装备及相关材料制造、固危废处置及综合利用、新能源电池制造、电线电缆研发和生产、太阳能光伏材料及配套产品研发和生产等先进制造业，提供相关检修、租赁、科技推广与应用服务等配套服务，逐步将集中区建设成为一个整合汽车产业链及高端配套产业的综合性产业园。</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color w:val="auto"/>
                <w:kern w:val="28"/>
                <w:sz w:val="24"/>
                <w:szCs w:val="24"/>
                <w:lang w:val="en-US" w:eastAsia="zh-CN" w:bidi="ar-SA"/>
              </w:rPr>
            </w:pPr>
            <w:r>
              <w:rPr>
                <w:rFonts w:hint="eastAsia" w:ascii="Times New Roman" w:hAnsi="Times New Roman" w:eastAsia="宋体" w:cs="Times New Roman"/>
                <w:bCs/>
                <w:color w:val="auto"/>
                <w:kern w:val="28"/>
                <w:sz w:val="24"/>
                <w:szCs w:val="24"/>
                <w:lang w:val="en-US" w:eastAsia="zh-CN" w:bidi="ar-SA"/>
              </w:rPr>
              <w:t xml:space="preserve">根据规划环评《宜兴市高塍镇工业集中区规划环境影响评价报告书》。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Cs/>
                <w:color w:val="auto"/>
                <w:kern w:val="28"/>
                <w:sz w:val="24"/>
                <w:szCs w:val="24"/>
                <w:lang w:val="en-US" w:eastAsia="zh-CN" w:bidi="ar-SA"/>
              </w:rPr>
            </w:pPr>
            <w:r>
              <w:rPr>
                <w:rFonts w:hint="default" w:ascii="Times New Roman" w:hAnsi="Times New Roman" w:eastAsia="宋体" w:cs="Times New Roman"/>
                <w:color w:val="auto"/>
                <w:sz w:val="24"/>
                <w:szCs w:val="24"/>
              </w:rPr>
              <w:t>本项目位于宜兴市高塍镇工业集中区塍文路</w:t>
            </w:r>
            <w:r>
              <w:rPr>
                <w:rFonts w:hint="default" w:ascii="Times New Roman" w:hAnsi="Times New Roman" w:eastAsia="宋体" w:cs="Times New Roman"/>
                <w:color w:val="auto"/>
                <w:sz w:val="24"/>
                <w:szCs w:val="24"/>
                <w:lang w:val="en-US" w:eastAsia="zh-CN"/>
              </w:rPr>
              <w:t>20号</w:t>
            </w:r>
            <w:r>
              <w:rPr>
                <w:rFonts w:hint="default" w:ascii="Times New Roman" w:hAnsi="Times New Roman" w:eastAsia="宋体" w:cs="Times New Roman"/>
                <w:color w:val="auto"/>
                <w:sz w:val="24"/>
                <w:szCs w:val="24"/>
              </w:rPr>
              <w:t>，位于高塍镇工业集中发展区域高塍环保创业工业园范围内，本项目行业类别为</w:t>
            </w:r>
            <w:r>
              <w:rPr>
                <w:rFonts w:hint="eastAsia" w:cs="Times New Roman"/>
                <w:color w:val="auto"/>
                <w:sz w:val="24"/>
                <w:szCs w:val="24"/>
                <w:lang w:eastAsia="zh-CN"/>
              </w:rPr>
              <w:t>C2922 塑料板、管、型材制造</w:t>
            </w:r>
            <w:r>
              <w:rPr>
                <w:rFonts w:hint="default" w:ascii="Times New Roman" w:hAnsi="Times New Roman" w:eastAsia="宋体" w:cs="Times New Roman"/>
                <w:color w:val="auto"/>
                <w:sz w:val="24"/>
                <w:szCs w:val="24"/>
              </w:rPr>
              <w:t>，生产产品为环保工程配套设备及配件，属于节能环保装备及相关材料制造</w:t>
            </w:r>
            <w:r>
              <w:rPr>
                <w:rFonts w:hint="eastAsia" w:ascii="Times New Roman" w:hAnsi="Times New Roman" w:eastAsia="宋体" w:cs="Times New Roman"/>
                <w:color w:val="auto"/>
                <w:sz w:val="24"/>
                <w:szCs w:val="24"/>
                <w:lang w:eastAsia="zh-CN"/>
              </w:rPr>
              <w:t>业</w:t>
            </w:r>
            <w:r>
              <w:rPr>
                <w:rFonts w:hint="default" w:ascii="Times New Roman" w:hAnsi="Times New Roman" w:eastAsia="宋体" w:cs="Times New Roman"/>
                <w:color w:val="auto"/>
                <w:sz w:val="24"/>
                <w:szCs w:val="24"/>
              </w:rPr>
              <w:t>，符合高塍镇工业集中发展区域产业定位</w:t>
            </w:r>
            <w:r>
              <w:rPr>
                <w:rFonts w:hint="eastAsia" w:ascii="Times New Roman" w:hAnsi="Times New Roman" w:eastAsia="宋体" w:cs="Times New Roman"/>
                <w:bCs/>
                <w:color w:val="auto"/>
                <w:kern w:val="28"/>
                <w:sz w:val="24"/>
                <w:szCs w:val="24"/>
                <w:lang w:val="en-US" w:eastAsia="zh-CN" w:bidi="ar-SA"/>
              </w:rPr>
              <w:t>，且不属于负面清单中禁止的项目，本项目符合国家及地方政策。</w:t>
            </w:r>
          </w:p>
          <w:p>
            <w:pPr>
              <w:pStyle w:val="2"/>
              <w:adjustRightInd w:val="0"/>
              <w:spacing w:after="0" w:line="360" w:lineRule="auto"/>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本项目与《关于宜兴市高塍镇工业集中区规划环境影响报告书的审查意见》(宜环发(2021)71号)的相符分析见下表1-</w:t>
            </w:r>
            <w:r>
              <w:rPr>
                <w:rFonts w:hint="eastAsia" w:cs="Times New Roman"/>
                <w:color w:val="auto"/>
                <w:sz w:val="24"/>
                <w:szCs w:val="24"/>
                <w:lang w:val="en-US" w:eastAsia="zh-CN"/>
              </w:rPr>
              <w:t>2</w:t>
            </w:r>
            <w:r>
              <w:rPr>
                <w:rFonts w:hint="default" w:ascii="Times New Roman" w:hAnsi="Times New Roman" w:eastAsia="宋体" w:cs="Times New Roman"/>
                <w:color w:val="auto"/>
                <w:sz w:val="24"/>
                <w:szCs w:val="24"/>
              </w:rPr>
              <w:t>。</w:t>
            </w:r>
          </w:p>
          <w:p>
            <w:pPr>
              <w:adjustRightInd w:val="0"/>
              <w:snapToGrid w:val="0"/>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color w:val="auto"/>
                <w:sz w:val="24"/>
                <w:szCs w:val="24"/>
              </w:rPr>
              <w:t>表1-</w:t>
            </w:r>
            <w:r>
              <w:rPr>
                <w:rFonts w:hint="eastAsia" w:cs="Times New Roman"/>
                <w:b/>
                <w:bCs/>
                <w:color w:val="auto"/>
                <w:sz w:val="24"/>
                <w:szCs w:val="24"/>
                <w:lang w:val="en-US" w:eastAsia="zh-CN"/>
              </w:rPr>
              <w:t>2</w:t>
            </w:r>
            <w:r>
              <w:rPr>
                <w:rFonts w:hint="default" w:ascii="Times New Roman" w:hAnsi="Times New Roman" w:eastAsia="宋体" w:cs="Times New Roman"/>
                <w:b/>
                <w:bCs/>
                <w:color w:val="auto"/>
                <w:sz w:val="24"/>
                <w:szCs w:val="24"/>
              </w:rPr>
              <w:t>与《关于宜兴市高塍镇工业集中区规划环境影响报告书的</w:t>
            </w:r>
            <w:r>
              <w:rPr>
                <w:rFonts w:hint="default" w:ascii="Times New Roman" w:hAnsi="Times New Roman" w:eastAsia="宋体" w:cs="Times New Roman"/>
                <w:b/>
                <w:bCs/>
                <w:sz w:val="24"/>
                <w:szCs w:val="24"/>
              </w:rPr>
              <w:t>审查意见》相符性分析</w:t>
            </w:r>
          </w:p>
          <w:tbl>
            <w:tblPr>
              <w:tblStyle w:val="39"/>
              <w:tblW w:w="7646" w:type="dxa"/>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3322"/>
              <w:gridCol w:w="3010"/>
              <w:gridCol w:w="1314"/>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3322" w:type="dxa"/>
                  <w:tcBorders>
                    <w:top w:val="single" w:color="auto" w:sz="4" w:space="0"/>
                    <w:left w:val="single" w:color="auto" w:sz="0" w:space="0"/>
                    <w:tl2br w:val="nil"/>
                    <w:tr2bl w:val="nil"/>
                  </w:tcBorders>
                  <w:vAlign w:val="center"/>
                </w:tcPr>
                <w:p>
                  <w:pPr>
                    <w:widowControl/>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审查意见要求</w:t>
                  </w:r>
                </w:p>
              </w:tc>
              <w:tc>
                <w:tcPr>
                  <w:tcW w:w="3010" w:type="dxa"/>
                  <w:tcBorders>
                    <w:top w:val="single" w:color="auto" w:sz="4" w:space="0"/>
                    <w:tl2br w:val="nil"/>
                    <w:tr2bl w:val="nil"/>
                  </w:tcBorders>
                  <w:vAlign w:val="center"/>
                </w:tcPr>
                <w:p>
                  <w:pPr>
                    <w:widowControl/>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本项目情况</w:t>
                  </w:r>
                </w:p>
              </w:tc>
              <w:tc>
                <w:tcPr>
                  <w:tcW w:w="1314" w:type="dxa"/>
                  <w:tcBorders>
                    <w:top w:val="single" w:color="auto" w:sz="4" w:space="0"/>
                    <w:right w:val="single" w:color="auto" w:sz="4" w:space="0"/>
                    <w:tl2br w:val="nil"/>
                    <w:tr2bl w:val="nil"/>
                  </w:tcBorders>
                  <w:vAlign w:val="center"/>
                </w:tcPr>
                <w:p>
                  <w:pPr>
                    <w:widowControl/>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符合情况</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322" w:type="dxa"/>
                  <w:tcBorders>
                    <w:left w:val="single" w:color="auto" w:sz="4" w:space="0"/>
                    <w:tl2br w:val="nil"/>
                    <w:tr2bl w:val="nil"/>
                  </w:tcBorders>
                  <w:vAlign w:val="center"/>
                </w:tcPr>
                <w:p>
                  <w:pPr>
                    <w:widowControl/>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应严格按照《报告书》提出的产业定位、相关环保政策、“环境准入清单、产业准入清单（详见附件一)”执行建设项目的环境准入，稳妥、有序推进工业集中区用地性质等后续规划调整、开发，并加快清理整顿现有企业。</w:t>
                  </w:r>
                </w:p>
              </w:tc>
              <w:tc>
                <w:tcPr>
                  <w:tcW w:w="3010" w:type="dxa"/>
                  <w:tcBorders>
                    <w:tl2br w:val="nil"/>
                    <w:tr2bl w:val="nil"/>
                  </w:tcBorders>
                  <w:vAlign w:val="center"/>
                </w:tcPr>
                <w:p>
                  <w:pPr>
                    <w:widowControl/>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本项目为</w:t>
                  </w:r>
                  <w:r>
                    <w:rPr>
                      <w:rFonts w:hint="eastAsia" w:cs="Times New Roman"/>
                      <w:sz w:val="21"/>
                      <w:szCs w:val="21"/>
                      <w:lang w:eastAsia="zh-CN"/>
                    </w:rPr>
                    <w:t>C2922 塑料板、管、型材制造</w:t>
                  </w:r>
                  <w:r>
                    <w:rPr>
                      <w:rFonts w:hint="default" w:ascii="Times New Roman" w:hAnsi="Times New Roman" w:eastAsia="宋体" w:cs="Times New Roman"/>
                      <w:sz w:val="21"/>
                      <w:szCs w:val="21"/>
                    </w:rPr>
                    <w:t>，属于</w:t>
                  </w:r>
                  <w:r>
                    <w:rPr>
                      <w:rFonts w:hint="default" w:ascii="Times New Roman" w:hAnsi="Times New Roman" w:eastAsia="宋体" w:cs="Times New Roman"/>
                      <w:sz w:val="21"/>
                      <w:szCs w:val="21"/>
                      <w:lang w:eastAsia="zh-CN"/>
                    </w:rPr>
                    <w:t>高塍镇工业集中区产业定位中的</w:t>
                  </w:r>
                  <w:r>
                    <w:rPr>
                      <w:rFonts w:hint="default" w:ascii="Times New Roman" w:hAnsi="Times New Roman" w:eastAsia="宋体" w:cs="Times New Roman"/>
                      <w:sz w:val="21"/>
                      <w:szCs w:val="21"/>
                    </w:rPr>
                    <w:t>节能环保装备及相关材料制造</w:t>
                  </w:r>
                  <w:r>
                    <w:rPr>
                      <w:rFonts w:hint="default" w:ascii="Times New Roman" w:hAnsi="Times New Roman" w:eastAsia="宋体" w:cs="Times New Roman"/>
                      <w:sz w:val="21"/>
                      <w:szCs w:val="21"/>
                      <w:lang w:eastAsia="zh-CN"/>
                    </w:rPr>
                    <w:t>业</w:t>
                  </w:r>
                  <w:r>
                    <w:rPr>
                      <w:rFonts w:hint="default" w:ascii="Times New Roman" w:hAnsi="Times New Roman" w:eastAsia="宋体" w:cs="Times New Roman"/>
                      <w:sz w:val="21"/>
                      <w:szCs w:val="21"/>
                    </w:rPr>
                    <w:t>，符合园区产业定位。</w:t>
                  </w:r>
                </w:p>
              </w:tc>
              <w:tc>
                <w:tcPr>
                  <w:tcW w:w="1314" w:type="dxa"/>
                  <w:tcBorders>
                    <w:right w:val="single" w:color="auto" w:sz="4" w:space="0"/>
                    <w:tl2br w:val="nil"/>
                    <w:tr2bl w:val="nil"/>
                  </w:tcBorders>
                  <w:vAlign w:val="center"/>
                </w:tcPr>
                <w:p>
                  <w:pPr>
                    <w:widowControl/>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相符</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322" w:type="dxa"/>
                  <w:tcBorders>
                    <w:left w:val="single" w:color="auto" w:sz="4" w:space="0"/>
                    <w:tl2br w:val="nil"/>
                    <w:tr2bl w:val="nil"/>
                  </w:tcBorders>
                  <w:vAlign w:val="center"/>
                </w:tcPr>
                <w:p>
                  <w:pPr>
                    <w:widowControl/>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工业集中区内现有居民点较多，应进一步优化空间布局，重视对区内、外居民点、村庄等敏感目标的保护，园内现有环境敏感点必须按镇政府计划及工业集中区开发进度适时实施搬迁，工业集中区内新、扩建项目在满足防护距离要求的基础上，其厂界与敏感目标之间设置至少50m的防护距离，</w:t>
                  </w:r>
                  <w:r>
                    <w:rPr>
                      <w:rFonts w:hint="eastAsia" w:cs="Times New Roman"/>
                      <w:sz w:val="21"/>
                      <w:szCs w:val="21"/>
                      <w:lang w:eastAsia="zh-CN"/>
                    </w:rPr>
                    <w:t>扩建</w:t>
                  </w:r>
                  <w:r>
                    <w:rPr>
                      <w:rFonts w:hint="default" w:ascii="Times New Roman" w:hAnsi="Times New Roman" w:eastAsia="宋体" w:cs="Times New Roman"/>
                      <w:sz w:val="21"/>
                      <w:szCs w:val="21"/>
                    </w:rPr>
                    <w:t>项目必须满足项目的环境防护距离要求。</w:t>
                  </w:r>
                </w:p>
              </w:tc>
              <w:tc>
                <w:tcPr>
                  <w:tcW w:w="3010" w:type="dxa"/>
                  <w:tcBorders>
                    <w:tl2br w:val="nil"/>
                    <w:tr2bl w:val="nil"/>
                  </w:tcBorders>
                  <w:vAlign w:val="center"/>
                </w:tcPr>
                <w:p>
                  <w:pPr>
                    <w:widowControl/>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rPr>
                    <w:t>本项目利用现有车间适应性改造后进行生产。本项目以生产车间四边界设置100m卫生防护距离</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距离项目最近的敏感点为</w:t>
                  </w:r>
                  <w:r>
                    <w:rPr>
                      <w:rFonts w:hint="default" w:ascii="Times New Roman" w:hAnsi="Times New Roman" w:eastAsia="宋体" w:cs="Times New Roman"/>
                      <w:sz w:val="21"/>
                      <w:szCs w:val="21"/>
                      <w:highlight w:val="none"/>
                      <w:lang w:eastAsia="zh-CN"/>
                    </w:rPr>
                    <w:t>生产车间</w:t>
                  </w:r>
                  <w:r>
                    <w:rPr>
                      <w:rFonts w:hint="eastAsia" w:cs="Times New Roman"/>
                      <w:sz w:val="21"/>
                      <w:szCs w:val="21"/>
                      <w:highlight w:val="none"/>
                      <w:lang w:eastAsia="zh-CN"/>
                    </w:rPr>
                    <w:t>东</w:t>
                  </w:r>
                  <w:r>
                    <w:rPr>
                      <w:rFonts w:hint="default" w:ascii="Times New Roman" w:hAnsi="Times New Roman" w:eastAsia="宋体" w:cs="Times New Roman"/>
                      <w:sz w:val="21"/>
                      <w:szCs w:val="21"/>
                      <w:highlight w:val="none"/>
                    </w:rPr>
                    <w:t>北侧</w:t>
                  </w:r>
                  <w:r>
                    <w:rPr>
                      <w:rFonts w:hint="eastAsia" w:cs="Times New Roman"/>
                      <w:sz w:val="21"/>
                      <w:szCs w:val="21"/>
                      <w:highlight w:val="none"/>
                      <w:lang w:val="en-US" w:eastAsia="zh-CN"/>
                    </w:rPr>
                    <w:t>318</w:t>
                  </w:r>
                  <w:r>
                    <w:rPr>
                      <w:rFonts w:hint="default" w:ascii="Times New Roman" w:hAnsi="Times New Roman" w:eastAsia="宋体" w:cs="Times New Roman"/>
                      <w:sz w:val="21"/>
                      <w:szCs w:val="21"/>
                      <w:highlight w:val="none"/>
                    </w:rPr>
                    <w:t>m处的</w:t>
                  </w:r>
                  <w:r>
                    <w:rPr>
                      <w:rFonts w:hint="eastAsia" w:cs="Times New Roman"/>
                      <w:sz w:val="21"/>
                      <w:szCs w:val="21"/>
                      <w:highlight w:val="none"/>
                      <w:lang w:eastAsia="zh-CN"/>
                    </w:rPr>
                    <w:t>漕上村</w:t>
                  </w:r>
                  <w:r>
                    <w:rPr>
                      <w:rFonts w:hint="default" w:ascii="Times New Roman" w:hAnsi="Times New Roman" w:eastAsia="宋体" w:cs="Times New Roman"/>
                      <w:sz w:val="21"/>
                      <w:szCs w:val="21"/>
                      <w:highlight w:val="none"/>
                    </w:rPr>
                    <w:t>，满足项目的环境防护距离要求。</w:t>
                  </w:r>
                </w:p>
              </w:tc>
              <w:tc>
                <w:tcPr>
                  <w:tcW w:w="1314" w:type="dxa"/>
                  <w:tcBorders>
                    <w:right w:val="single" w:color="auto" w:sz="4" w:space="0"/>
                    <w:tl2br w:val="nil"/>
                    <w:tr2bl w:val="nil"/>
                  </w:tcBorders>
                  <w:vAlign w:val="center"/>
                </w:tcPr>
                <w:p>
                  <w:pPr>
                    <w:widowControl/>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相符</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c>
                <w:tcPr>
                  <w:tcW w:w="3322" w:type="dxa"/>
                  <w:tcBorders>
                    <w:left w:val="single" w:color="auto" w:sz="4" w:space="0"/>
                    <w:tl2br w:val="nil"/>
                    <w:tr2bl w:val="nil"/>
                  </w:tcBorders>
                  <w:vAlign w:val="center"/>
                </w:tcPr>
                <w:p>
                  <w:pPr>
                    <w:widowControl/>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按照"清污分流、雨污分流、综合利用"原则加快完善工业集中区污水管网建设进度，确保工业集中区内污水管网全覆盖，确保入区企业废（污水）全部纳管。加强工业集中区内污水管网及企业的排查，严禁泄露或偷排。</w:t>
                  </w:r>
                </w:p>
              </w:tc>
              <w:tc>
                <w:tcPr>
                  <w:tcW w:w="3010" w:type="dxa"/>
                  <w:tcBorders>
                    <w:tl2br w:val="nil"/>
                    <w:tr2bl w:val="nil"/>
                  </w:tcBorders>
                  <w:vAlign w:val="center"/>
                </w:tcPr>
                <w:p>
                  <w:pPr>
                    <w:widowControl/>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本项目无生产废水排放，根据宜兴市公用事业管理局出具的排水方案审查意见，项目所在地具备污水纳管的外部条件，生活污水可经过市政污水管网接管至城市污水处理厂处理。</w:t>
                  </w:r>
                </w:p>
              </w:tc>
              <w:tc>
                <w:tcPr>
                  <w:tcW w:w="1314" w:type="dxa"/>
                  <w:tcBorders>
                    <w:right w:val="single" w:color="auto" w:sz="4" w:space="0"/>
                    <w:tl2br w:val="nil"/>
                    <w:tr2bl w:val="nil"/>
                  </w:tcBorders>
                  <w:vAlign w:val="center"/>
                </w:tcPr>
                <w:p>
                  <w:pPr>
                    <w:widowControl/>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相符</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c>
                <w:tcPr>
                  <w:tcW w:w="3322" w:type="dxa"/>
                  <w:tcBorders>
                    <w:left w:val="single" w:color="auto" w:sz="4" w:space="0"/>
                    <w:tl2br w:val="nil"/>
                    <w:tr2bl w:val="nil"/>
                  </w:tcBorders>
                  <w:vAlign w:val="center"/>
                </w:tcPr>
                <w:p>
                  <w:pPr>
                    <w:widowControl/>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4、工业集中区内实施集中供热，因工艺需求必须自建的，应采用天然气、电等清洁 能源作为燃料，严禁使用煤炭等高污染燃料；强化建设项目挥发性有机物、烟粉尘等大气污染因子防治措施的落实，提高废气捕集、处理效率，严格控制无组织排放。</w:t>
                  </w:r>
                </w:p>
              </w:tc>
              <w:tc>
                <w:tcPr>
                  <w:tcW w:w="3010" w:type="dxa"/>
                  <w:tcBorders>
                    <w:tl2br w:val="nil"/>
                    <w:tr2bl w:val="nil"/>
                  </w:tcBorders>
                  <w:vAlign w:val="center"/>
                </w:tcPr>
                <w:p>
                  <w:pPr>
                    <w:widowControl/>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本项目无锅炉导热油炉等设施建设，不使用燃煤、柴油等燃料。产生有机废气经“集气罩+二级活性炭吸附”装置处理后通过15m高排气筒</w:t>
                  </w:r>
                  <w:r>
                    <w:rPr>
                      <w:rFonts w:hint="eastAsia" w:cs="Times New Roman"/>
                      <w:sz w:val="21"/>
                      <w:szCs w:val="21"/>
                      <w:lang w:val="en-US" w:eastAsia="zh-CN"/>
                    </w:rPr>
                    <w:t>DA001</w:t>
                  </w:r>
                  <w:r>
                    <w:rPr>
                      <w:rFonts w:hint="default" w:ascii="Times New Roman" w:hAnsi="Times New Roman" w:eastAsia="宋体" w:cs="Times New Roman"/>
                      <w:sz w:val="21"/>
                      <w:szCs w:val="21"/>
                    </w:rPr>
                    <w:t>达标排放；产生的</w:t>
                  </w:r>
                  <w:r>
                    <w:rPr>
                      <w:rFonts w:hint="default" w:ascii="Times New Roman" w:hAnsi="Times New Roman" w:eastAsia="宋体" w:cs="Times New Roman"/>
                      <w:sz w:val="21"/>
                      <w:szCs w:val="21"/>
                      <w:lang w:eastAsia="zh-CN"/>
                    </w:rPr>
                    <w:t>粉尘</w:t>
                  </w:r>
                  <w:r>
                    <w:rPr>
                      <w:rFonts w:hint="eastAsia" w:ascii="Times New Roman" w:hAnsi="Times New Roman" w:cs="Times New Roman"/>
                      <w:szCs w:val="22"/>
                      <w:lang w:eastAsia="zh-CN"/>
                    </w:rPr>
                    <w:t>经</w:t>
                  </w:r>
                  <w:r>
                    <w:rPr>
                      <w:rFonts w:hint="eastAsia"/>
                      <w:szCs w:val="21"/>
                      <w:lang w:val="en-US" w:eastAsia="zh-CN"/>
                    </w:rPr>
                    <w:t>1</w:t>
                  </w:r>
                  <w:r>
                    <w:rPr>
                      <w:szCs w:val="21"/>
                    </w:rPr>
                    <w:t>台布袋除尘装置</w:t>
                  </w:r>
                  <w:r>
                    <w:rPr>
                      <w:rFonts w:hint="eastAsia"/>
                      <w:szCs w:val="21"/>
                      <w:lang w:eastAsia="zh-CN"/>
                    </w:rPr>
                    <w:t>处理后</w:t>
                  </w:r>
                  <w:r>
                    <w:rPr>
                      <w:rFonts w:ascii="Times New Roman" w:hAnsi="Times New Roman" w:cs="Times New Roman"/>
                      <w:szCs w:val="22"/>
                    </w:rPr>
                    <w:t>通过</w:t>
                  </w:r>
                  <w:r>
                    <w:rPr>
                      <w:rFonts w:hint="eastAsia" w:ascii="Times New Roman" w:hAnsi="Times New Roman" w:cs="Times New Roman"/>
                      <w:szCs w:val="22"/>
                      <w:lang w:val="en-US" w:eastAsia="zh-CN"/>
                    </w:rPr>
                    <w:t>1根</w:t>
                  </w:r>
                  <w:r>
                    <w:rPr>
                      <w:rFonts w:ascii="Times New Roman" w:hAnsi="Times New Roman" w:cs="Times New Roman"/>
                      <w:szCs w:val="22"/>
                    </w:rPr>
                    <w:t>15m高排气筒</w:t>
                  </w:r>
                  <w:r>
                    <w:rPr>
                      <w:rFonts w:hint="eastAsia" w:cs="Times New Roman"/>
                      <w:szCs w:val="22"/>
                      <w:lang w:val="en-US" w:eastAsia="zh-CN"/>
                    </w:rPr>
                    <w:t>DA002</w:t>
                  </w:r>
                  <w:r>
                    <w:rPr>
                      <w:rFonts w:ascii="Times New Roman" w:hAnsi="Times New Roman" w:cs="Times New Roman"/>
                      <w:szCs w:val="22"/>
                    </w:rPr>
                    <w:t>高空排放</w:t>
                  </w:r>
                  <w:r>
                    <w:rPr>
                      <w:rFonts w:hint="default" w:ascii="Times New Roman" w:hAnsi="Times New Roman" w:eastAsia="宋体" w:cs="Times New Roman"/>
                      <w:sz w:val="21"/>
                      <w:szCs w:val="21"/>
                    </w:rPr>
                    <w:t>。</w:t>
                  </w:r>
                </w:p>
              </w:tc>
              <w:tc>
                <w:tcPr>
                  <w:tcW w:w="1314" w:type="dxa"/>
                  <w:tcBorders>
                    <w:right w:val="single" w:color="auto" w:sz="4" w:space="0"/>
                    <w:tl2br w:val="nil"/>
                    <w:tr2bl w:val="nil"/>
                  </w:tcBorders>
                  <w:vAlign w:val="center"/>
                </w:tcPr>
                <w:p>
                  <w:pPr>
                    <w:widowControl/>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相符</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c>
                <w:tcPr>
                  <w:tcW w:w="3322" w:type="dxa"/>
                  <w:tcBorders>
                    <w:left w:val="single" w:color="auto" w:sz="4" w:space="0"/>
                    <w:tl2br w:val="nil"/>
                    <w:tr2bl w:val="nil"/>
                  </w:tcBorders>
                  <w:vAlign w:val="center"/>
                </w:tcPr>
                <w:p>
                  <w:pPr>
                    <w:widowControl/>
                    <w:numPr>
                      <w:ilvl w:val="0"/>
                      <w:numId w:val="3"/>
                    </w:num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加强入区企业固体废物管理工作，从源头控制实现废物的减量化，妥善贮存、处置固危废，危废的收集、贮存应符合国家《危险废物 贮存污染控制标准》(GB18597-2001)及其修改单和《江苏省固体废物污染环境防治条例》、《省生态环境厅关于进一步加强危险废物污染防治工作的实施意见》（苏环办</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2019</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327号）等有关要求，防止二次污染。</w:t>
                  </w:r>
                </w:p>
              </w:tc>
              <w:tc>
                <w:tcPr>
                  <w:tcW w:w="3010" w:type="dxa"/>
                  <w:tcBorders>
                    <w:tl2br w:val="nil"/>
                    <w:tr2bl w:val="nil"/>
                  </w:tcBorders>
                  <w:vAlign w:val="center"/>
                </w:tcPr>
                <w:p>
                  <w:pPr>
                    <w:widowControl/>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不设固危废处置场所，各类固废均分类收集，妥善贮存于一般固废贮存场所、危废暂存场所，危废的收集、贮存符合国家《危险废物贮存污染控制标准》(GB18597-2001)及其修改单和《江苏省固体废物污染环境防治条例》、《省生态环境厅关于进一步加强危险废物污染防治工作的实施意见》（苏环办</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2019</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327号）等有关要求。</w:t>
                  </w:r>
                </w:p>
              </w:tc>
              <w:tc>
                <w:tcPr>
                  <w:tcW w:w="1314" w:type="dxa"/>
                  <w:tcBorders>
                    <w:right w:val="single" w:color="auto" w:sz="4" w:space="0"/>
                    <w:tl2br w:val="nil"/>
                    <w:tr2bl w:val="nil"/>
                  </w:tcBorders>
                  <w:vAlign w:val="center"/>
                </w:tcPr>
                <w:p>
                  <w:pPr>
                    <w:widowControl/>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相符</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322" w:type="dxa"/>
                  <w:tcBorders>
                    <w:left w:val="single" w:color="auto" w:sz="4" w:space="0"/>
                    <w:tl2br w:val="nil"/>
                    <w:tr2bl w:val="nil"/>
                  </w:tcBorders>
                  <w:vAlign w:val="center"/>
                </w:tcPr>
                <w:p>
                  <w:pPr>
                    <w:widowControl/>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加强环境风险防范体系建设，建立健全工业集中区环境风险防控和应急管理体系。工业集中区及入区企业应按规范要求制定并落实各类事故风险防范措施及应急预案，储备必须的设备物资，并定期组织应急演练，定期对已建企业进行环境风险排查，监督指导入园企业事故应急设施的建设与完善，最大限度防止和减轻事故的危 害，确保工业集中区环境安全。</w:t>
                  </w:r>
                </w:p>
              </w:tc>
              <w:tc>
                <w:tcPr>
                  <w:tcW w:w="3010" w:type="dxa"/>
                  <w:tcBorders>
                    <w:tl2br w:val="nil"/>
                    <w:tr2bl w:val="nil"/>
                  </w:tcBorders>
                  <w:vAlign w:val="center"/>
                </w:tcPr>
                <w:p>
                  <w:pPr>
                    <w:widowControl/>
                    <w:ind w:firstLine="210" w:firstLineChars="10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运营后企业拟制定风险防范</w:t>
                  </w:r>
                </w:p>
                <w:p>
                  <w:pPr>
                    <w:widowControl/>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措施，编制突发环境事件应急</w:t>
                  </w:r>
                </w:p>
                <w:p>
                  <w:pPr>
                    <w:widowControl/>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预案，储备必须的设备物资，</w:t>
                  </w:r>
                </w:p>
                <w:p>
                  <w:pPr>
                    <w:widowControl/>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定期开展演练，防止发生环境</w:t>
                  </w:r>
                </w:p>
                <w:p>
                  <w:pPr>
                    <w:widowControl/>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污染事故。</w:t>
                  </w:r>
                </w:p>
                <w:p>
                  <w:pPr>
                    <w:widowControl/>
                    <w:jc w:val="center"/>
                    <w:rPr>
                      <w:rFonts w:hint="default" w:ascii="Times New Roman" w:hAnsi="Times New Roman" w:eastAsia="宋体" w:cs="Times New Roman"/>
                      <w:sz w:val="21"/>
                      <w:szCs w:val="21"/>
                      <w:lang w:val="en-US" w:eastAsia="zh-CN"/>
                    </w:rPr>
                  </w:pPr>
                </w:p>
              </w:tc>
              <w:tc>
                <w:tcPr>
                  <w:tcW w:w="1314" w:type="dxa"/>
                  <w:tcBorders>
                    <w:right w:val="single" w:color="auto" w:sz="4" w:space="0"/>
                    <w:tl2br w:val="nil"/>
                    <w:tr2bl w:val="nil"/>
                  </w:tcBorders>
                  <w:vAlign w:val="center"/>
                </w:tcPr>
                <w:p>
                  <w:pPr>
                    <w:widowControl/>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相符</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322" w:type="dxa"/>
                  <w:tcBorders>
                    <w:left w:val="single" w:color="auto" w:sz="4" w:space="0"/>
                    <w:tl2br w:val="nil"/>
                    <w:tr2bl w:val="nil"/>
                  </w:tcBorders>
                  <w:vAlign w:val="center"/>
                </w:tcPr>
                <w:p>
                  <w:pPr>
                    <w:widowControl/>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工业集中区实行污染物排放总量控制，对照工业集中区产业定位，合理确定产业结构和发展规模，严格控制工业集中区规划实施后的污染物排放总量，区内建设项目的污染物排放总量指标应纳入工业集中区污染物排放总量控制计划。</w:t>
                  </w:r>
                </w:p>
              </w:tc>
              <w:tc>
                <w:tcPr>
                  <w:tcW w:w="3010" w:type="dxa"/>
                  <w:tcBorders>
                    <w:tl2br w:val="nil"/>
                    <w:tr2bl w:val="nil"/>
                  </w:tcBorders>
                  <w:vAlign w:val="center"/>
                </w:tcPr>
                <w:p>
                  <w:pPr>
                    <w:widowControl/>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本项目挥发性有机物等排放符合园区总量控制要求。</w:t>
                  </w:r>
                </w:p>
              </w:tc>
              <w:tc>
                <w:tcPr>
                  <w:tcW w:w="1314" w:type="dxa"/>
                  <w:tcBorders>
                    <w:right w:val="single" w:color="auto" w:sz="4" w:space="0"/>
                    <w:tl2br w:val="nil"/>
                    <w:tr2bl w:val="nil"/>
                  </w:tcBorders>
                  <w:vAlign w:val="center"/>
                </w:tcPr>
                <w:p>
                  <w:pPr>
                    <w:widowControl/>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相符</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322" w:type="dxa"/>
                  <w:tcBorders>
                    <w:left w:val="single" w:color="auto" w:sz="4" w:space="0"/>
                    <w:tl2br w:val="nil"/>
                    <w:tr2bl w:val="nil"/>
                  </w:tcBorders>
                  <w:vAlign w:val="center"/>
                </w:tcPr>
                <w:p>
                  <w:pPr>
                    <w:widowControl/>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8、建立健全环境监督管理和环境监测体系，入园建设项目必须严格执行环境影响评价制度。加强跟 踪监测和管理，对地表水、地下水、噪声、大气、土壤和企业污水接管口进行跟踪监测。</w:t>
                  </w:r>
                </w:p>
              </w:tc>
              <w:tc>
                <w:tcPr>
                  <w:tcW w:w="3010" w:type="dxa"/>
                  <w:tcBorders>
                    <w:tl2br w:val="nil"/>
                    <w:tr2bl w:val="nil"/>
                  </w:tcBorders>
                  <w:vAlign w:val="center"/>
                </w:tcPr>
                <w:p>
                  <w:pPr>
                    <w:widowControl/>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本次严格执行环境影响评价制度，并按要求加强跟踪监测和管理，制定自行监测计划。</w:t>
                  </w:r>
                </w:p>
              </w:tc>
              <w:tc>
                <w:tcPr>
                  <w:tcW w:w="1314" w:type="dxa"/>
                  <w:tcBorders>
                    <w:right w:val="single" w:color="auto" w:sz="4" w:space="0"/>
                    <w:tl2br w:val="nil"/>
                    <w:tr2bl w:val="nil"/>
                  </w:tcBorders>
                  <w:vAlign w:val="center"/>
                </w:tcPr>
                <w:p>
                  <w:pPr>
                    <w:widowControl/>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相符</w:t>
                  </w:r>
                </w:p>
              </w:tc>
            </w:tr>
          </w:tbl>
          <w:p>
            <w:pPr>
              <w:pStyle w:val="2"/>
              <w:numPr>
                <w:ilvl w:val="0"/>
                <w:numId w:val="4"/>
              </w:numPr>
              <w:adjustRightInd w:val="0"/>
              <w:spacing w:after="0" w:line="360" w:lineRule="auto"/>
              <w:ind w:firstLine="482" w:firstLineChars="200"/>
              <w:rPr>
                <w:rFonts w:hint="eastAsia"/>
                <w:b/>
                <w:bCs/>
                <w:sz w:val="24"/>
                <w:szCs w:val="24"/>
                <w:lang w:val="en-US" w:eastAsia="zh-CN"/>
              </w:rPr>
            </w:pPr>
            <w:r>
              <w:rPr>
                <w:rFonts w:hint="eastAsia"/>
                <w:b/>
                <w:bCs/>
                <w:sz w:val="24"/>
                <w:szCs w:val="24"/>
                <w:lang w:val="en-US" w:eastAsia="zh-CN"/>
              </w:rPr>
              <w:t>与园区准入负面清单相符性分析</w:t>
            </w:r>
          </w:p>
          <w:p>
            <w:pPr>
              <w:pStyle w:val="3"/>
              <w:numPr>
                <w:ilvl w:val="0"/>
                <w:numId w:val="0"/>
              </w:numPr>
              <w:ind w:firstLine="480" w:firstLineChars="200"/>
              <w:rPr>
                <w:rFonts w:hint="eastAsia" w:eastAsia="宋体"/>
                <w:lang w:val="en-US" w:eastAsia="zh-CN"/>
              </w:rPr>
            </w:pPr>
            <w:r>
              <w:rPr>
                <w:rFonts w:hint="eastAsia" w:cs="Times New Roman"/>
                <w:color w:val="auto"/>
                <w:kern w:val="0"/>
                <w:sz w:val="24"/>
                <w:szCs w:val="20"/>
                <w:lang w:val="en-US" w:eastAsia="zh-CN" w:bidi="ar-SA"/>
              </w:rPr>
              <w:t>本项目</w:t>
            </w:r>
            <w:r>
              <w:rPr>
                <w:rFonts w:hint="eastAsia" w:ascii="Times New Roman" w:hAnsi="Times New Roman" w:eastAsia="宋体" w:cs="Times New Roman"/>
                <w:color w:val="auto"/>
                <w:kern w:val="0"/>
                <w:sz w:val="24"/>
                <w:szCs w:val="20"/>
                <w:lang w:val="en-US" w:eastAsia="zh-CN" w:bidi="ar-SA"/>
              </w:rPr>
              <w:t>与</w:t>
            </w:r>
            <w:r>
              <w:rPr>
                <w:rFonts w:hint="eastAsia"/>
                <w:color w:val="auto"/>
                <w:sz w:val="24"/>
              </w:rPr>
              <w:t>《</w:t>
            </w:r>
            <w:r>
              <w:rPr>
                <w:rFonts w:hint="eastAsia"/>
                <w:color w:val="auto"/>
                <w:sz w:val="24"/>
                <w:lang w:eastAsia="zh-CN"/>
              </w:rPr>
              <w:t>宜兴市高塍镇工业集中区环境准入清单》</w:t>
            </w:r>
            <w:r>
              <w:rPr>
                <w:rFonts w:hint="eastAsia" w:ascii="Times New Roman" w:hAnsi="Times New Roman" w:eastAsia="宋体" w:cs="Times New Roman"/>
                <w:color w:val="auto"/>
                <w:kern w:val="0"/>
                <w:sz w:val="24"/>
                <w:szCs w:val="20"/>
                <w:lang w:val="en-US" w:eastAsia="zh-CN" w:bidi="ar-SA"/>
              </w:rPr>
              <w:t>相符性分析</w:t>
            </w:r>
            <w:r>
              <w:rPr>
                <w:rFonts w:hint="eastAsia" w:cs="Times New Roman"/>
                <w:color w:val="auto"/>
                <w:kern w:val="0"/>
                <w:sz w:val="24"/>
                <w:szCs w:val="20"/>
                <w:lang w:val="en-US" w:eastAsia="zh-CN" w:bidi="ar-SA"/>
              </w:rPr>
              <w:t>见表1-3。</w:t>
            </w:r>
          </w:p>
          <w:p>
            <w:pPr>
              <w:pStyle w:val="6"/>
              <w:adjustRightInd w:val="0"/>
              <w:snapToGrid w:val="0"/>
              <w:spacing w:before="0" w:after="0" w:line="240" w:lineRule="auto"/>
              <w:jc w:val="center"/>
              <w:rPr>
                <w:rFonts w:hint="eastAsia" w:eastAsia="宋体"/>
                <w:color w:val="auto"/>
                <w:spacing w:val="-1"/>
                <w:sz w:val="24"/>
                <w:szCs w:val="24"/>
                <w:lang w:eastAsia="zh-CN"/>
              </w:rPr>
            </w:pPr>
            <w:r>
              <w:rPr>
                <w:rFonts w:hint="eastAsia"/>
                <w:lang w:val="en-US" w:eastAsia="zh-CN"/>
              </w:rPr>
              <w:t xml:space="preserve">  </w:t>
            </w:r>
            <w:r>
              <w:rPr>
                <w:color w:val="auto"/>
                <w:spacing w:val="-26"/>
                <w:sz w:val="24"/>
                <w:szCs w:val="24"/>
              </w:rPr>
              <w:t xml:space="preserve">表 </w:t>
            </w:r>
            <w:r>
              <w:rPr>
                <w:rFonts w:eastAsia="Times New Roman"/>
                <w:color w:val="auto"/>
                <w:sz w:val="24"/>
                <w:szCs w:val="24"/>
              </w:rPr>
              <w:t>1-</w:t>
            </w:r>
            <w:r>
              <w:rPr>
                <w:rFonts w:hint="eastAsia"/>
                <w:color w:val="auto"/>
                <w:sz w:val="24"/>
                <w:szCs w:val="24"/>
                <w:lang w:val="en-US" w:eastAsia="zh-CN"/>
              </w:rPr>
              <w:t>3</w:t>
            </w:r>
            <w:r>
              <w:rPr>
                <w:rFonts w:eastAsia="Times New Roman"/>
                <w:color w:val="auto"/>
                <w:sz w:val="24"/>
                <w:szCs w:val="24"/>
              </w:rPr>
              <w:t xml:space="preserve"> </w:t>
            </w:r>
            <w:r>
              <w:rPr>
                <w:rFonts w:hint="eastAsia" w:eastAsia="宋体"/>
                <w:color w:val="auto"/>
                <w:sz w:val="24"/>
                <w:szCs w:val="24"/>
                <w:lang w:eastAsia="zh-CN"/>
              </w:rPr>
              <w:t>本项目与宜兴市高塍镇工业集中区环境准入清单相符性</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4"/>
              <w:gridCol w:w="3276"/>
              <w:gridCol w:w="3161"/>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4" w:type="dxa"/>
                  <w:vAlign w:val="center"/>
                </w:tcPr>
                <w:p>
                  <w:pPr>
                    <w:pStyle w:val="2"/>
                    <w:jc w:val="center"/>
                    <w:rPr>
                      <w:rFonts w:hint="default" w:ascii="Times New Roman" w:hAnsi="Times New Roman" w:eastAsia="宋体" w:cs="Times New Roman"/>
                      <w:b/>
                      <w:bCs/>
                      <w:color w:val="auto"/>
                      <w:sz w:val="21"/>
                      <w:szCs w:val="21"/>
                      <w:vertAlign w:val="baseline"/>
                      <w:lang w:eastAsia="zh-CN"/>
                    </w:rPr>
                  </w:pPr>
                  <w:r>
                    <w:rPr>
                      <w:rFonts w:hint="default" w:ascii="Times New Roman" w:hAnsi="Times New Roman" w:eastAsia="宋体" w:cs="Times New Roman"/>
                      <w:b/>
                      <w:bCs/>
                      <w:color w:val="auto"/>
                      <w:sz w:val="21"/>
                      <w:szCs w:val="21"/>
                      <w:vertAlign w:val="baseline"/>
                      <w:lang w:eastAsia="zh-CN"/>
                    </w:rPr>
                    <w:t>类别</w:t>
                  </w:r>
                </w:p>
              </w:tc>
              <w:tc>
                <w:tcPr>
                  <w:tcW w:w="3276" w:type="dxa"/>
                  <w:vAlign w:val="center"/>
                </w:tcPr>
                <w:p>
                  <w:pPr>
                    <w:pStyle w:val="2"/>
                    <w:jc w:val="center"/>
                    <w:rPr>
                      <w:rFonts w:hint="default" w:ascii="Times New Roman" w:hAnsi="Times New Roman" w:eastAsia="宋体" w:cs="Times New Roman"/>
                      <w:b/>
                      <w:bCs/>
                      <w:color w:val="auto"/>
                      <w:sz w:val="21"/>
                      <w:szCs w:val="21"/>
                      <w:vertAlign w:val="baseline"/>
                      <w:lang w:eastAsia="zh-CN"/>
                    </w:rPr>
                  </w:pPr>
                  <w:r>
                    <w:rPr>
                      <w:rFonts w:hint="default" w:ascii="Times New Roman" w:hAnsi="Times New Roman" w:eastAsia="宋体" w:cs="Times New Roman"/>
                      <w:b/>
                      <w:bCs/>
                      <w:color w:val="auto"/>
                      <w:sz w:val="21"/>
                      <w:szCs w:val="21"/>
                      <w:vertAlign w:val="baseline"/>
                      <w:lang w:eastAsia="zh-CN"/>
                    </w:rPr>
                    <w:t>准入清单、控制要求</w:t>
                  </w:r>
                </w:p>
              </w:tc>
              <w:tc>
                <w:tcPr>
                  <w:tcW w:w="3161" w:type="dxa"/>
                  <w:vAlign w:val="center"/>
                </w:tcPr>
                <w:p>
                  <w:pPr>
                    <w:pStyle w:val="2"/>
                    <w:jc w:val="center"/>
                    <w:rPr>
                      <w:rFonts w:hint="default" w:ascii="Times New Roman" w:hAnsi="Times New Roman" w:eastAsia="宋体" w:cs="Times New Roman"/>
                      <w:b/>
                      <w:bCs/>
                      <w:color w:val="auto"/>
                      <w:sz w:val="21"/>
                      <w:szCs w:val="21"/>
                      <w:vertAlign w:val="baseline"/>
                      <w:lang w:eastAsia="zh-CN"/>
                    </w:rPr>
                  </w:pPr>
                  <w:r>
                    <w:rPr>
                      <w:rFonts w:hint="default" w:ascii="Times New Roman" w:hAnsi="Times New Roman" w:eastAsia="宋体" w:cs="Times New Roman"/>
                      <w:b/>
                      <w:bCs/>
                      <w:color w:val="auto"/>
                      <w:sz w:val="21"/>
                      <w:szCs w:val="21"/>
                      <w:vertAlign w:val="baseline"/>
                      <w:lang w:eastAsia="zh-CN"/>
                    </w:rPr>
                    <w:t>项目情况</w:t>
                  </w:r>
                </w:p>
              </w:tc>
              <w:tc>
                <w:tcPr>
                  <w:tcW w:w="568" w:type="dxa"/>
                  <w:vAlign w:val="center"/>
                </w:tcPr>
                <w:p>
                  <w:pPr>
                    <w:pStyle w:val="2"/>
                    <w:jc w:val="center"/>
                    <w:rPr>
                      <w:rFonts w:hint="default" w:ascii="Times New Roman" w:hAnsi="Times New Roman" w:eastAsia="宋体" w:cs="Times New Roman"/>
                      <w:b/>
                      <w:bCs/>
                      <w:color w:val="auto"/>
                      <w:sz w:val="21"/>
                      <w:szCs w:val="21"/>
                      <w:vertAlign w:val="baseline"/>
                      <w:lang w:eastAsia="zh-CN"/>
                    </w:rPr>
                  </w:pPr>
                  <w:r>
                    <w:rPr>
                      <w:rFonts w:hint="default" w:ascii="Times New Roman" w:hAnsi="Times New Roman" w:eastAsia="宋体" w:cs="Times New Roman"/>
                      <w:b/>
                      <w:bCs/>
                      <w:color w:val="auto"/>
                      <w:sz w:val="21"/>
                      <w:szCs w:val="21"/>
                      <w:vertAlign w:val="baseline"/>
                      <w:lang w:eastAsia="zh-CN"/>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4" w:type="dxa"/>
                  <w:vAlign w:val="center"/>
                </w:tcPr>
                <w:p>
                  <w:pPr>
                    <w:pStyle w:val="2"/>
                    <w:jc w:val="center"/>
                    <w:rPr>
                      <w:rFonts w:hint="default" w:ascii="Times New Roman" w:hAnsi="Times New Roman" w:eastAsia="宋体" w:cs="Times New Roman"/>
                      <w:color w:val="auto"/>
                      <w:sz w:val="21"/>
                      <w:szCs w:val="21"/>
                      <w:vertAlign w:val="baseline"/>
                      <w:lang w:eastAsia="zh-CN"/>
                    </w:rPr>
                  </w:pPr>
                  <w:r>
                    <w:rPr>
                      <w:rFonts w:hint="default" w:ascii="Times New Roman" w:hAnsi="Times New Roman" w:eastAsia="宋体" w:cs="Times New Roman"/>
                      <w:color w:val="auto"/>
                      <w:sz w:val="21"/>
                      <w:szCs w:val="21"/>
                      <w:vertAlign w:val="baseline"/>
                      <w:lang w:eastAsia="zh-CN"/>
                    </w:rPr>
                    <w:t>主导产业</w:t>
                  </w:r>
                </w:p>
              </w:tc>
              <w:tc>
                <w:tcPr>
                  <w:tcW w:w="3276" w:type="dxa"/>
                  <w:vAlign w:val="center"/>
                </w:tcPr>
                <w:p>
                  <w:pPr>
                    <w:pStyle w:val="2"/>
                    <w:jc w:val="center"/>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val="0"/>
                      <w:bCs w:val="0"/>
                      <w:color w:val="auto"/>
                      <w:sz w:val="21"/>
                      <w:szCs w:val="21"/>
                    </w:rPr>
                    <w:t>汽车整车制造，改装汽车制造，汽车零部件及配件制造，智能车载制造，汽车展览展示，汽车用品制造，汽车销售及售后服务等；同时配套节能环保装备及相关材料制造、固危废处置及综合利用、新能源电池制造、电线电缆研发和生产、太阳能光伏材料及配套产品研发和生产等先进制造业，提供相关检修、租赁、科技推广与应用服务等配套服务</w:t>
                  </w:r>
                </w:p>
              </w:tc>
              <w:tc>
                <w:tcPr>
                  <w:tcW w:w="3161" w:type="dxa"/>
                  <w:vAlign w:val="center"/>
                </w:tcPr>
                <w:p>
                  <w:pPr>
                    <w:pStyle w:val="2"/>
                    <w:jc w:val="center"/>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rPr>
                    <w:t>本项目为</w:t>
                  </w:r>
                  <w:r>
                    <w:rPr>
                      <w:rFonts w:hint="eastAsia" w:cs="Times New Roman"/>
                      <w:color w:val="auto"/>
                      <w:sz w:val="21"/>
                      <w:szCs w:val="21"/>
                      <w:lang w:eastAsia="zh-CN"/>
                    </w:rPr>
                    <w:t>C2922 塑料板、管、型材制造</w:t>
                  </w:r>
                  <w:r>
                    <w:rPr>
                      <w:rFonts w:hint="default" w:ascii="Times New Roman" w:hAnsi="Times New Roman" w:eastAsia="宋体" w:cs="Times New Roman"/>
                      <w:color w:val="auto"/>
                      <w:sz w:val="21"/>
                      <w:szCs w:val="21"/>
                    </w:rPr>
                    <w:t>，</w:t>
                  </w:r>
                  <w:r>
                    <w:rPr>
                      <w:rFonts w:hint="default" w:ascii="Times New Roman" w:hAnsi="Times New Roman" w:eastAsia="宋体" w:cs="Times New Roman"/>
                      <w:sz w:val="21"/>
                      <w:szCs w:val="21"/>
                    </w:rPr>
                    <w:t>属于</w:t>
                  </w:r>
                  <w:r>
                    <w:rPr>
                      <w:rFonts w:hint="default" w:ascii="Times New Roman" w:hAnsi="Times New Roman" w:eastAsia="宋体" w:cs="Times New Roman"/>
                      <w:sz w:val="21"/>
                      <w:szCs w:val="21"/>
                      <w:lang w:eastAsia="zh-CN"/>
                    </w:rPr>
                    <w:t>高塍镇工业集中区产业定位中的</w:t>
                  </w:r>
                  <w:r>
                    <w:rPr>
                      <w:rFonts w:hint="default" w:ascii="Times New Roman" w:hAnsi="Times New Roman" w:eastAsia="宋体" w:cs="Times New Roman"/>
                      <w:sz w:val="21"/>
                      <w:szCs w:val="21"/>
                    </w:rPr>
                    <w:t>节能环保装备及相关材料制造</w:t>
                  </w:r>
                  <w:r>
                    <w:rPr>
                      <w:rFonts w:hint="default" w:ascii="Times New Roman" w:hAnsi="Times New Roman" w:eastAsia="宋体" w:cs="Times New Roman"/>
                      <w:sz w:val="21"/>
                      <w:szCs w:val="21"/>
                      <w:lang w:eastAsia="zh-CN"/>
                    </w:rPr>
                    <w:t>业</w:t>
                  </w:r>
                  <w:r>
                    <w:rPr>
                      <w:rFonts w:hint="default" w:ascii="Times New Roman" w:hAnsi="Times New Roman" w:eastAsia="宋体" w:cs="Times New Roman"/>
                      <w:color w:val="auto"/>
                      <w:sz w:val="21"/>
                      <w:szCs w:val="21"/>
                    </w:rPr>
                    <w:t>，符合园区产业定位。</w:t>
                  </w:r>
                </w:p>
              </w:tc>
              <w:tc>
                <w:tcPr>
                  <w:tcW w:w="568" w:type="dxa"/>
                  <w:vAlign w:val="center"/>
                </w:tcPr>
                <w:p>
                  <w:pPr>
                    <w:pStyle w:val="2"/>
                    <w:jc w:val="center"/>
                    <w:rPr>
                      <w:rFonts w:hint="default" w:ascii="Times New Roman" w:hAnsi="Times New Roman" w:eastAsia="宋体" w:cs="Times New Roman"/>
                      <w:color w:val="auto"/>
                      <w:sz w:val="21"/>
                      <w:szCs w:val="21"/>
                      <w:vertAlign w:val="baseline"/>
                      <w:lang w:eastAsia="zh-CN"/>
                    </w:rPr>
                  </w:pPr>
                  <w:r>
                    <w:rPr>
                      <w:rFonts w:hint="default" w:ascii="Times New Roman" w:hAnsi="Times New Roman" w:eastAsia="宋体" w:cs="Times New Roman"/>
                      <w:color w:val="auto"/>
                      <w:sz w:val="21"/>
                      <w:szCs w:val="21"/>
                      <w:vertAlign w:val="baseline"/>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4" w:type="dxa"/>
                  <w:vAlign w:val="center"/>
                </w:tcPr>
                <w:p>
                  <w:pPr>
                    <w:pStyle w:val="2"/>
                    <w:jc w:val="center"/>
                    <w:rPr>
                      <w:rFonts w:hint="default" w:ascii="Times New Roman" w:hAnsi="Times New Roman" w:eastAsia="宋体" w:cs="Times New Roman"/>
                      <w:color w:val="auto"/>
                      <w:sz w:val="21"/>
                      <w:szCs w:val="21"/>
                      <w:vertAlign w:val="baseline"/>
                      <w:lang w:eastAsia="zh-CN"/>
                    </w:rPr>
                  </w:pPr>
                  <w:r>
                    <w:rPr>
                      <w:rFonts w:hint="default" w:ascii="Times New Roman" w:hAnsi="Times New Roman" w:eastAsia="宋体" w:cs="Times New Roman"/>
                      <w:color w:val="auto"/>
                      <w:sz w:val="21"/>
                      <w:szCs w:val="21"/>
                      <w:vertAlign w:val="baseline"/>
                      <w:lang w:eastAsia="zh-CN"/>
                    </w:rPr>
                    <w:t>优先引入</w:t>
                  </w:r>
                </w:p>
              </w:tc>
              <w:tc>
                <w:tcPr>
                  <w:tcW w:w="3276" w:type="dxa"/>
                  <w:vAlign w:val="center"/>
                </w:tcPr>
                <w:p>
                  <w:pPr>
                    <w:pStyle w:val="2"/>
                    <w:jc w:val="center"/>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rPr>
                    <w:t>现行的《产业结构调整指导目录》、《产业发展与转移指导目录</w:t>
                  </w:r>
                  <w:r>
                    <w:rPr>
                      <w:rFonts w:hint="default" w:ascii="Times New Roman" w:hAnsi="Times New Roman" w:eastAsia="宋体" w:cs="Times New Roman"/>
                      <w:color w:val="auto"/>
                      <w:sz w:val="21"/>
                      <w:szCs w:val="21"/>
                      <w:vertAlign w:val="baseline"/>
                      <w:lang w:eastAsia="zh-CN"/>
                    </w:rPr>
                    <w:t>》</w:t>
                  </w:r>
                  <w:r>
                    <w:rPr>
                      <w:rFonts w:hint="default" w:ascii="Times New Roman" w:hAnsi="Times New Roman" w:eastAsia="宋体" w:cs="Times New Roman"/>
                      <w:color w:val="auto"/>
                      <w:sz w:val="21"/>
                      <w:szCs w:val="21"/>
                      <w:vertAlign w:val="baseline"/>
                    </w:rPr>
                    <w:t>、《鼓励外商投资产业目录》</w:t>
                  </w:r>
                  <w:r>
                    <w:rPr>
                      <w:rFonts w:hint="default" w:ascii="Times New Roman" w:hAnsi="Times New Roman" w:eastAsia="宋体" w:cs="Times New Roman"/>
                      <w:color w:val="auto"/>
                      <w:sz w:val="21"/>
                      <w:szCs w:val="21"/>
                      <w:vertAlign w:val="baseline"/>
                      <w:lang w:eastAsia="zh-CN"/>
                    </w:rPr>
                    <w:t>，</w:t>
                  </w:r>
                  <w:r>
                    <w:rPr>
                      <w:rFonts w:hint="default" w:ascii="Times New Roman" w:hAnsi="Times New Roman" w:eastAsia="宋体" w:cs="Times New Roman"/>
                      <w:color w:val="auto"/>
                      <w:sz w:val="21"/>
                      <w:szCs w:val="21"/>
                      <w:vertAlign w:val="baseline"/>
                    </w:rPr>
                    <w:t>《江苏省工业和信息产业结构调整指导</w:t>
                  </w:r>
                  <w:r>
                    <w:rPr>
                      <w:rFonts w:hint="default" w:ascii="Times New Roman" w:hAnsi="Times New Roman" w:eastAsia="宋体" w:cs="Times New Roman"/>
                      <w:color w:val="auto"/>
                      <w:sz w:val="21"/>
                      <w:szCs w:val="21"/>
                      <w:vertAlign w:val="baseline"/>
                      <w:lang w:eastAsia="zh-CN"/>
                    </w:rPr>
                    <w:t>目录</w:t>
                  </w:r>
                  <w:r>
                    <w:rPr>
                      <w:rFonts w:hint="default" w:ascii="Times New Roman" w:hAnsi="Times New Roman" w:eastAsia="宋体" w:cs="Times New Roman"/>
                      <w:color w:val="auto"/>
                      <w:sz w:val="21"/>
                      <w:szCs w:val="21"/>
                      <w:vertAlign w:val="baseline"/>
                    </w:rPr>
                    <w:t>》</w:t>
                  </w:r>
                  <w:r>
                    <w:rPr>
                      <w:rFonts w:hint="eastAsia" w:cs="Times New Roman"/>
                      <w:color w:val="auto"/>
                      <w:sz w:val="21"/>
                      <w:szCs w:val="21"/>
                      <w:vertAlign w:val="baseline"/>
                      <w:lang w:val="en-US" w:eastAsia="zh-CN"/>
                    </w:rPr>
                    <w:t>,</w:t>
                  </w:r>
                  <w:r>
                    <w:rPr>
                      <w:rFonts w:hint="default" w:ascii="Times New Roman" w:hAnsi="Times New Roman" w:eastAsia="宋体" w:cs="Times New Roman"/>
                      <w:color w:val="auto"/>
                      <w:sz w:val="21"/>
                      <w:szCs w:val="21"/>
                      <w:vertAlign w:val="baseline"/>
                    </w:rPr>
                    <w:t>《宜兴市产业投资指导</w:t>
                  </w:r>
                  <w:r>
                    <w:rPr>
                      <w:rFonts w:hint="default" w:ascii="Times New Roman" w:hAnsi="Times New Roman" w:eastAsia="宋体" w:cs="Times New Roman"/>
                      <w:color w:val="auto"/>
                      <w:sz w:val="21"/>
                      <w:szCs w:val="21"/>
                      <w:vertAlign w:val="baseline"/>
                      <w:lang w:eastAsia="zh-CN"/>
                    </w:rPr>
                    <w:t>目录》，</w:t>
                  </w:r>
                  <w:r>
                    <w:rPr>
                      <w:rFonts w:hint="default" w:ascii="Times New Roman" w:hAnsi="Times New Roman" w:eastAsia="宋体" w:cs="Times New Roman"/>
                      <w:color w:val="auto"/>
                      <w:sz w:val="21"/>
                      <w:szCs w:val="21"/>
                      <w:vertAlign w:val="baseline"/>
                    </w:rPr>
                    <w:t>《无锡市制造业转型发展指导</w:t>
                  </w:r>
                  <w:r>
                    <w:rPr>
                      <w:rFonts w:hint="default" w:ascii="Times New Roman" w:hAnsi="Times New Roman" w:eastAsia="宋体" w:cs="Times New Roman"/>
                      <w:color w:val="auto"/>
                      <w:sz w:val="21"/>
                      <w:szCs w:val="21"/>
                      <w:vertAlign w:val="baseline"/>
                      <w:lang w:eastAsia="zh-CN"/>
                    </w:rPr>
                    <w:t>目录</w:t>
                  </w:r>
                  <w:r>
                    <w:rPr>
                      <w:rFonts w:hint="default" w:ascii="Times New Roman" w:hAnsi="Times New Roman" w:eastAsia="宋体" w:cs="Times New Roman"/>
                      <w:color w:val="auto"/>
                      <w:sz w:val="21"/>
                      <w:szCs w:val="21"/>
                      <w:vertAlign w:val="baseline"/>
                    </w:rPr>
                    <w:t>》中鼓励类或优先承接的产业以及相关行业发展规划中重点和优先发展的产业，且符合园区产业定位的项目。</w:t>
                  </w:r>
                </w:p>
              </w:tc>
              <w:tc>
                <w:tcPr>
                  <w:tcW w:w="3161" w:type="dxa"/>
                  <w:vAlign w:val="center"/>
                </w:tcPr>
                <w:p>
                  <w:pPr>
                    <w:pStyle w:val="2"/>
                    <w:jc w:val="center"/>
                    <w:rPr>
                      <w:rFonts w:hint="default" w:ascii="Times New Roman" w:hAnsi="Times New Roman" w:eastAsia="宋体" w:cs="Times New Roman"/>
                      <w:color w:val="auto"/>
                      <w:sz w:val="21"/>
                      <w:szCs w:val="21"/>
                      <w:vertAlign w:val="baseline"/>
                      <w:lang w:eastAsia="zh-CN"/>
                    </w:rPr>
                  </w:pPr>
                  <w:r>
                    <w:rPr>
                      <w:rFonts w:hint="eastAsia" w:cs="Times New Roman"/>
                      <w:color w:val="auto"/>
                      <w:sz w:val="21"/>
                      <w:szCs w:val="21"/>
                      <w:vertAlign w:val="baseline"/>
                      <w:lang w:val="en-US" w:eastAsia="zh-CN"/>
                    </w:rPr>
                    <w:t xml:space="preserve"> </w:t>
                  </w:r>
                  <w:r>
                    <w:rPr>
                      <w:rFonts w:hint="default" w:ascii="Times New Roman" w:hAnsi="Times New Roman" w:eastAsia="宋体" w:cs="Times New Roman"/>
                      <w:color w:val="auto"/>
                      <w:sz w:val="21"/>
                      <w:szCs w:val="21"/>
                      <w:vertAlign w:val="baseline"/>
                    </w:rPr>
                    <w:t>本项目为</w:t>
                  </w:r>
                  <w:r>
                    <w:rPr>
                      <w:rFonts w:hint="eastAsia" w:cs="Times New Roman"/>
                      <w:color w:val="auto"/>
                      <w:sz w:val="21"/>
                      <w:szCs w:val="21"/>
                      <w:vertAlign w:val="baseline"/>
                      <w:lang w:eastAsia="zh-CN"/>
                    </w:rPr>
                    <w:t>C2922 塑料板、管、型材制造</w:t>
                  </w:r>
                  <w:r>
                    <w:rPr>
                      <w:rFonts w:hint="default" w:ascii="Times New Roman" w:hAnsi="Times New Roman" w:eastAsia="宋体" w:cs="Times New Roman"/>
                      <w:color w:val="auto"/>
                      <w:sz w:val="21"/>
                      <w:szCs w:val="21"/>
                      <w:vertAlign w:val="baseline"/>
                    </w:rPr>
                    <w:t>，为宜兴市高塍镇工业集中区产业准入清单中</w:t>
                  </w:r>
                  <w:r>
                    <w:rPr>
                      <w:rFonts w:hint="eastAsia" w:cs="Times New Roman"/>
                      <w:color w:val="auto"/>
                      <w:sz w:val="21"/>
                      <w:szCs w:val="21"/>
                      <w:lang w:eastAsia="zh-CN"/>
                    </w:rPr>
                    <w:t>机械、环保</w:t>
                  </w:r>
                  <w:r>
                    <w:rPr>
                      <w:rFonts w:hint="default" w:ascii="Times New Roman" w:hAnsi="Times New Roman" w:eastAsia="宋体" w:cs="Times New Roman"/>
                      <w:color w:val="auto"/>
                      <w:sz w:val="21"/>
                      <w:szCs w:val="21"/>
                    </w:rPr>
                    <w:t>产业</w:t>
                  </w:r>
                  <w:r>
                    <w:rPr>
                      <w:rFonts w:hint="default" w:ascii="Times New Roman" w:hAnsi="Times New Roman" w:eastAsia="宋体" w:cs="Times New Roman"/>
                      <w:color w:val="auto"/>
                      <w:sz w:val="21"/>
                      <w:szCs w:val="21"/>
                      <w:vertAlign w:val="baseline"/>
                    </w:rPr>
                    <w:t>，符合园区产业定位</w:t>
                  </w:r>
                  <w:r>
                    <w:rPr>
                      <w:rFonts w:hint="default" w:ascii="Times New Roman" w:hAnsi="Times New Roman" w:eastAsia="宋体" w:cs="Times New Roman"/>
                      <w:color w:val="auto"/>
                      <w:sz w:val="21"/>
                      <w:szCs w:val="21"/>
                      <w:vertAlign w:val="baseline"/>
                      <w:lang w:eastAsia="zh-CN"/>
                    </w:rPr>
                    <w:t>，经核实，本项目不属于</w:t>
                  </w:r>
                  <w:r>
                    <w:rPr>
                      <w:rFonts w:hint="default" w:ascii="Times New Roman" w:hAnsi="Times New Roman" w:eastAsia="宋体" w:cs="Times New Roman"/>
                      <w:color w:val="auto"/>
                      <w:sz w:val="21"/>
                      <w:szCs w:val="21"/>
                      <w:vertAlign w:val="baseline"/>
                    </w:rPr>
                    <w:t>《江苏省工业和信息产业结构调整指导目录(2012年本)</w:t>
                  </w:r>
                  <w:r>
                    <w:rPr>
                      <w:rFonts w:hint="default" w:ascii="Times New Roman" w:hAnsi="Times New Roman" w:eastAsia="宋体" w:cs="Times New Roman"/>
                      <w:color w:val="auto"/>
                      <w:sz w:val="21"/>
                      <w:szCs w:val="21"/>
                      <w:vertAlign w:val="baseline"/>
                      <w:lang w:eastAsia="zh-CN"/>
                    </w:rPr>
                    <w:t>（</w:t>
                  </w:r>
                  <w:r>
                    <w:rPr>
                      <w:rFonts w:hint="default" w:ascii="Times New Roman" w:hAnsi="Times New Roman" w:eastAsia="宋体" w:cs="Times New Roman"/>
                      <w:color w:val="auto"/>
                      <w:sz w:val="21"/>
                      <w:szCs w:val="21"/>
                      <w:vertAlign w:val="baseline"/>
                      <w:lang w:val="en-US" w:eastAsia="zh-CN"/>
                    </w:rPr>
                    <w:t>2013年修正</w:t>
                  </w:r>
                  <w:r>
                    <w:rPr>
                      <w:rFonts w:hint="default" w:ascii="Times New Roman" w:hAnsi="Times New Roman" w:eastAsia="宋体" w:cs="Times New Roman"/>
                      <w:color w:val="auto"/>
                      <w:sz w:val="21"/>
                      <w:szCs w:val="21"/>
                      <w:vertAlign w:val="baseline"/>
                      <w:lang w:eastAsia="zh-CN"/>
                    </w:rPr>
                    <w:t>）</w:t>
                  </w:r>
                  <w:r>
                    <w:rPr>
                      <w:rFonts w:hint="default" w:ascii="Times New Roman" w:hAnsi="Times New Roman" w:eastAsia="宋体" w:cs="Times New Roman"/>
                      <w:color w:val="auto"/>
                      <w:sz w:val="21"/>
                      <w:szCs w:val="21"/>
                      <w:vertAlign w:val="baseline"/>
                    </w:rPr>
                    <w:t>》</w:t>
                  </w:r>
                  <w:r>
                    <w:rPr>
                      <w:rFonts w:hint="default" w:ascii="Times New Roman" w:hAnsi="Times New Roman" w:eastAsia="宋体" w:cs="Times New Roman"/>
                      <w:color w:val="auto"/>
                      <w:sz w:val="21"/>
                      <w:szCs w:val="21"/>
                      <w:vertAlign w:val="baseline"/>
                      <w:lang w:eastAsia="zh-CN"/>
                    </w:rPr>
                    <w:t>中规定的限制和淘汰类项目；不属于</w:t>
                  </w:r>
                  <w:r>
                    <w:rPr>
                      <w:rFonts w:hint="default" w:ascii="Times New Roman" w:hAnsi="Times New Roman" w:eastAsia="宋体" w:cs="Times New Roman"/>
                      <w:color w:val="auto"/>
                      <w:sz w:val="21"/>
                      <w:szCs w:val="21"/>
                      <w:vertAlign w:val="baseline"/>
                    </w:rPr>
                    <w:t>《无锡市制造业转型发展指导</w:t>
                  </w:r>
                  <w:r>
                    <w:rPr>
                      <w:rFonts w:hint="default" w:ascii="Times New Roman" w:hAnsi="Times New Roman" w:eastAsia="宋体" w:cs="Times New Roman"/>
                      <w:color w:val="auto"/>
                      <w:sz w:val="21"/>
                      <w:szCs w:val="21"/>
                      <w:vertAlign w:val="baseline"/>
                      <w:lang w:eastAsia="zh-CN"/>
                    </w:rPr>
                    <w:t>目录（</w:t>
                  </w:r>
                  <w:r>
                    <w:rPr>
                      <w:rFonts w:hint="default" w:ascii="Times New Roman" w:hAnsi="Times New Roman" w:eastAsia="宋体" w:cs="Times New Roman"/>
                      <w:color w:val="auto"/>
                      <w:sz w:val="21"/>
                      <w:szCs w:val="21"/>
                      <w:vertAlign w:val="baseline"/>
                      <w:lang w:val="en-US" w:eastAsia="zh-CN"/>
                    </w:rPr>
                    <w:t>2012年本</w:t>
                  </w:r>
                  <w:r>
                    <w:rPr>
                      <w:rFonts w:hint="default" w:ascii="Times New Roman" w:hAnsi="Times New Roman" w:eastAsia="宋体" w:cs="Times New Roman"/>
                      <w:color w:val="auto"/>
                      <w:sz w:val="21"/>
                      <w:szCs w:val="21"/>
                      <w:vertAlign w:val="baseline"/>
                      <w:lang w:eastAsia="zh-CN"/>
                    </w:rPr>
                    <w:t>）</w:t>
                  </w:r>
                  <w:r>
                    <w:rPr>
                      <w:rFonts w:hint="default" w:ascii="Times New Roman" w:hAnsi="Times New Roman" w:eastAsia="宋体" w:cs="Times New Roman"/>
                      <w:color w:val="auto"/>
                      <w:sz w:val="21"/>
                      <w:szCs w:val="21"/>
                      <w:vertAlign w:val="baseline"/>
                    </w:rPr>
                    <w:t>》</w:t>
                  </w:r>
                  <w:r>
                    <w:rPr>
                      <w:rFonts w:hint="default" w:ascii="Times New Roman" w:hAnsi="Times New Roman" w:eastAsia="宋体" w:cs="Times New Roman"/>
                      <w:color w:val="auto"/>
                      <w:sz w:val="21"/>
                      <w:szCs w:val="21"/>
                      <w:vertAlign w:val="baseline"/>
                      <w:lang w:eastAsia="zh-CN"/>
                    </w:rPr>
                    <w:t>中规定的</w:t>
                  </w:r>
                  <w:r>
                    <w:rPr>
                      <w:rFonts w:hint="default" w:ascii="Times New Roman" w:hAnsi="Times New Roman" w:eastAsia="宋体" w:cs="Times New Roman"/>
                      <w:color w:val="auto"/>
                      <w:sz w:val="21"/>
                      <w:szCs w:val="21"/>
                      <w:vertAlign w:val="baseline"/>
                    </w:rPr>
                    <w:t>限制和淘汰类</w:t>
                  </w:r>
                  <w:r>
                    <w:rPr>
                      <w:rFonts w:hint="default" w:ascii="Times New Roman" w:hAnsi="Times New Roman" w:eastAsia="宋体" w:cs="Times New Roman"/>
                      <w:color w:val="auto"/>
                      <w:sz w:val="21"/>
                      <w:szCs w:val="21"/>
                      <w:vertAlign w:val="baseline"/>
                      <w:lang w:eastAsia="zh-CN"/>
                    </w:rPr>
                    <w:t>项目。所以本项目符合国家及地方产业政策。</w:t>
                  </w:r>
                </w:p>
              </w:tc>
              <w:tc>
                <w:tcPr>
                  <w:tcW w:w="568" w:type="dxa"/>
                  <w:vAlign w:val="center"/>
                </w:tcPr>
                <w:p>
                  <w:pPr>
                    <w:pStyle w:val="2"/>
                    <w:jc w:val="center"/>
                    <w:rPr>
                      <w:rFonts w:hint="default" w:ascii="Times New Roman" w:hAnsi="Times New Roman" w:eastAsia="宋体" w:cs="Times New Roman"/>
                      <w:color w:val="auto"/>
                      <w:sz w:val="21"/>
                      <w:szCs w:val="21"/>
                      <w:vertAlign w:val="baseline"/>
                      <w:lang w:eastAsia="zh-CN"/>
                    </w:rPr>
                  </w:pPr>
                  <w:r>
                    <w:rPr>
                      <w:rFonts w:hint="default" w:ascii="Times New Roman" w:hAnsi="Times New Roman" w:eastAsia="宋体" w:cs="Times New Roman"/>
                      <w:color w:val="auto"/>
                      <w:sz w:val="21"/>
                      <w:szCs w:val="21"/>
                      <w:vertAlign w:val="baseline"/>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4" w:type="dxa"/>
                  <w:vMerge w:val="restart"/>
                  <w:vAlign w:val="center"/>
                </w:tcPr>
                <w:p>
                  <w:pPr>
                    <w:pStyle w:val="2"/>
                    <w:jc w:val="center"/>
                    <w:rPr>
                      <w:rFonts w:hint="default" w:ascii="Times New Roman" w:hAnsi="Times New Roman" w:eastAsia="宋体" w:cs="Times New Roman"/>
                      <w:color w:val="auto"/>
                      <w:sz w:val="21"/>
                      <w:szCs w:val="21"/>
                      <w:vertAlign w:val="baseline"/>
                      <w:lang w:eastAsia="zh-CN"/>
                    </w:rPr>
                  </w:pPr>
                  <w:r>
                    <w:rPr>
                      <w:rFonts w:hint="default" w:ascii="Times New Roman" w:hAnsi="Times New Roman" w:eastAsia="宋体" w:cs="Times New Roman"/>
                      <w:color w:val="auto"/>
                      <w:sz w:val="21"/>
                      <w:szCs w:val="21"/>
                      <w:vertAlign w:val="baseline"/>
                      <w:lang w:eastAsia="zh-CN"/>
                    </w:rPr>
                    <w:t>产业准入约束</w:t>
                  </w:r>
                </w:p>
              </w:tc>
              <w:tc>
                <w:tcPr>
                  <w:tcW w:w="3276" w:type="dxa"/>
                  <w:vAlign w:val="center"/>
                </w:tcPr>
                <w:p>
                  <w:pPr>
                    <w:pStyle w:val="2"/>
                    <w:jc w:val="center"/>
                    <w:rPr>
                      <w:rFonts w:hint="default" w:ascii="Times New Roman" w:hAnsi="Times New Roman" w:eastAsia="宋体" w:cs="Times New Roman"/>
                      <w:color w:val="auto"/>
                      <w:sz w:val="21"/>
                      <w:szCs w:val="21"/>
                      <w:vertAlign w:val="baseline"/>
                      <w:lang w:eastAsia="zh-CN"/>
                    </w:rPr>
                  </w:pPr>
                  <w:r>
                    <w:rPr>
                      <w:rFonts w:hint="default" w:ascii="Times New Roman" w:hAnsi="Times New Roman" w:eastAsia="宋体" w:cs="Times New Roman"/>
                      <w:color w:val="auto"/>
                      <w:sz w:val="21"/>
                      <w:szCs w:val="21"/>
                      <w:vertAlign w:val="baseline"/>
                      <w:lang w:eastAsia="zh-CN"/>
                    </w:rPr>
                    <w:t>（1）禁止引入类：不符合园区产业定位且无法与园区现有项目形成产业链的项目：涉及 《环境保护综合名录》的高污染、髙环境风险产品的项目；列入《产业结构调整指导目录》禁止发展清单的项目；《江苏省太湖水污染防治条例》、《太湖流域管理条例》禁止项目及不符合国家相关产业政策的项目；</w:t>
                  </w:r>
                </w:p>
              </w:tc>
              <w:tc>
                <w:tcPr>
                  <w:tcW w:w="3161" w:type="dxa"/>
                  <w:vAlign w:val="center"/>
                </w:tcPr>
                <w:p>
                  <w:pPr>
                    <w:pStyle w:val="2"/>
                    <w:jc w:val="center"/>
                    <w:rPr>
                      <w:rFonts w:hint="default" w:ascii="Times New Roman" w:hAnsi="Times New Roman" w:eastAsia="宋体" w:cs="Times New Roman"/>
                      <w:color w:val="auto"/>
                      <w:sz w:val="21"/>
                      <w:szCs w:val="21"/>
                      <w:vertAlign w:val="baseline"/>
                      <w:lang w:eastAsia="zh-CN"/>
                    </w:rPr>
                  </w:pPr>
                  <w:r>
                    <w:rPr>
                      <w:rFonts w:hint="default" w:ascii="Times New Roman" w:hAnsi="Times New Roman" w:eastAsia="宋体" w:cs="Times New Roman"/>
                      <w:color w:val="auto"/>
                      <w:sz w:val="21"/>
                      <w:szCs w:val="21"/>
                      <w:vertAlign w:val="baseline"/>
                      <w:lang w:eastAsia="zh-CN"/>
                    </w:rPr>
                    <w:t>本项目属于</w:t>
                  </w:r>
                  <w:r>
                    <w:rPr>
                      <w:rFonts w:hint="default" w:ascii="Times New Roman" w:hAnsi="Times New Roman" w:eastAsia="宋体" w:cs="Times New Roman"/>
                      <w:color w:val="auto"/>
                      <w:sz w:val="21"/>
                      <w:szCs w:val="21"/>
                      <w:vertAlign w:val="baseline"/>
                    </w:rPr>
                    <w:t>宜兴市高塍镇工业集中区产业准入清单中</w:t>
                  </w:r>
                  <w:r>
                    <w:rPr>
                      <w:rFonts w:hint="eastAsia" w:cs="Times New Roman"/>
                      <w:color w:val="auto"/>
                      <w:sz w:val="21"/>
                      <w:szCs w:val="21"/>
                      <w:lang w:eastAsia="zh-CN"/>
                    </w:rPr>
                    <w:t>机械、环保</w:t>
                  </w:r>
                  <w:r>
                    <w:rPr>
                      <w:rFonts w:hint="default" w:ascii="Times New Roman" w:hAnsi="Times New Roman" w:eastAsia="宋体" w:cs="Times New Roman"/>
                      <w:color w:val="auto"/>
                      <w:sz w:val="21"/>
                      <w:szCs w:val="21"/>
                    </w:rPr>
                    <w:t>产业</w:t>
                  </w:r>
                  <w:r>
                    <w:rPr>
                      <w:rFonts w:hint="default" w:ascii="Times New Roman" w:hAnsi="Times New Roman" w:eastAsia="宋体" w:cs="Times New Roman"/>
                      <w:color w:val="auto"/>
                      <w:sz w:val="21"/>
                      <w:szCs w:val="21"/>
                      <w:vertAlign w:val="baseline"/>
                    </w:rPr>
                    <w:t>，符合园区产业定位</w:t>
                  </w:r>
                  <w:r>
                    <w:rPr>
                      <w:rFonts w:hint="default" w:ascii="Times New Roman" w:hAnsi="Times New Roman" w:eastAsia="宋体" w:cs="Times New Roman"/>
                      <w:color w:val="auto"/>
                      <w:sz w:val="21"/>
                      <w:szCs w:val="21"/>
                      <w:vertAlign w:val="baseline"/>
                      <w:lang w:eastAsia="zh-CN"/>
                    </w:rPr>
                    <w:t>。不属于《环境保护综合名录》的高污染、髙环境风险产品的项目；不属于《产业结构调整指导目录》禁止发展清单的项目；不属于《江苏省太湖水污染防治条例》、《太湖流域管理条例》禁止项目。</w:t>
                  </w:r>
                </w:p>
              </w:tc>
              <w:tc>
                <w:tcPr>
                  <w:tcW w:w="568" w:type="dxa"/>
                  <w:vAlign w:val="center"/>
                </w:tcPr>
                <w:p>
                  <w:pPr>
                    <w:pStyle w:val="2"/>
                    <w:jc w:val="center"/>
                    <w:rPr>
                      <w:rFonts w:hint="default" w:ascii="Times New Roman" w:hAnsi="Times New Roman" w:eastAsia="宋体" w:cs="Times New Roman"/>
                      <w:color w:val="auto"/>
                      <w:sz w:val="21"/>
                      <w:szCs w:val="21"/>
                      <w:vertAlign w:val="baseline"/>
                      <w:lang w:eastAsia="zh-CN"/>
                    </w:rPr>
                  </w:pPr>
                  <w:r>
                    <w:rPr>
                      <w:rFonts w:hint="default" w:ascii="Times New Roman" w:hAnsi="Times New Roman" w:eastAsia="宋体" w:cs="Times New Roman"/>
                      <w:color w:val="auto"/>
                      <w:sz w:val="21"/>
                      <w:szCs w:val="21"/>
                      <w:vertAlign w:val="baseline"/>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Merge w:val="continue"/>
                  <w:vAlign w:val="center"/>
                </w:tcPr>
                <w:p>
                  <w:pPr>
                    <w:pStyle w:val="2"/>
                    <w:jc w:val="center"/>
                    <w:rPr>
                      <w:rFonts w:hint="default" w:ascii="Times New Roman" w:hAnsi="Times New Roman" w:eastAsia="宋体" w:cs="Times New Roman"/>
                      <w:color w:val="auto"/>
                      <w:sz w:val="21"/>
                      <w:szCs w:val="21"/>
                      <w:vertAlign w:val="baseline"/>
                      <w:lang w:eastAsia="zh-CN"/>
                    </w:rPr>
                  </w:pPr>
                </w:p>
              </w:tc>
              <w:tc>
                <w:tcPr>
                  <w:tcW w:w="3276" w:type="dxa"/>
                  <w:vAlign w:val="center"/>
                </w:tcPr>
                <w:p>
                  <w:pPr>
                    <w:pStyle w:val="2"/>
                    <w:jc w:val="center"/>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rPr>
                    <w:t>（2）限制引入类项目：《产业结构调整指导目录》、《江苏省工业和信息产业结构》</w:t>
                  </w:r>
                </w:p>
              </w:tc>
              <w:tc>
                <w:tcPr>
                  <w:tcW w:w="3161" w:type="dxa"/>
                  <w:vAlign w:val="center"/>
                </w:tcPr>
                <w:p>
                  <w:pPr>
                    <w:pStyle w:val="2"/>
                    <w:jc w:val="center"/>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rPr>
                    <w:t>本项目不属于《产业结构调整指导目录 (2019年本)》</w:t>
                  </w:r>
                  <w:r>
                    <w:rPr>
                      <w:rFonts w:hint="eastAsia" w:cs="Times New Roman"/>
                      <w:color w:val="auto"/>
                      <w:sz w:val="21"/>
                      <w:szCs w:val="21"/>
                      <w:vertAlign w:val="baseline"/>
                      <w:lang w:eastAsia="zh-CN"/>
                    </w:rPr>
                    <w:t>、</w:t>
                  </w:r>
                  <w:r>
                    <w:rPr>
                      <w:rFonts w:hint="default" w:ascii="Times New Roman" w:hAnsi="Times New Roman" w:eastAsia="宋体" w:cs="Times New Roman"/>
                      <w:color w:val="auto"/>
                      <w:sz w:val="21"/>
                      <w:szCs w:val="21"/>
                      <w:vertAlign w:val="baseline"/>
                    </w:rPr>
                    <w:t>《江苏省工业和信息产业结构调整限制</w:t>
                  </w:r>
                  <w:r>
                    <w:rPr>
                      <w:rFonts w:hint="default" w:ascii="Times New Roman" w:hAnsi="Times New Roman" w:eastAsia="宋体" w:cs="Times New Roman"/>
                      <w:color w:val="auto"/>
                      <w:sz w:val="21"/>
                      <w:szCs w:val="21"/>
                      <w:vertAlign w:val="baseline"/>
                      <w:lang w:eastAsia="zh-CN"/>
                    </w:rPr>
                    <w:t>、</w:t>
                  </w:r>
                  <w:r>
                    <w:rPr>
                      <w:rFonts w:hint="default" w:ascii="Times New Roman" w:hAnsi="Times New Roman" w:eastAsia="宋体" w:cs="Times New Roman"/>
                      <w:color w:val="auto"/>
                      <w:sz w:val="21"/>
                      <w:szCs w:val="21"/>
                      <w:vertAlign w:val="baseline"/>
                    </w:rPr>
                    <w:t>淘汰目录和能耗限额》 (苏政办发[2015]118 号）限制类清单。</w:t>
                  </w:r>
                </w:p>
              </w:tc>
              <w:tc>
                <w:tcPr>
                  <w:tcW w:w="568" w:type="dxa"/>
                  <w:vAlign w:val="center"/>
                </w:tcPr>
                <w:p>
                  <w:pPr>
                    <w:pStyle w:val="2"/>
                    <w:jc w:val="center"/>
                    <w:rPr>
                      <w:rFonts w:hint="default" w:ascii="Times New Roman" w:hAnsi="Times New Roman" w:eastAsia="宋体" w:cs="Times New Roman"/>
                      <w:color w:val="auto"/>
                      <w:sz w:val="21"/>
                      <w:szCs w:val="21"/>
                      <w:vertAlign w:val="baseline"/>
                      <w:lang w:eastAsia="zh-CN"/>
                    </w:rPr>
                  </w:pPr>
                  <w:r>
                    <w:rPr>
                      <w:rFonts w:hint="default" w:ascii="Times New Roman" w:hAnsi="Times New Roman" w:eastAsia="宋体" w:cs="Times New Roman"/>
                      <w:color w:val="auto"/>
                      <w:sz w:val="21"/>
                      <w:szCs w:val="21"/>
                      <w:vertAlign w:val="baseline"/>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4" w:type="dxa"/>
                  <w:vMerge w:val="continue"/>
                  <w:vAlign w:val="center"/>
                </w:tcPr>
                <w:p>
                  <w:pPr>
                    <w:pStyle w:val="2"/>
                    <w:jc w:val="center"/>
                    <w:rPr>
                      <w:rFonts w:hint="default" w:ascii="Times New Roman" w:hAnsi="Times New Roman" w:eastAsia="宋体" w:cs="Times New Roman"/>
                      <w:color w:val="auto"/>
                      <w:sz w:val="21"/>
                      <w:szCs w:val="21"/>
                      <w:vertAlign w:val="baseline"/>
                      <w:lang w:eastAsia="zh-CN"/>
                    </w:rPr>
                  </w:pPr>
                </w:p>
              </w:tc>
              <w:tc>
                <w:tcPr>
                  <w:tcW w:w="3276" w:type="dxa"/>
                  <w:vAlign w:val="center"/>
                </w:tcPr>
                <w:p>
                  <w:pPr>
                    <w:pStyle w:val="2"/>
                    <w:jc w:val="center"/>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rPr>
                    <w:t>（3）《调整限制、淘汰目录和能耗限额》限制类清单。新增重点污染物排放量且无总量指标来源等不符合总量控制的项目禁止建设。</w:t>
                  </w:r>
                </w:p>
              </w:tc>
              <w:tc>
                <w:tcPr>
                  <w:tcW w:w="3161" w:type="dxa"/>
                  <w:vAlign w:val="center"/>
                </w:tcPr>
                <w:p>
                  <w:pPr>
                    <w:pStyle w:val="2"/>
                    <w:jc w:val="center"/>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rPr>
                    <w:t>本项目生产过程中产生的有机废气、</w:t>
                  </w:r>
                  <w:r>
                    <w:rPr>
                      <w:rFonts w:hint="eastAsia" w:cs="Times New Roman"/>
                      <w:color w:val="auto"/>
                      <w:sz w:val="21"/>
                      <w:szCs w:val="21"/>
                      <w:vertAlign w:val="baseline"/>
                      <w:lang w:eastAsia="zh-CN"/>
                    </w:rPr>
                    <w:t>粉尘</w:t>
                  </w:r>
                  <w:r>
                    <w:rPr>
                      <w:rFonts w:hint="default" w:ascii="Times New Roman" w:hAnsi="Times New Roman" w:eastAsia="宋体" w:cs="Times New Roman"/>
                      <w:color w:val="auto"/>
                      <w:sz w:val="21"/>
                      <w:szCs w:val="21"/>
                      <w:vertAlign w:val="baseline"/>
                    </w:rPr>
                    <w:t>均采取有效的收集及处理措施处理后达标排放，减少污染物排放量，本项目建设项目大气污染物指标申请表已获无锡市宜兴生态环境局批准。</w:t>
                  </w:r>
                </w:p>
              </w:tc>
              <w:tc>
                <w:tcPr>
                  <w:tcW w:w="568" w:type="dxa"/>
                  <w:vAlign w:val="center"/>
                </w:tcPr>
                <w:p>
                  <w:pPr>
                    <w:pStyle w:val="2"/>
                    <w:jc w:val="center"/>
                    <w:rPr>
                      <w:rFonts w:hint="default" w:ascii="Times New Roman" w:hAnsi="Times New Roman" w:eastAsia="宋体" w:cs="Times New Roman"/>
                      <w:color w:val="auto"/>
                      <w:sz w:val="21"/>
                      <w:szCs w:val="21"/>
                      <w:vertAlign w:val="baseline"/>
                      <w:lang w:eastAsia="zh-CN"/>
                    </w:rPr>
                  </w:pPr>
                  <w:r>
                    <w:rPr>
                      <w:rFonts w:hint="default" w:ascii="Times New Roman" w:hAnsi="Times New Roman" w:eastAsia="宋体" w:cs="Times New Roman"/>
                      <w:color w:val="auto"/>
                      <w:sz w:val="21"/>
                      <w:szCs w:val="21"/>
                      <w:vertAlign w:val="baseline"/>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4" w:type="dxa"/>
                  <w:vMerge w:val="restart"/>
                  <w:vAlign w:val="center"/>
                </w:tcPr>
                <w:p>
                  <w:pPr>
                    <w:pStyle w:val="2"/>
                    <w:jc w:val="center"/>
                    <w:rPr>
                      <w:rFonts w:hint="default" w:ascii="Times New Roman" w:hAnsi="Times New Roman" w:eastAsia="宋体" w:cs="Times New Roman"/>
                      <w:color w:val="auto"/>
                      <w:sz w:val="21"/>
                      <w:szCs w:val="21"/>
                      <w:vertAlign w:val="baseline"/>
                      <w:lang w:eastAsia="zh-CN"/>
                    </w:rPr>
                  </w:pPr>
                  <w:r>
                    <w:rPr>
                      <w:rFonts w:hint="default" w:ascii="Times New Roman" w:hAnsi="Times New Roman" w:eastAsia="宋体" w:cs="Times New Roman"/>
                      <w:color w:val="auto"/>
                      <w:sz w:val="21"/>
                      <w:szCs w:val="21"/>
                      <w:vertAlign w:val="baseline"/>
                      <w:lang w:eastAsia="zh-CN"/>
                    </w:rPr>
                    <w:t>空间布局约束</w:t>
                  </w:r>
                </w:p>
              </w:tc>
              <w:tc>
                <w:tcPr>
                  <w:tcW w:w="3276" w:type="dxa"/>
                  <w:vAlign w:val="center"/>
                </w:tcPr>
                <w:p>
                  <w:pPr>
                    <w:pStyle w:val="2"/>
                    <w:jc w:val="center"/>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rPr>
                    <w:t>1、严格落实《江苏省限制用地项目目录》、《江苏省禁止用地项目目录》</w:t>
                  </w:r>
                  <w:r>
                    <w:rPr>
                      <w:rFonts w:hint="default" w:ascii="Times New Roman" w:hAnsi="Times New Roman" w:eastAsia="宋体" w:cs="Times New Roman"/>
                      <w:color w:val="auto"/>
                      <w:sz w:val="21"/>
                      <w:szCs w:val="21"/>
                      <w:vertAlign w:val="baseline"/>
                      <w:lang w:eastAsia="zh-CN"/>
                    </w:rPr>
                    <w:t>、</w:t>
                  </w:r>
                  <w:r>
                    <w:rPr>
                      <w:rFonts w:hint="default" w:ascii="Times New Roman" w:hAnsi="Times New Roman" w:eastAsia="宋体" w:cs="Times New Roman"/>
                      <w:color w:val="auto"/>
                      <w:sz w:val="21"/>
                      <w:szCs w:val="21"/>
                      <w:vertAlign w:val="baseline"/>
                    </w:rPr>
                    <w:t>《〈长江经济带发展负面清单指南〉江苏省实施</w:t>
                  </w:r>
                  <w:r>
                    <w:rPr>
                      <w:rFonts w:hint="default" w:ascii="Times New Roman" w:hAnsi="Times New Roman" w:eastAsia="宋体" w:cs="Times New Roman"/>
                      <w:color w:val="auto"/>
                      <w:sz w:val="21"/>
                      <w:szCs w:val="21"/>
                      <w:vertAlign w:val="baseline"/>
                      <w:lang w:eastAsia="zh-CN"/>
                    </w:rPr>
                    <w:t>细</w:t>
                  </w:r>
                  <w:r>
                    <w:rPr>
                      <w:rFonts w:hint="default" w:ascii="Times New Roman" w:hAnsi="Times New Roman" w:eastAsia="宋体" w:cs="Times New Roman"/>
                      <w:color w:val="auto"/>
                      <w:sz w:val="21"/>
                      <w:szCs w:val="21"/>
                      <w:vertAlign w:val="baseline"/>
                    </w:rPr>
                    <w:t>则(试行)》(苏长江办发(2019)136号)中有关条件、 标准或要求。</w:t>
                  </w:r>
                </w:p>
              </w:tc>
              <w:tc>
                <w:tcPr>
                  <w:tcW w:w="3161" w:type="dxa"/>
                  <w:vMerge w:val="restart"/>
                  <w:vAlign w:val="center"/>
                </w:tcPr>
                <w:p>
                  <w:pPr>
                    <w:pStyle w:val="2"/>
                    <w:jc w:val="center"/>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rPr>
                    <w:t>本项目位于高塍镇工业集中区的高塍环保创业工业园</w:t>
                  </w:r>
                  <w:r>
                    <w:rPr>
                      <w:rFonts w:hint="eastAsia" w:ascii="Times New Roman" w:hAnsi="Times New Roman" w:eastAsia="宋体" w:cs="Times New Roman"/>
                      <w:color w:val="auto"/>
                      <w:sz w:val="21"/>
                      <w:szCs w:val="21"/>
                      <w:vertAlign w:val="baseline"/>
                      <w:lang w:eastAsia="zh-CN"/>
                    </w:rPr>
                    <w:t>内</w:t>
                  </w:r>
                  <w:r>
                    <w:rPr>
                      <w:rFonts w:hint="default" w:ascii="Times New Roman" w:hAnsi="Times New Roman" w:eastAsia="宋体" w:cs="Times New Roman"/>
                      <w:color w:val="auto"/>
                      <w:sz w:val="21"/>
                      <w:szCs w:val="21"/>
                      <w:vertAlign w:val="baseline"/>
                      <w:lang w:eastAsia="zh-CN"/>
                    </w:rPr>
                    <w:t>，</w:t>
                  </w:r>
                  <w:r>
                    <w:rPr>
                      <w:rFonts w:hint="default" w:ascii="Times New Roman" w:hAnsi="Times New Roman" w:eastAsia="宋体" w:cs="Times New Roman"/>
                      <w:color w:val="auto"/>
                      <w:sz w:val="21"/>
                      <w:szCs w:val="21"/>
                      <w:vertAlign w:val="baseline"/>
                    </w:rPr>
                    <w:t>所在地块规划为工业用地，符合宜兴市高塍镇工业集中区发展规划</w:t>
                  </w:r>
                  <w:r>
                    <w:rPr>
                      <w:rFonts w:hint="default" w:ascii="Times New Roman" w:hAnsi="Times New Roman" w:eastAsia="宋体" w:cs="Times New Roman"/>
                      <w:color w:val="auto"/>
                      <w:sz w:val="21"/>
                      <w:szCs w:val="21"/>
                      <w:vertAlign w:val="baseline"/>
                      <w:lang w:eastAsia="zh-CN"/>
                    </w:rPr>
                    <w:t>用</w:t>
                  </w:r>
                  <w:r>
                    <w:rPr>
                      <w:rFonts w:hint="default" w:ascii="Times New Roman" w:hAnsi="Times New Roman" w:eastAsia="宋体" w:cs="Times New Roman"/>
                      <w:color w:val="auto"/>
                      <w:sz w:val="21"/>
                      <w:szCs w:val="21"/>
                      <w:vertAlign w:val="baseline"/>
                    </w:rPr>
                    <w:t>地规划</w:t>
                  </w:r>
                  <w:r>
                    <w:rPr>
                      <w:rFonts w:hint="eastAsia" w:ascii="Times New Roman" w:hAnsi="Times New Roman" w:eastAsia="宋体" w:cs="Times New Roman"/>
                      <w:color w:val="auto"/>
                      <w:sz w:val="21"/>
                      <w:szCs w:val="21"/>
                      <w:vertAlign w:val="baseline"/>
                      <w:lang w:eastAsia="zh-CN"/>
                    </w:rPr>
                    <w:t>；</w:t>
                  </w:r>
                  <w:r>
                    <w:rPr>
                      <w:rFonts w:hint="default" w:ascii="Times New Roman" w:hAnsi="Times New Roman" w:eastAsia="宋体" w:cs="Times New Roman"/>
                      <w:color w:val="auto"/>
                      <w:sz w:val="21"/>
                      <w:szCs w:val="21"/>
                      <w:vertAlign w:val="baseline"/>
                    </w:rPr>
                    <w:t>本项目符合高塍镇工业集中区产业定位；</w:t>
                  </w:r>
                  <w:r>
                    <w:rPr>
                      <w:rFonts w:hint="default" w:ascii="Times New Roman" w:hAnsi="Times New Roman" w:eastAsia="宋体" w:cs="Times New Roman"/>
                      <w:color w:val="auto"/>
                      <w:sz w:val="21"/>
                      <w:szCs w:val="21"/>
                    </w:rPr>
                    <w:t>本项目以生产车间四边界设置100m卫生防护距离</w:t>
                  </w:r>
                  <w:r>
                    <w:rPr>
                      <w:rFonts w:hint="default" w:ascii="Times New Roman" w:hAnsi="Times New Roman" w:eastAsia="宋体" w:cs="Times New Roman"/>
                      <w:color w:val="auto"/>
                      <w:sz w:val="21"/>
                      <w:szCs w:val="21"/>
                      <w:vertAlign w:val="baseline"/>
                    </w:rPr>
                    <w:t>，该范围内无敏感目标。</w:t>
                  </w:r>
                </w:p>
              </w:tc>
              <w:tc>
                <w:tcPr>
                  <w:tcW w:w="568" w:type="dxa"/>
                  <w:vMerge w:val="restart"/>
                  <w:vAlign w:val="center"/>
                </w:tcPr>
                <w:p>
                  <w:pPr>
                    <w:pStyle w:val="2"/>
                    <w:jc w:val="center"/>
                    <w:rPr>
                      <w:rFonts w:hint="default" w:ascii="Times New Roman" w:hAnsi="Times New Roman" w:eastAsia="宋体" w:cs="Times New Roman"/>
                      <w:color w:val="auto"/>
                      <w:sz w:val="21"/>
                      <w:szCs w:val="21"/>
                      <w:vertAlign w:val="baseline"/>
                      <w:lang w:eastAsia="zh-CN"/>
                    </w:rPr>
                  </w:pPr>
                  <w:r>
                    <w:rPr>
                      <w:rFonts w:hint="default" w:ascii="Times New Roman" w:hAnsi="Times New Roman" w:eastAsia="宋体" w:cs="Times New Roman"/>
                      <w:color w:val="auto"/>
                      <w:sz w:val="21"/>
                      <w:szCs w:val="21"/>
                      <w:vertAlign w:val="baseline"/>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4" w:type="dxa"/>
                  <w:vMerge w:val="continue"/>
                  <w:vAlign w:val="center"/>
                </w:tcPr>
                <w:p>
                  <w:pPr>
                    <w:pStyle w:val="2"/>
                    <w:jc w:val="center"/>
                    <w:rPr>
                      <w:rFonts w:hint="default" w:ascii="Times New Roman" w:hAnsi="Times New Roman" w:eastAsia="宋体" w:cs="Times New Roman"/>
                      <w:color w:val="auto"/>
                      <w:sz w:val="21"/>
                      <w:szCs w:val="21"/>
                      <w:vertAlign w:val="baseline"/>
                      <w:lang w:eastAsia="zh-CN"/>
                    </w:rPr>
                  </w:pPr>
                </w:p>
              </w:tc>
              <w:tc>
                <w:tcPr>
                  <w:tcW w:w="3276" w:type="dxa"/>
                  <w:vAlign w:val="center"/>
                </w:tcPr>
                <w:p>
                  <w:pPr>
                    <w:pStyle w:val="2"/>
                    <w:jc w:val="center"/>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rPr>
                    <w:t>2、优化产业布局和结构，实施分区差别化的产业准入要求；与上位规划不一致的地块抓紧调整，稳妥、有序推进工业集中区后续开发。</w:t>
                  </w:r>
                </w:p>
              </w:tc>
              <w:tc>
                <w:tcPr>
                  <w:tcW w:w="3161" w:type="dxa"/>
                  <w:vMerge w:val="continue"/>
                  <w:vAlign w:val="center"/>
                </w:tcPr>
                <w:p>
                  <w:pPr>
                    <w:pStyle w:val="2"/>
                    <w:jc w:val="center"/>
                    <w:rPr>
                      <w:rFonts w:hint="default" w:ascii="Times New Roman" w:hAnsi="Times New Roman" w:eastAsia="宋体" w:cs="Times New Roman"/>
                      <w:color w:val="auto"/>
                      <w:sz w:val="21"/>
                      <w:szCs w:val="21"/>
                      <w:vertAlign w:val="baseline"/>
                    </w:rPr>
                  </w:pPr>
                </w:p>
              </w:tc>
              <w:tc>
                <w:tcPr>
                  <w:tcW w:w="568" w:type="dxa"/>
                  <w:vMerge w:val="continue"/>
                  <w:vAlign w:val="center"/>
                </w:tcPr>
                <w:p>
                  <w:pPr>
                    <w:pStyle w:val="2"/>
                    <w:jc w:val="center"/>
                    <w:rPr>
                      <w:rFonts w:hint="default" w:ascii="Times New Roman" w:hAnsi="Times New Roman" w:eastAsia="宋体"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Merge w:val="continue"/>
                  <w:vAlign w:val="center"/>
                </w:tcPr>
                <w:p>
                  <w:pPr>
                    <w:pStyle w:val="2"/>
                    <w:jc w:val="center"/>
                    <w:rPr>
                      <w:rFonts w:hint="default" w:ascii="Times New Roman" w:hAnsi="Times New Roman" w:eastAsia="宋体" w:cs="Times New Roman"/>
                      <w:color w:val="auto"/>
                      <w:sz w:val="21"/>
                      <w:szCs w:val="21"/>
                      <w:vertAlign w:val="baseline"/>
                      <w:lang w:eastAsia="zh-CN"/>
                    </w:rPr>
                  </w:pPr>
                </w:p>
              </w:tc>
              <w:tc>
                <w:tcPr>
                  <w:tcW w:w="3276" w:type="dxa"/>
                  <w:vAlign w:val="center"/>
                </w:tcPr>
                <w:p>
                  <w:pPr>
                    <w:pStyle w:val="2"/>
                    <w:jc w:val="center"/>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rPr>
                    <w:t>3、园内现有环境敏感点必须按镇政府计划及工业集中区开发进度适时实施搬迁，工业集中区内新、扩建项目在满足防护距离要求的基础上，其厂界与敏感目标之间设置至少50m 的防护距离，</w:t>
                  </w:r>
                  <w:r>
                    <w:rPr>
                      <w:rFonts w:hint="eastAsia" w:cs="Times New Roman"/>
                      <w:color w:val="auto"/>
                      <w:sz w:val="21"/>
                      <w:szCs w:val="21"/>
                      <w:vertAlign w:val="baseline"/>
                      <w:lang w:eastAsia="zh-CN"/>
                    </w:rPr>
                    <w:t>扩建</w:t>
                  </w:r>
                  <w:r>
                    <w:rPr>
                      <w:rFonts w:hint="default" w:ascii="Times New Roman" w:hAnsi="Times New Roman" w:eastAsia="宋体" w:cs="Times New Roman"/>
                      <w:color w:val="auto"/>
                      <w:sz w:val="21"/>
                      <w:szCs w:val="21"/>
                      <w:vertAlign w:val="baseline"/>
                    </w:rPr>
                    <w:t>项目必须满足项目的环境防护距离要求。</w:t>
                  </w:r>
                </w:p>
              </w:tc>
              <w:tc>
                <w:tcPr>
                  <w:tcW w:w="3161" w:type="dxa"/>
                  <w:vMerge w:val="continue"/>
                  <w:vAlign w:val="center"/>
                </w:tcPr>
                <w:p>
                  <w:pPr>
                    <w:pStyle w:val="2"/>
                    <w:jc w:val="center"/>
                    <w:rPr>
                      <w:rFonts w:hint="default" w:ascii="Times New Roman" w:hAnsi="Times New Roman" w:eastAsia="宋体" w:cs="Times New Roman"/>
                      <w:color w:val="auto"/>
                      <w:sz w:val="21"/>
                      <w:szCs w:val="21"/>
                      <w:vertAlign w:val="baseline"/>
                    </w:rPr>
                  </w:pPr>
                </w:p>
              </w:tc>
              <w:tc>
                <w:tcPr>
                  <w:tcW w:w="568" w:type="dxa"/>
                  <w:vMerge w:val="continue"/>
                  <w:vAlign w:val="center"/>
                </w:tcPr>
                <w:p>
                  <w:pPr>
                    <w:pStyle w:val="2"/>
                    <w:jc w:val="center"/>
                    <w:rPr>
                      <w:rFonts w:hint="default" w:ascii="Times New Roman" w:hAnsi="Times New Roman" w:eastAsia="宋体"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pStyle w:val="2"/>
                    <w:jc w:val="center"/>
                    <w:rPr>
                      <w:rFonts w:hint="default" w:ascii="Times New Roman" w:hAnsi="Times New Roman" w:eastAsia="宋体" w:cs="Times New Roman"/>
                      <w:color w:val="auto"/>
                      <w:sz w:val="21"/>
                      <w:szCs w:val="21"/>
                      <w:vertAlign w:val="baseline"/>
                      <w:lang w:eastAsia="zh-CN"/>
                    </w:rPr>
                  </w:pPr>
                  <w:r>
                    <w:rPr>
                      <w:rFonts w:hint="default" w:ascii="Times New Roman" w:hAnsi="Times New Roman" w:eastAsia="宋体" w:cs="Times New Roman"/>
                      <w:color w:val="auto"/>
                      <w:sz w:val="21"/>
                      <w:szCs w:val="21"/>
                      <w:vertAlign w:val="baseline"/>
                      <w:lang w:eastAsia="zh-CN"/>
                    </w:rPr>
                    <w:t>污染物排放管控</w:t>
                  </w:r>
                </w:p>
              </w:tc>
              <w:tc>
                <w:tcPr>
                  <w:tcW w:w="3276" w:type="dxa"/>
                  <w:vAlign w:val="center"/>
                </w:tcPr>
                <w:p>
                  <w:pPr>
                    <w:pStyle w:val="2"/>
                    <w:jc w:val="center"/>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rPr>
                    <w:t>新建排放二氧化硫、氮氧化物、烟粉尘、挥发性有机物的项目，实行现役源2倍削减。大气污染物：二氧化硫11.07吨/年、烟粉尘 108.11吨/年、氮氧化物43.83吨/年、VOCs91.74吨/年、硫酸雾7.9t/a、氯化氢7.82t/a、氟化物 1.26t/a；水污染物：排水量171.72万吨/年、COD68.69吨/年、SS17.17吨/年、氨氮5.15吨/年、总磷0.515吨/年、总氮17.17吨/年。</w:t>
                  </w:r>
                </w:p>
              </w:tc>
              <w:tc>
                <w:tcPr>
                  <w:tcW w:w="3161" w:type="dxa"/>
                  <w:vAlign w:val="center"/>
                </w:tcPr>
                <w:p>
                  <w:pPr>
                    <w:pStyle w:val="2"/>
                    <w:jc w:val="center"/>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rPr>
                    <w:t>本项目生产过程中产生的有机废气、</w:t>
                  </w:r>
                  <w:r>
                    <w:rPr>
                      <w:rFonts w:hint="eastAsia" w:cs="Times New Roman"/>
                      <w:color w:val="auto"/>
                      <w:sz w:val="21"/>
                      <w:szCs w:val="21"/>
                      <w:vertAlign w:val="baseline"/>
                      <w:lang w:eastAsia="zh-CN"/>
                    </w:rPr>
                    <w:t>粉尘</w:t>
                  </w:r>
                  <w:r>
                    <w:rPr>
                      <w:rFonts w:hint="default" w:ascii="Times New Roman" w:hAnsi="Times New Roman" w:eastAsia="宋体" w:cs="Times New Roman"/>
                      <w:color w:val="auto"/>
                      <w:sz w:val="21"/>
                      <w:szCs w:val="21"/>
                      <w:vertAlign w:val="baseline"/>
                    </w:rPr>
                    <w:t>均采取有效的收集及处理措施处理后达标排放，本项目大气污染物指标申请表已获无锡市宜兴生态环境局批准。 本项目无生产废水</w:t>
                  </w:r>
                  <w:r>
                    <w:rPr>
                      <w:rFonts w:hint="eastAsia" w:cs="Times New Roman"/>
                      <w:color w:val="auto"/>
                      <w:sz w:val="21"/>
                      <w:szCs w:val="21"/>
                      <w:vertAlign w:val="baseline"/>
                      <w:lang w:eastAsia="zh-CN"/>
                    </w:rPr>
                    <w:t>，</w:t>
                  </w:r>
                  <w:r>
                    <w:rPr>
                      <w:rFonts w:hint="default" w:ascii="Times New Roman" w:hAnsi="Times New Roman" w:eastAsia="宋体" w:cs="Times New Roman"/>
                      <w:color w:val="auto"/>
                      <w:sz w:val="21"/>
                      <w:szCs w:val="21"/>
                      <w:vertAlign w:val="baseline"/>
                    </w:rPr>
                    <w:t>生活污水接入接管至宜兴市城市污水处理厂处理，尾水达标后排入武宜运河。</w:t>
                  </w:r>
                </w:p>
              </w:tc>
              <w:tc>
                <w:tcPr>
                  <w:tcW w:w="568" w:type="dxa"/>
                  <w:vAlign w:val="center"/>
                </w:tcPr>
                <w:p>
                  <w:pPr>
                    <w:pStyle w:val="2"/>
                    <w:jc w:val="center"/>
                    <w:rPr>
                      <w:rFonts w:hint="default" w:ascii="Times New Roman" w:hAnsi="Times New Roman" w:eastAsia="宋体" w:cs="Times New Roman"/>
                      <w:color w:val="auto"/>
                      <w:sz w:val="21"/>
                      <w:szCs w:val="21"/>
                      <w:vertAlign w:val="baseline"/>
                      <w:lang w:eastAsia="zh-CN"/>
                    </w:rPr>
                  </w:pPr>
                  <w:r>
                    <w:rPr>
                      <w:rFonts w:hint="default" w:ascii="Times New Roman" w:hAnsi="Times New Roman" w:eastAsia="宋体" w:cs="Times New Roman"/>
                      <w:color w:val="auto"/>
                      <w:sz w:val="21"/>
                      <w:szCs w:val="21"/>
                      <w:vertAlign w:val="baseline"/>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4" w:type="dxa"/>
                  <w:vAlign w:val="center"/>
                </w:tcPr>
                <w:p>
                  <w:pPr>
                    <w:pStyle w:val="2"/>
                    <w:jc w:val="center"/>
                    <w:rPr>
                      <w:rFonts w:hint="default" w:ascii="Times New Roman" w:hAnsi="Times New Roman" w:eastAsia="宋体" w:cs="Times New Roman"/>
                      <w:color w:val="auto"/>
                      <w:sz w:val="21"/>
                      <w:szCs w:val="21"/>
                      <w:vertAlign w:val="baseline"/>
                      <w:lang w:eastAsia="zh-CN"/>
                    </w:rPr>
                  </w:pPr>
                  <w:r>
                    <w:rPr>
                      <w:rFonts w:hint="default" w:ascii="Times New Roman" w:hAnsi="Times New Roman" w:eastAsia="宋体" w:cs="Times New Roman"/>
                      <w:color w:val="auto"/>
                      <w:sz w:val="21"/>
                      <w:szCs w:val="21"/>
                      <w:vertAlign w:val="baseline"/>
                      <w:lang w:eastAsia="zh-CN"/>
                    </w:rPr>
                    <w:t>环境风险防控</w:t>
                  </w:r>
                </w:p>
              </w:tc>
              <w:tc>
                <w:tcPr>
                  <w:tcW w:w="3276" w:type="dxa"/>
                  <w:vAlign w:val="center"/>
                </w:tcPr>
                <w:p>
                  <w:pPr>
                    <w:pStyle w:val="2"/>
                    <w:jc w:val="center"/>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rPr>
                    <w:t>1、园区建立环境应急体系，完善事故应急救援体系，加强应急物资装备储备，编制突发环境事件应急预案，定期开展应急演练。 2、存在环境风险的企事业单位，应当制定风 险防范措施，编制完善突发环境事件应急预案。3、园区内部的功能布局应充分考虑风险源对区内及周边环境的影响，不同企业风险源之间应尽量远离。 4、禁止引进危险化学品专用仓储项目及专用物流集散中心项目。</w:t>
                  </w:r>
                </w:p>
              </w:tc>
              <w:tc>
                <w:tcPr>
                  <w:tcW w:w="3161" w:type="dxa"/>
                  <w:vAlign w:val="center"/>
                </w:tcPr>
                <w:p>
                  <w:pPr>
                    <w:pStyle w:val="2"/>
                    <w:jc w:val="center"/>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rPr>
                    <w:t>本项目将按照要求，采取风险防控措施，预防火灾等生产事故发生。同时，提高操作、管理人员的技术、管理水平，严格执行有关操作规程和管理制度，预防人为因素酿成安全和环境污染事故，减少事故发生频率及危害</w:t>
                  </w:r>
                  <w:r>
                    <w:rPr>
                      <w:rFonts w:hint="eastAsia" w:ascii="Times New Roman" w:hAnsi="Times New Roman" w:eastAsia="宋体" w:cs="Times New Roman"/>
                      <w:color w:val="auto"/>
                      <w:sz w:val="21"/>
                      <w:szCs w:val="21"/>
                      <w:vertAlign w:val="baseline"/>
                      <w:lang w:val="en-US" w:eastAsia="zh-CN"/>
                    </w:rPr>
                    <w:t>;</w:t>
                  </w:r>
                  <w:r>
                    <w:rPr>
                      <w:rFonts w:hint="default" w:ascii="Times New Roman" w:hAnsi="Times New Roman" w:eastAsia="宋体" w:cs="Times New Roman"/>
                      <w:color w:val="auto"/>
                      <w:sz w:val="21"/>
                      <w:szCs w:val="21"/>
                      <w:vertAlign w:val="baseline"/>
                    </w:rPr>
                    <w:t>本项目不涉及危险化学品的生产、存储且本项目无工业废水</w:t>
                  </w:r>
                  <w:r>
                    <w:rPr>
                      <w:rFonts w:hint="default" w:ascii="Times New Roman" w:hAnsi="Times New Roman" w:eastAsia="宋体" w:cs="Times New Roman"/>
                      <w:color w:val="auto"/>
                      <w:sz w:val="21"/>
                      <w:szCs w:val="21"/>
                      <w:vertAlign w:val="baseline"/>
                      <w:lang w:eastAsia="zh-CN"/>
                    </w:rPr>
                    <w:t>排放</w:t>
                  </w:r>
                  <w:r>
                    <w:rPr>
                      <w:rFonts w:hint="default" w:ascii="Times New Roman" w:hAnsi="Times New Roman" w:eastAsia="宋体" w:cs="Times New Roman"/>
                      <w:color w:val="auto"/>
                      <w:sz w:val="21"/>
                      <w:szCs w:val="21"/>
                      <w:vertAlign w:val="baseline"/>
                    </w:rPr>
                    <w:t>；本项目产生的一般固废、危险固废均要求按照相关规定依法处置。</w:t>
                  </w:r>
                </w:p>
              </w:tc>
              <w:tc>
                <w:tcPr>
                  <w:tcW w:w="568" w:type="dxa"/>
                  <w:vAlign w:val="center"/>
                </w:tcPr>
                <w:p>
                  <w:pPr>
                    <w:pStyle w:val="2"/>
                    <w:jc w:val="center"/>
                    <w:rPr>
                      <w:rFonts w:hint="default" w:ascii="Times New Roman" w:hAnsi="Times New Roman" w:eastAsia="宋体" w:cs="Times New Roman"/>
                      <w:color w:val="auto"/>
                      <w:sz w:val="21"/>
                      <w:szCs w:val="21"/>
                      <w:vertAlign w:val="baseline"/>
                      <w:lang w:eastAsia="zh-CN"/>
                    </w:rPr>
                  </w:pPr>
                  <w:r>
                    <w:rPr>
                      <w:rFonts w:hint="default" w:ascii="Times New Roman" w:hAnsi="Times New Roman" w:eastAsia="宋体" w:cs="Times New Roman"/>
                      <w:color w:val="auto"/>
                      <w:sz w:val="21"/>
                      <w:szCs w:val="21"/>
                      <w:vertAlign w:val="baseline"/>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4" w:type="dxa"/>
                  <w:vMerge w:val="restart"/>
                  <w:vAlign w:val="center"/>
                </w:tcPr>
                <w:p>
                  <w:pPr>
                    <w:pStyle w:val="2"/>
                    <w:jc w:val="center"/>
                    <w:rPr>
                      <w:rFonts w:hint="default" w:ascii="Times New Roman" w:hAnsi="Times New Roman" w:eastAsia="宋体" w:cs="Times New Roman"/>
                      <w:color w:val="auto"/>
                      <w:sz w:val="21"/>
                      <w:szCs w:val="21"/>
                      <w:vertAlign w:val="baseline"/>
                      <w:lang w:eastAsia="zh-CN"/>
                    </w:rPr>
                  </w:pPr>
                  <w:r>
                    <w:rPr>
                      <w:rFonts w:hint="default" w:ascii="Times New Roman" w:hAnsi="Times New Roman" w:eastAsia="宋体" w:cs="Times New Roman"/>
                      <w:color w:val="auto"/>
                      <w:sz w:val="21"/>
                      <w:szCs w:val="21"/>
                      <w:vertAlign w:val="baseline"/>
                      <w:lang w:eastAsia="zh-CN"/>
                    </w:rPr>
                    <w:t>资源开发利用要求</w:t>
                  </w:r>
                </w:p>
              </w:tc>
              <w:tc>
                <w:tcPr>
                  <w:tcW w:w="3276" w:type="dxa"/>
                  <w:vAlign w:val="center"/>
                </w:tcPr>
                <w:p>
                  <w:pPr>
                    <w:pStyle w:val="2"/>
                    <w:jc w:val="center"/>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rPr>
                    <w:t>(1)单位土地面积工业增加值≥9亿元/km</w:t>
                  </w:r>
                  <w:r>
                    <w:rPr>
                      <w:rFonts w:hint="default" w:ascii="Times New Roman" w:hAnsi="Times New Roman" w:eastAsia="宋体" w:cs="Times New Roman"/>
                      <w:color w:val="auto"/>
                      <w:sz w:val="21"/>
                      <w:szCs w:val="21"/>
                      <w:vertAlign w:val="superscript"/>
                    </w:rPr>
                    <w:t>2</w:t>
                  </w:r>
                  <w:r>
                    <w:rPr>
                      <w:rFonts w:hint="default" w:ascii="Times New Roman" w:hAnsi="Times New Roman" w:eastAsia="宋体" w:cs="Times New Roman"/>
                      <w:color w:val="auto"/>
                      <w:sz w:val="21"/>
                      <w:szCs w:val="21"/>
                      <w:vertAlign w:val="baseline"/>
                    </w:rPr>
                    <w:t>，单位工业增加值综合能耗≤0.5吨标煤/万元，单位工业増加值水耗≤8m³/万元。</w:t>
                  </w:r>
                </w:p>
              </w:tc>
              <w:tc>
                <w:tcPr>
                  <w:tcW w:w="3161" w:type="dxa"/>
                  <w:vMerge w:val="restart"/>
                  <w:vAlign w:val="center"/>
                </w:tcPr>
                <w:p>
                  <w:pPr>
                    <w:pStyle w:val="2"/>
                    <w:jc w:val="center"/>
                    <w:rPr>
                      <w:rFonts w:hint="eastAsia" w:ascii="Times New Roman" w:hAnsi="Times New Roman" w:eastAsia="宋体" w:cs="Times New Roman"/>
                      <w:color w:val="auto"/>
                      <w:sz w:val="21"/>
                      <w:szCs w:val="21"/>
                      <w:vertAlign w:val="baseline"/>
                      <w:lang w:eastAsia="zh-CN"/>
                    </w:rPr>
                  </w:pPr>
                  <w:r>
                    <w:rPr>
                      <w:rFonts w:hint="eastAsia" w:cs="Times New Roman"/>
                      <w:color w:val="auto"/>
                      <w:sz w:val="21"/>
                      <w:szCs w:val="21"/>
                      <w:vertAlign w:val="baseline"/>
                      <w:lang w:eastAsia="zh-CN"/>
                    </w:rPr>
                    <w:t>本项目不涉及</w:t>
                  </w:r>
                  <w:r>
                    <w:rPr>
                      <w:rFonts w:hint="default" w:ascii="Times New Roman" w:hAnsi="Times New Roman" w:eastAsia="宋体" w:cs="Times New Roman"/>
                      <w:color w:val="auto"/>
                      <w:sz w:val="21"/>
                      <w:szCs w:val="21"/>
                      <w:vertAlign w:val="baseline"/>
                    </w:rPr>
                    <w:t>非清洁能源(</w:t>
                  </w:r>
                  <w:r>
                    <w:rPr>
                      <w:rFonts w:hint="eastAsia" w:ascii="Times New Roman" w:hAnsi="Times New Roman" w:eastAsia="宋体" w:cs="Times New Roman"/>
                      <w:color w:val="auto"/>
                      <w:sz w:val="21"/>
                      <w:szCs w:val="21"/>
                      <w:vertAlign w:val="baseline"/>
                      <w:lang w:eastAsia="zh-CN"/>
                    </w:rPr>
                    <w:t>如</w:t>
                  </w:r>
                  <w:r>
                    <w:rPr>
                      <w:rFonts w:hint="default" w:ascii="Times New Roman" w:hAnsi="Times New Roman" w:eastAsia="宋体" w:cs="Times New Roman"/>
                      <w:color w:val="auto"/>
                      <w:sz w:val="21"/>
                      <w:szCs w:val="21"/>
                      <w:vertAlign w:val="baseline"/>
                    </w:rPr>
                    <w:t>煤、石油焦、油页岩、原油、重油、渣油、煤焦油)</w:t>
                  </w:r>
                  <w:r>
                    <w:rPr>
                      <w:rFonts w:hint="eastAsia" w:cs="Times New Roman"/>
                      <w:color w:val="auto"/>
                      <w:sz w:val="21"/>
                      <w:szCs w:val="21"/>
                      <w:vertAlign w:val="baseline"/>
                      <w:lang w:eastAsia="zh-CN"/>
                    </w:rPr>
                    <w:t>的使用。</w:t>
                  </w:r>
                </w:p>
              </w:tc>
              <w:tc>
                <w:tcPr>
                  <w:tcW w:w="568" w:type="dxa"/>
                  <w:vMerge w:val="restart"/>
                  <w:vAlign w:val="center"/>
                </w:tcPr>
                <w:p>
                  <w:pPr>
                    <w:pStyle w:val="2"/>
                    <w:jc w:val="center"/>
                    <w:rPr>
                      <w:rFonts w:hint="default" w:ascii="Times New Roman" w:hAnsi="Times New Roman" w:eastAsia="宋体" w:cs="Times New Roman"/>
                      <w:color w:val="auto"/>
                      <w:sz w:val="21"/>
                      <w:szCs w:val="21"/>
                      <w:vertAlign w:val="baseline"/>
                      <w:lang w:eastAsia="zh-CN"/>
                    </w:rPr>
                  </w:pPr>
                  <w:r>
                    <w:rPr>
                      <w:rFonts w:hint="default" w:ascii="Times New Roman" w:hAnsi="Times New Roman" w:eastAsia="宋体" w:cs="Times New Roman"/>
                      <w:color w:val="auto"/>
                      <w:sz w:val="21"/>
                      <w:szCs w:val="21"/>
                      <w:vertAlign w:val="baseline"/>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Merge w:val="continue"/>
                  <w:vAlign w:val="center"/>
                </w:tcPr>
                <w:p>
                  <w:pPr>
                    <w:pStyle w:val="2"/>
                    <w:jc w:val="center"/>
                    <w:rPr>
                      <w:rFonts w:hint="default" w:ascii="Times New Roman" w:hAnsi="Times New Roman" w:eastAsia="宋体" w:cs="Times New Roman"/>
                      <w:color w:val="auto"/>
                      <w:sz w:val="21"/>
                      <w:szCs w:val="21"/>
                      <w:vertAlign w:val="baseline"/>
                      <w:lang w:eastAsia="zh-CN"/>
                    </w:rPr>
                  </w:pPr>
                </w:p>
              </w:tc>
              <w:tc>
                <w:tcPr>
                  <w:tcW w:w="3276" w:type="dxa"/>
                  <w:vAlign w:val="center"/>
                </w:tcPr>
                <w:p>
                  <w:pPr>
                    <w:pStyle w:val="2"/>
                    <w:jc w:val="left"/>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rPr>
                    <w:t>(2)土地资源总量上限18.55平方公里，建设用 地总量上限17.6169平方公里，工业用地及仓储用地总量上限14.7108平方公里。</w:t>
                  </w:r>
                </w:p>
              </w:tc>
              <w:tc>
                <w:tcPr>
                  <w:tcW w:w="3161" w:type="dxa"/>
                  <w:vMerge w:val="continue"/>
                  <w:vAlign w:val="center"/>
                </w:tcPr>
                <w:p>
                  <w:pPr>
                    <w:pStyle w:val="2"/>
                    <w:jc w:val="center"/>
                    <w:rPr>
                      <w:rFonts w:hint="default" w:ascii="Times New Roman" w:hAnsi="Times New Roman" w:eastAsia="宋体" w:cs="Times New Roman"/>
                      <w:color w:val="auto"/>
                      <w:sz w:val="21"/>
                      <w:szCs w:val="21"/>
                      <w:vertAlign w:val="baseline"/>
                      <w:lang w:eastAsia="zh-CN"/>
                    </w:rPr>
                  </w:pPr>
                </w:p>
              </w:tc>
              <w:tc>
                <w:tcPr>
                  <w:tcW w:w="568" w:type="dxa"/>
                  <w:vMerge w:val="continue"/>
                  <w:vAlign w:val="center"/>
                </w:tcPr>
                <w:p>
                  <w:pPr>
                    <w:pStyle w:val="2"/>
                    <w:jc w:val="center"/>
                    <w:rPr>
                      <w:rFonts w:hint="default" w:ascii="Times New Roman" w:hAnsi="Times New Roman" w:eastAsia="宋体"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Merge w:val="continue"/>
                  <w:vAlign w:val="center"/>
                </w:tcPr>
                <w:p>
                  <w:pPr>
                    <w:pStyle w:val="2"/>
                    <w:jc w:val="center"/>
                    <w:rPr>
                      <w:rFonts w:hint="default" w:ascii="Times New Roman" w:hAnsi="Times New Roman" w:eastAsia="宋体" w:cs="Times New Roman"/>
                      <w:color w:val="auto"/>
                      <w:sz w:val="21"/>
                      <w:szCs w:val="21"/>
                      <w:vertAlign w:val="baseline"/>
                      <w:lang w:eastAsia="zh-CN"/>
                    </w:rPr>
                  </w:pPr>
                </w:p>
              </w:tc>
              <w:tc>
                <w:tcPr>
                  <w:tcW w:w="3276" w:type="dxa"/>
                  <w:vAlign w:val="center"/>
                </w:tcPr>
                <w:p>
                  <w:pPr>
                    <w:pStyle w:val="2"/>
                    <w:jc w:val="center"/>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rPr>
                    <w:t>(3)水资源总量上限219万吨/年。</w:t>
                  </w:r>
                </w:p>
              </w:tc>
              <w:tc>
                <w:tcPr>
                  <w:tcW w:w="3161" w:type="dxa"/>
                  <w:vMerge w:val="continue"/>
                  <w:vAlign w:val="center"/>
                </w:tcPr>
                <w:p>
                  <w:pPr>
                    <w:pStyle w:val="2"/>
                    <w:jc w:val="center"/>
                    <w:rPr>
                      <w:rFonts w:hint="default" w:ascii="Times New Roman" w:hAnsi="Times New Roman" w:eastAsia="宋体" w:cs="Times New Roman"/>
                      <w:color w:val="auto"/>
                      <w:sz w:val="21"/>
                      <w:szCs w:val="21"/>
                      <w:vertAlign w:val="baseline"/>
                      <w:lang w:val="en-US" w:eastAsia="zh-CN"/>
                    </w:rPr>
                  </w:pPr>
                </w:p>
              </w:tc>
              <w:tc>
                <w:tcPr>
                  <w:tcW w:w="568" w:type="dxa"/>
                  <w:vMerge w:val="continue"/>
                  <w:vAlign w:val="center"/>
                </w:tcPr>
                <w:p>
                  <w:pPr>
                    <w:pStyle w:val="2"/>
                    <w:jc w:val="center"/>
                    <w:rPr>
                      <w:rFonts w:hint="default" w:ascii="Times New Roman" w:hAnsi="Times New Roman" w:eastAsia="宋体"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634" w:type="dxa"/>
                  <w:vMerge w:val="continue"/>
                  <w:vAlign w:val="center"/>
                </w:tcPr>
                <w:p>
                  <w:pPr>
                    <w:pStyle w:val="2"/>
                    <w:jc w:val="center"/>
                    <w:rPr>
                      <w:rFonts w:hint="default" w:ascii="Times New Roman" w:hAnsi="Times New Roman" w:eastAsia="宋体" w:cs="Times New Roman"/>
                      <w:color w:val="auto"/>
                      <w:sz w:val="21"/>
                      <w:szCs w:val="21"/>
                      <w:vertAlign w:val="baseline"/>
                      <w:lang w:eastAsia="zh-CN"/>
                    </w:rPr>
                  </w:pPr>
                </w:p>
              </w:tc>
              <w:tc>
                <w:tcPr>
                  <w:tcW w:w="3276" w:type="dxa"/>
                  <w:vAlign w:val="center"/>
                </w:tcPr>
                <w:p>
                  <w:pPr>
                    <w:pStyle w:val="2"/>
                    <w:jc w:val="center"/>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rPr>
                    <w:t>(4)规划能源利用主要为电能、天然气等清洁能源。禁止新建、</w:t>
                  </w:r>
                  <w:r>
                    <w:rPr>
                      <w:rFonts w:hint="eastAsia" w:cs="Times New Roman"/>
                      <w:color w:val="auto"/>
                      <w:sz w:val="21"/>
                      <w:szCs w:val="21"/>
                      <w:vertAlign w:val="baseline"/>
                      <w:lang w:eastAsia="zh-CN"/>
                    </w:rPr>
                    <w:t>扩建</w:t>
                  </w:r>
                  <w:r>
                    <w:rPr>
                      <w:rFonts w:hint="default" w:ascii="Times New Roman" w:hAnsi="Times New Roman" w:eastAsia="宋体" w:cs="Times New Roman"/>
                      <w:color w:val="auto"/>
                      <w:sz w:val="21"/>
                      <w:szCs w:val="21"/>
                      <w:vertAlign w:val="baseline"/>
                    </w:rPr>
                    <w:t>、扩建使用非清洁能源(</w:t>
                  </w:r>
                  <w:r>
                    <w:rPr>
                      <w:rFonts w:hint="eastAsia" w:ascii="Times New Roman" w:hAnsi="Times New Roman" w:eastAsia="宋体" w:cs="Times New Roman"/>
                      <w:color w:val="auto"/>
                      <w:sz w:val="21"/>
                      <w:szCs w:val="21"/>
                      <w:vertAlign w:val="baseline"/>
                      <w:lang w:eastAsia="zh-CN"/>
                    </w:rPr>
                    <w:t>如</w:t>
                  </w:r>
                  <w:r>
                    <w:rPr>
                      <w:rFonts w:hint="default" w:ascii="Times New Roman" w:hAnsi="Times New Roman" w:eastAsia="宋体" w:cs="Times New Roman"/>
                      <w:color w:val="auto"/>
                      <w:sz w:val="21"/>
                      <w:szCs w:val="21"/>
                      <w:vertAlign w:val="baseline"/>
                    </w:rPr>
                    <w:t>煤、石油焦、油页岩、原油、重油、渣油、煤焦油)的项目和设施，在天然气管网到位的区域禁止新建、</w:t>
                  </w:r>
                  <w:r>
                    <w:rPr>
                      <w:rFonts w:hint="eastAsia" w:cs="Times New Roman"/>
                      <w:color w:val="auto"/>
                      <w:sz w:val="21"/>
                      <w:szCs w:val="21"/>
                      <w:vertAlign w:val="baseline"/>
                      <w:lang w:eastAsia="zh-CN"/>
                    </w:rPr>
                    <w:t>扩建</w:t>
                  </w:r>
                  <w:r>
                    <w:rPr>
                      <w:rFonts w:hint="default" w:ascii="Times New Roman" w:hAnsi="Times New Roman" w:eastAsia="宋体" w:cs="Times New Roman"/>
                      <w:color w:val="auto"/>
                      <w:sz w:val="21"/>
                      <w:szCs w:val="21"/>
                      <w:vertAlign w:val="baseline"/>
                    </w:rPr>
                    <w:t>、扩建使用成型生物质作为燃料的项目和设施。</w:t>
                  </w:r>
                </w:p>
              </w:tc>
              <w:tc>
                <w:tcPr>
                  <w:tcW w:w="3161" w:type="dxa"/>
                  <w:vMerge w:val="continue"/>
                  <w:vAlign w:val="center"/>
                </w:tcPr>
                <w:p>
                  <w:pPr>
                    <w:pStyle w:val="2"/>
                    <w:jc w:val="center"/>
                    <w:rPr>
                      <w:rFonts w:hint="default" w:ascii="Times New Roman" w:hAnsi="Times New Roman" w:eastAsia="宋体" w:cs="Times New Roman"/>
                      <w:color w:val="auto"/>
                      <w:sz w:val="21"/>
                      <w:szCs w:val="21"/>
                      <w:vertAlign w:val="baseline"/>
                      <w:lang w:eastAsia="zh-CN"/>
                    </w:rPr>
                  </w:pPr>
                </w:p>
              </w:tc>
              <w:tc>
                <w:tcPr>
                  <w:tcW w:w="568" w:type="dxa"/>
                  <w:vMerge w:val="continue"/>
                  <w:vAlign w:val="center"/>
                </w:tcPr>
                <w:p>
                  <w:pPr>
                    <w:pStyle w:val="2"/>
                    <w:jc w:val="center"/>
                    <w:rPr>
                      <w:rFonts w:hint="default" w:ascii="Times New Roman" w:hAnsi="Times New Roman" w:eastAsia="宋体" w:cs="Times New Roman"/>
                      <w:color w:val="auto"/>
                      <w:sz w:val="21"/>
                      <w:szCs w:val="21"/>
                      <w:vertAlign w:val="baseline"/>
                      <w:lang w:eastAsia="zh-CN"/>
                    </w:rPr>
                  </w:pPr>
                </w:p>
              </w:tc>
            </w:tr>
          </w:tbl>
          <w:p>
            <w:pPr>
              <w:pStyle w:val="3"/>
              <w:numPr>
                <w:ilvl w:val="0"/>
                <w:numId w:val="0"/>
              </w:numPr>
              <w:rPr>
                <w:rFonts w:hint="default"/>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84" w:type="pct"/>
          <w:trHeight w:val="13342" w:hRule="atLeast"/>
          <w:jc w:val="center"/>
        </w:trPr>
        <w:tc>
          <w:tcPr>
            <w:tcW w:w="429" w:type="pct"/>
            <w:vAlign w:val="center"/>
          </w:tcPr>
          <w:p>
            <w:pPr>
              <w:autoSpaceDE w:val="0"/>
              <w:autoSpaceDN w:val="0"/>
              <w:adjustRightInd w:val="0"/>
              <w:snapToGrid w:val="0"/>
              <w:jc w:val="center"/>
              <w:rPr>
                <w:rFonts w:ascii="宋体" w:hAnsi="宋体" w:cs="宋体"/>
                <w:b/>
                <w:kern w:val="0"/>
                <w:sz w:val="24"/>
              </w:rPr>
            </w:pPr>
            <w:r>
              <w:rPr>
                <w:rFonts w:hint="eastAsia" w:ascii="宋体" w:hAnsi="宋体" w:cs="宋体"/>
                <w:b/>
                <w:kern w:val="0"/>
                <w:sz w:val="24"/>
              </w:rPr>
              <w:t>其他符合性分析</w:t>
            </w:r>
          </w:p>
        </w:tc>
        <w:tc>
          <w:tcPr>
            <w:tcW w:w="4486" w:type="pct"/>
            <w:gridSpan w:val="4"/>
            <w:vAlign w:val="center"/>
          </w:tcPr>
          <w:p>
            <w:pPr>
              <w:adjustRightInd w:val="0"/>
              <w:snapToGrid w:val="0"/>
              <w:spacing w:line="360" w:lineRule="auto"/>
              <w:ind w:firstLine="482" w:firstLineChars="200"/>
              <w:rPr>
                <w:b/>
                <w:sz w:val="24"/>
              </w:rPr>
            </w:pPr>
            <w:r>
              <w:rPr>
                <w:rFonts w:hint="eastAsia"/>
                <w:b/>
                <w:sz w:val="24"/>
              </w:rPr>
              <w:t>1、与产业政策相符性分析</w:t>
            </w:r>
          </w:p>
          <w:p>
            <w:pPr>
              <w:adjustRightInd w:val="0"/>
              <w:snapToGrid w:val="0"/>
              <w:spacing w:line="360" w:lineRule="auto"/>
              <w:ind w:firstLine="480" w:firstLineChars="200"/>
              <w:rPr>
                <w:sz w:val="24"/>
              </w:rPr>
            </w:pPr>
            <w:r>
              <w:rPr>
                <w:bCs/>
                <w:kern w:val="0"/>
                <w:sz w:val="24"/>
              </w:rPr>
              <w:t>根据国家发展改革委公布的《</w:t>
            </w:r>
            <w:r>
              <w:rPr>
                <w:sz w:val="24"/>
              </w:rPr>
              <w:t>产业结构调整指导目录（2019年本）</w:t>
            </w:r>
            <w:r>
              <w:rPr>
                <w:bCs/>
                <w:kern w:val="0"/>
                <w:sz w:val="24"/>
              </w:rPr>
              <w:t>》（国家发展和改革委员会第29号令）</w:t>
            </w:r>
            <w:r>
              <w:rPr>
                <w:rFonts w:hint="eastAsia"/>
                <w:bCs/>
                <w:kern w:val="0"/>
                <w:sz w:val="24"/>
              </w:rPr>
              <w:t>（202</w:t>
            </w:r>
            <w:r>
              <w:rPr>
                <w:rFonts w:hint="eastAsia"/>
                <w:bCs/>
                <w:kern w:val="0"/>
                <w:sz w:val="24"/>
                <w:lang w:val="en-US" w:eastAsia="zh-CN"/>
              </w:rPr>
              <w:t>2</w:t>
            </w:r>
            <w:r>
              <w:rPr>
                <w:rFonts w:hint="eastAsia"/>
                <w:bCs/>
                <w:kern w:val="0"/>
                <w:sz w:val="24"/>
              </w:rPr>
              <w:t>版）</w:t>
            </w:r>
            <w:r>
              <w:rPr>
                <w:bCs/>
                <w:kern w:val="0"/>
                <w:sz w:val="24"/>
              </w:rPr>
              <w:t>可知，本项目不属于其中的</w:t>
            </w:r>
            <w:r>
              <w:rPr>
                <w:sz w:val="24"/>
              </w:rPr>
              <w:t>限制类和淘汰类，视为允许类。</w:t>
            </w:r>
          </w:p>
          <w:p>
            <w:pPr>
              <w:adjustRightInd w:val="0"/>
              <w:snapToGrid w:val="0"/>
              <w:spacing w:line="360" w:lineRule="auto"/>
              <w:ind w:firstLine="480" w:firstLineChars="200"/>
              <w:rPr>
                <w:sz w:val="24"/>
              </w:rPr>
            </w:pPr>
            <w:r>
              <w:rPr>
                <w:sz w:val="24"/>
              </w:rPr>
              <w:t>本项目不属于省政府办公厅《江苏省工业和信息产业结构调整指导目录（2012年本）》以及关于修改《江苏省工业和信息产业结构调整指导目录(2012年本)》部分条目的通知（苏政办发〔2013〕9号）</w:t>
            </w:r>
            <w:r>
              <w:rPr>
                <w:rFonts w:hint="eastAsia"/>
                <w:sz w:val="24"/>
                <w:lang w:eastAsia="zh-CN"/>
              </w:rPr>
              <w:t>和</w:t>
            </w:r>
            <w:r>
              <w:rPr>
                <w:sz w:val="24"/>
              </w:rPr>
              <w:t>省经济和信息化委、省发展改革委《江苏省工业和信息产业结构调整限制、淘汰目录和能耗限额》（苏政办发[2015]118号）中的限制类和淘汰类项目。</w:t>
            </w:r>
          </w:p>
          <w:p>
            <w:pPr>
              <w:adjustRightInd w:val="0"/>
              <w:snapToGrid w:val="0"/>
              <w:spacing w:line="360" w:lineRule="auto"/>
              <w:ind w:firstLine="480" w:firstLineChars="200"/>
              <w:rPr>
                <w:sz w:val="24"/>
              </w:rPr>
            </w:pPr>
            <w:r>
              <w:rPr>
                <w:sz w:val="24"/>
              </w:rPr>
              <w:t>本项目也不属于无锡市政府发布的《无锡市制造业转型发展指导目录（2012年本）》（锡政办发[2013]54号）以及宜兴市发展和改革委员会、宜兴市经济和信息化委员会、宜兴市农林局、宜兴市生态环境局于2018年发布的《宜兴市产业投资指导目录（2018年本）》（宜发改产业[2018]12号）中的限制类和淘汰类，均属于允许类。</w:t>
            </w:r>
          </w:p>
          <w:p>
            <w:pPr>
              <w:pStyle w:val="37"/>
              <w:adjustRightInd w:val="0"/>
              <w:snapToGrid w:val="0"/>
              <w:spacing w:line="360" w:lineRule="auto"/>
              <w:ind w:leftChars="0" w:firstLine="480"/>
              <w:rPr>
                <w:sz w:val="24"/>
                <w:szCs w:val="24"/>
              </w:rPr>
            </w:pPr>
            <w:r>
              <w:rPr>
                <w:sz w:val="24"/>
                <w:szCs w:val="24"/>
                <w:highlight w:val="none"/>
              </w:rPr>
              <w:t>本项目已由</w:t>
            </w:r>
            <w:r>
              <w:rPr>
                <w:rFonts w:hint="eastAsia"/>
                <w:sz w:val="24"/>
                <w:szCs w:val="24"/>
                <w:highlight w:val="none"/>
                <w:lang w:eastAsia="zh-CN"/>
              </w:rPr>
              <w:t>无锡宜兴环保科技工业园管理委员会</w:t>
            </w:r>
            <w:r>
              <w:rPr>
                <w:sz w:val="24"/>
                <w:szCs w:val="24"/>
                <w:highlight w:val="none"/>
              </w:rPr>
              <w:t>同意备案，项</w:t>
            </w:r>
            <w:r>
              <w:rPr>
                <w:sz w:val="24"/>
                <w:szCs w:val="24"/>
              </w:rPr>
              <w:t xml:space="preserve">目代码： </w:t>
            </w:r>
            <w:r>
              <w:rPr>
                <w:rFonts w:hint="eastAsia"/>
                <w:sz w:val="24"/>
                <w:szCs w:val="24"/>
                <w:highlight w:val="none"/>
                <w:lang w:val="en-US" w:eastAsia="zh-CN"/>
              </w:rPr>
              <w:t>2210-320256-89-01-621001</w:t>
            </w:r>
            <w:r>
              <w:rPr>
                <w:sz w:val="24"/>
                <w:szCs w:val="24"/>
                <w:highlight w:val="none"/>
              </w:rPr>
              <w:t>，项目备案证号：</w:t>
            </w:r>
            <w:r>
              <w:rPr>
                <w:rFonts w:hint="eastAsia"/>
                <w:sz w:val="24"/>
                <w:szCs w:val="24"/>
                <w:highlight w:val="none"/>
                <w:lang w:eastAsia="zh-CN"/>
              </w:rPr>
              <w:t>宜兴环科园</w:t>
            </w:r>
            <w:r>
              <w:rPr>
                <w:sz w:val="24"/>
                <w:szCs w:val="24"/>
                <w:highlight w:val="none"/>
              </w:rPr>
              <w:t>[</w:t>
            </w:r>
            <w:r>
              <w:rPr>
                <w:rFonts w:hint="eastAsia"/>
                <w:sz w:val="24"/>
                <w:szCs w:val="24"/>
                <w:highlight w:val="none"/>
                <w:lang w:val="en-US" w:eastAsia="zh-CN"/>
              </w:rPr>
              <w:t>2022</w:t>
            </w:r>
            <w:r>
              <w:rPr>
                <w:sz w:val="24"/>
                <w:szCs w:val="24"/>
                <w:highlight w:val="none"/>
              </w:rPr>
              <w:t xml:space="preserve">] </w:t>
            </w:r>
            <w:r>
              <w:rPr>
                <w:rFonts w:hint="eastAsia"/>
                <w:sz w:val="24"/>
                <w:szCs w:val="24"/>
                <w:highlight w:val="none"/>
                <w:lang w:val="en-US" w:eastAsia="zh-CN"/>
              </w:rPr>
              <w:t>131</w:t>
            </w:r>
            <w:r>
              <w:rPr>
                <w:sz w:val="24"/>
                <w:szCs w:val="24"/>
                <w:highlight w:val="none"/>
              </w:rPr>
              <w:t>号。</w:t>
            </w:r>
          </w:p>
          <w:p>
            <w:pPr>
              <w:pStyle w:val="37"/>
              <w:adjustRightInd w:val="0"/>
              <w:snapToGrid w:val="0"/>
              <w:spacing w:line="360" w:lineRule="auto"/>
              <w:ind w:leftChars="0" w:firstLine="480"/>
              <w:rPr>
                <w:sz w:val="24"/>
                <w:szCs w:val="24"/>
              </w:rPr>
            </w:pPr>
            <w:r>
              <w:rPr>
                <w:sz w:val="24"/>
                <w:szCs w:val="24"/>
              </w:rPr>
              <w:t>因此，项目符合国家和地方产业政策。</w:t>
            </w:r>
          </w:p>
          <w:p>
            <w:pPr>
              <w:adjustRightInd w:val="0"/>
              <w:snapToGrid w:val="0"/>
              <w:spacing w:line="360" w:lineRule="auto"/>
              <w:ind w:firstLine="482" w:firstLineChars="200"/>
              <w:jc w:val="left"/>
              <w:rPr>
                <w:b/>
                <w:color w:val="000000"/>
                <w:sz w:val="24"/>
              </w:rPr>
            </w:pPr>
            <w:r>
              <w:rPr>
                <w:rFonts w:hint="eastAsia"/>
                <w:b/>
                <w:color w:val="000000"/>
                <w:sz w:val="24"/>
              </w:rPr>
              <w:t>2、</w:t>
            </w:r>
            <w:r>
              <w:rPr>
                <w:b/>
                <w:color w:val="000000"/>
                <w:sz w:val="24"/>
              </w:rPr>
              <w:t>与“三线一单”相符性分析</w:t>
            </w:r>
          </w:p>
          <w:p>
            <w:pPr>
              <w:pStyle w:val="37"/>
              <w:adjustRightInd w:val="0"/>
              <w:snapToGrid w:val="0"/>
              <w:spacing w:line="360" w:lineRule="auto"/>
              <w:ind w:leftChars="0" w:firstLine="480"/>
              <w:rPr>
                <w:sz w:val="24"/>
                <w:szCs w:val="22"/>
              </w:rPr>
            </w:pPr>
            <w:r>
              <w:rPr>
                <w:sz w:val="24"/>
                <w:szCs w:val="22"/>
              </w:rPr>
              <w:t>（1）生态保护红线</w:t>
            </w:r>
          </w:p>
          <w:p>
            <w:pPr>
              <w:pStyle w:val="37"/>
              <w:adjustRightInd w:val="0"/>
              <w:snapToGrid w:val="0"/>
              <w:spacing w:line="360" w:lineRule="auto"/>
              <w:ind w:leftChars="0" w:firstLine="480"/>
              <w:rPr>
                <w:sz w:val="24"/>
                <w:szCs w:val="22"/>
              </w:rPr>
            </w:pPr>
            <w:r>
              <w:rPr>
                <w:sz w:val="24"/>
                <w:szCs w:val="22"/>
              </w:rPr>
              <w:t>根据《</w:t>
            </w:r>
            <w:r>
              <w:rPr>
                <w:rFonts w:hint="eastAsia"/>
                <w:sz w:val="24"/>
                <w:szCs w:val="22"/>
              </w:rPr>
              <w:t>江苏省国家级生态保护红线规划</w:t>
            </w:r>
            <w:r>
              <w:rPr>
                <w:sz w:val="24"/>
                <w:szCs w:val="22"/>
              </w:rPr>
              <w:t>》（苏政发[2018]74号）、《省</w:t>
            </w:r>
            <w:r>
              <w:rPr>
                <w:rFonts w:hint="eastAsia"/>
                <w:sz w:val="24"/>
                <w:szCs w:val="22"/>
              </w:rPr>
              <w:t>政府关于印发江苏省生态红线区域保护规划的通知》（苏政发[2020] 1号），本项目不在上述文件中规定的国家级生态保护红线范围与生态空间管控区域范围内。</w:t>
            </w:r>
            <w:r>
              <w:rPr>
                <w:rFonts w:hint="default"/>
                <w:sz w:val="24"/>
                <w:szCs w:val="22"/>
              </w:rPr>
              <w:t>本项目距离最近的生态空间管控区“滆湖（宜兴市）重要湿地”约</w:t>
            </w:r>
            <w:r>
              <w:rPr>
                <w:rFonts w:hint="eastAsia"/>
                <w:sz w:val="24"/>
                <w:szCs w:val="22"/>
                <w:lang w:val="en-US" w:eastAsia="zh-CN"/>
              </w:rPr>
              <w:t>4.8k</w:t>
            </w:r>
            <w:r>
              <w:rPr>
                <w:rFonts w:hint="default"/>
                <w:sz w:val="24"/>
                <w:szCs w:val="22"/>
              </w:rPr>
              <w:t>m，距离最近的国家级生态保护红线范围“滆湖（宜兴市）重要湿地”约</w:t>
            </w:r>
            <w:r>
              <w:rPr>
                <w:rFonts w:hint="eastAsia"/>
                <w:sz w:val="24"/>
                <w:szCs w:val="22"/>
                <w:lang w:val="en-US" w:eastAsia="zh-CN"/>
              </w:rPr>
              <w:t>4.8k</w:t>
            </w:r>
            <w:r>
              <w:rPr>
                <w:rFonts w:hint="default"/>
                <w:sz w:val="24"/>
                <w:szCs w:val="22"/>
              </w:rPr>
              <w:t>m。</w:t>
            </w:r>
            <w:r>
              <w:rPr>
                <w:rFonts w:hint="eastAsia"/>
                <w:sz w:val="24"/>
                <w:szCs w:val="22"/>
              </w:rPr>
              <w:t>详</w:t>
            </w:r>
            <w:r>
              <w:rPr>
                <w:sz w:val="24"/>
                <w:szCs w:val="22"/>
              </w:rPr>
              <w:t>见表1-</w:t>
            </w:r>
            <w:r>
              <w:rPr>
                <w:rFonts w:hint="eastAsia"/>
                <w:sz w:val="24"/>
                <w:szCs w:val="22"/>
                <w:lang w:val="en-US" w:eastAsia="zh-CN"/>
              </w:rPr>
              <w:t>4</w:t>
            </w:r>
            <w:r>
              <w:rPr>
                <w:sz w:val="24"/>
                <w:szCs w:val="22"/>
              </w:rPr>
              <w:t>。</w:t>
            </w:r>
          </w:p>
          <w:p>
            <w:pPr>
              <w:autoSpaceDE w:val="0"/>
              <w:autoSpaceDN w:val="0"/>
              <w:adjustRightInd w:val="0"/>
              <w:snapToGrid w:val="0"/>
              <w:spacing w:line="400" w:lineRule="exact"/>
              <w:jc w:val="center"/>
              <w:rPr>
                <w:rFonts w:hint="default" w:ascii="Times New Roman" w:hAnsi="Times New Roman" w:eastAsia="宋体" w:cs="Times New Roman"/>
                <w:b/>
                <w:bCs/>
                <w:snapToGrid w:val="0"/>
                <w:color w:val="000000"/>
                <w:kern w:val="0"/>
                <w:sz w:val="24"/>
                <w:szCs w:val="24"/>
              </w:rPr>
            </w:pPr>
            <w:r>
              <w:rPr>
                <w:rFonts w:hint="default" w:ascii="Times New Roman" w:hAnsi="Times New Roman" w:eastAsia="宋体" w:cs="Times New Roman"/>
                <w:b/>
                <w:bCs/>
                <w:snapToGrid w:val="0"/>
                <w:color w:val="000000"/>
                <w:kern w:val="0"/>
                <w:sz w:val="24"/>
                <w:szCs w:val="24"/>
              </w:rPr>
              <w:t>表1</w:t>
            </w:r>
            <w:r>
              <w:rPr>
                <w:rFonts w:hint="eastAsia" w:cs="Times New Roman"/>
                <w:b/>
                <w:bCs/>
                <w:snapToGrid w:val="0"/>
                <w:color w:val="000000"/>
                <w:kern w:val="0"/>
                <w:sz w:val="24"/>
                <w:szCs w:val="24"/>
                <w:lang w:val="en-US" w:eastAsia="zh-CN"/>
              </w:rPr>
              <w:t>-4</w:t>
            </w:r>
            <w:r>
              <w:rPr>
                <w:rFonts w:hint="default" w:ascii="Times New Roman" w:hAnsi="Times New Roman" w:eastAsia="宋体" w:cs="Times New Roman"/>
                <w:b/>
                <w:bCs/>
                <w:snapToGrid w:val="0"/>
                <w:color w:val="000000"/>
                <w:kern w:val="0"/>
                <w:sz w:val="24"/>
                <w:szCs w:val="24"/>
              </w:rPr>
              <w:t xml:space="preserve"> </w:t>
            </w:r>
            <w:r>
              <w:rPr>
                <w:rFonts w:hint="default" w:ascii="Times New Roman" w:hAnsi="Times New Roman" w:eastAsia="宋体" w:cs="Times New Roman"/>
                <w:b/>
                <w:bCs/>
                <w:snapToGrid w:val="0"/>
                <w:color w:val="000000"/>
                <w:kern w:val="0"/>
                <w:sz w:val="24"/>
                <w:szCs w:val="24"/>
                <w:lang w:val="en-US" w:eastAsia="zh-CN"/>
              </w:rPr>
              <w:t xml:space="preserve"> </w:t>
            </w:r>
            <w:r>
              <w:rPr>
                <w:rFonts w:hint="default" w:ascii="Times New Roman" w:hAnsi="Times New Roman" w:eastAsia="宋体" w:cs="Times New Roman"/>
                <w:b/>
                <w:bCs/>
                <w:snapToGrid w:val="0"/>
                <w:color w:val="000000"/>
                <w:kern w:val="0"/>
                <w:sz w:val="24"/>
                <w:szCs w:val="24"/>
              </w:rPr>
              <w:t>重要生态功能区一览表</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4"/>
              <w:gridCol w:w="1084"/>
              <w:gridCol w:w="1084"/>
              <w:gridCol w:w="1085"/>
              <w:gridCol w:w="1086"/>
              <w:gridCol w:w="1086"/>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1084" w:type="dxa"/>
                  <w:vMerge w:val="restart"/>
                  <w:noWrap w:val="0"/>
                  <w:vAlign w:val="center"/>
                </w:tcPr>
                <w:p>
                  <w:pPr>
                    <w:autoSpaceDE w:val="0"/>
                    <w:autoSpaceDN w:val="0"/>
                    <w:adjustRightInd w:val="0"/>
                    <w:snapToGrid w:val="0"/>
                    <w:spacing w:line="240" w:lineRule="auto"/>
                    <w:jc w:val="center"/>
                    <w:rPr>
                      <w:rFonts w:hint="default" w:ascii="Times New Roman" w:hAnsi="Times New Roman" w:eastAsia="宋体" w:cs="Times New Roman"/>
                      <w:b/>
                      <w:bCs/>
                      <w:kern w:val="0"/>
                      <w:sz w:val="21"/>
                      <w:szCs w:val="21"/>
                      <w:vertAlign w:val="baseline"/>
                      <w:lang w:val="en-US" w:eastAsia="zh-CN"/>
                    </w:rPr>
                  </w:pPr>
                  <w:r>
                    <w:rPr>
                      <w:rFonts w:hint="default" w:ascii="Times New Roman" w:hAnsi="Times New Roman" w:eastAsia="宋体" w:cs="Times New Roman"/>
                      <w:b/>
                      <w:bCs/>
                      <w:kern w:val="0"/>
                      <w:sz w:val="21"/>
                      <w:szCs w:val="21"/>
                      <w:vertAlign w:val="baseline"/>
                      <w:lang w:val="en-US" w:eastAsia="zh-CN"/>
                    </w:rPr>
                    <w:t>生态空间保护区域名称</w:t>
                  </w:r>
                </w:p>
              </w:tc>
              <w:tc>
                <w:tcPr>
                  <w:tcW w:w="1084" w:type="dxa"/>
                  <w:vMerge w:val="restart"/>
                  <w:noWrap w:val="0"/>
                  <w:vAlign w:val="center"/>
                </w:tcPr>
                <w:p>
                  <w:pPr>
                    <w:autoSpaceDE w:val="0"/>
                    <w:autoSpaceDN w:val="0"/>
                    <w:adjustRightInd w:val="0"/>
                    <w:snapToGrid w:val="0"/>
                    <w:spacing w:line="240" w:lineRule="auto"/>
                    <w:jc w:val="center"/>
                    <w:rPr>
                      <w:rFonts w:hint="default" w:ascii="Times New Roman" w:hAnsi="Times New Roman" w:eastAsia="宋体" w:cs="Times New Roman"/>
                      <w:b/>
                      <w:bCs/>
                      <w:kern w:val="0"/>
                      <w:sz w:val="21"/>
                      <w:szCs w:val="21"/>
                      <w:vertAlign w:val="baseline"/>
                      <w:lang w:val="en-US" w:eastAsia="zh-CN"/>
                    </w:rPr>
                  </w:pPr>
                  <w:r>
                    <w:rPr>
                      <w:rFonts w:hint="default" w:ascii="Times New Roman" w:hAnsi="Times New Roman" w:eastAsia="宋体" w:cs="Times New Roman"/>
                      <w:b/>
                      <w:bCs/>
                      <w:kern w:val="0"/>
                      <w:sz w:val="21"/>
                      <w:szCs w:val="21"/>
                      <w:vertAlign w:val="baseline"/>
                      <w:lang w:val="en-US" w:eastAsia="zh-CN"/>
                    </w:rPr>
                    <w:t>主导生态功能</w:t>
                  </w:r>
                </w:p>
              </w:tc>
              <w:tc>
                <w:tcPr>
                  <w:tcW w:w="2169" w:type="dxa"/>
                  <w:gridSpan w:val="2"/>
                  <w:noWrap w:val="0"/>
                  <w:vAlign w:val="center"/>
                </w:tcPr>
                <w:p>
                  <w:pPr>
                    <w:autoSpaceDE w:val="0"/>
                    <w:autoSpaceDN w:val="0"/>
                    <w:adjustRightInd w:val="0"/>
                    <w:snapToGrid w:val="0"/>
                    <w:spacing w:line="240" w:lineRule="auto"/>
                    <w:jc w:val="center"/>
                    <w:rPr>
                      <w:rFonts w:hint="default" w:ascii="Times New Roman" w:hAnsi="Times New Roman" w:eastAsia="宋体" w:cs="Times New Roman"/>
                      <w:b/>
                      <w:bCs/>
                      <w:kern w:val="0"/>
                      <w:sz w:val="21"/>
                      <w:szCs w:val="21"/>
                      <w:vertAlign w:val="baseline"/>
                      <w:lang w:val="en-US" w:eastAsia="zh-CN"/>
                    </w:rPr>
                  </w:pPr>
                  <w:r>
                    <w:rPr>
                      <w:rFonts w:hint="default" w:ascii="Times New Roman" w:hAnsi="Times New Roman" w:eastAsia="宋体" w:cs="Times New Roman"/>
                      <w:b/>
                      <w:bCs/>
                      <w:kern w:val="0"/>
                      <w:sz w:val="21"/>
                      <w:szCs w:val="21"/>
                      <w:vertAlign w:val="baseline"/>
                      <w:lang w:val="en-US" w:eastAsia="zh-CN"/>
                    </w:rPr>
                    <w:t>范围</w:t>
                  </w:r>
                </w:p>
              </w:tc>
              <w:tc>
                <w:tcPr>
                  <w:tcW w:w="1086" w:type="dxa"/>
                  <w:vMerge w:val="restart"/>
                  <w:noWrap w:val="0"/>
                  <w:vAlign w:val="center"/>
                </w:tcPr>
                <w:p>
                  <w:pPr>
                    <w:autoSpaceDE w:val="0"/>
                    <w:autoSpaceDN w:val="0"/>
                    <w:adjustRightInd w:val="0"/>
                    <w:snapToGrid w:val="0"/>
                    <w:spacing w:line="240" w:lineRule="auto"/>
                    <w:jc w:val="center"/>
                    <w:rPr>
                      <w:rFonts w:hint="default" w:ascii="Times New Roman" w:hAnsi="Times New Roman" w:eastAsia="宋体" w:cs="Times New Roman"/>
                      <w:b/>
                      <w:bCs/>
                      <w:kern w:val="0"/>
                      <w:sz w:val="21"/>
                      <w:szCs w:val="21"/>
                      <w:vertAlign w:val="baseline"/>
                      <w:lang w:val="en-US" w:eastAsia="zh-CN"/>
                    </w:rPr>
                  </w:pPr>
                  <w:r>
                    <w:rPr>
                      <w:rFonts w:hint="default" w:ascii="Times New Roman" w:hAnsi="Times New Roman" w:eastAsia="宋体" w:cs="Times New Roman"/>
                      <w:b/>
                      <w:bCs/>
                      <w:kern w:val="0"/>
                      <w:sz w:val="21"/>
                      <w:szCs w:val="21"/>
                      <w:vertAlign w:val="baseline"/>
                      <w:lang w:val="en-US" w:eastAsia="zh-CN"/>
                    </w:rPr>
                    <w:t>面积（km</w:t>
                  </w:r>
                  <w:r>
                    <w:rPr>
                      <w:rFonts w:hint="default" w:ascii="Times New Roman" w:hAnsi="Times New Roman" w:eastAsia="宋体" w:cs="Times New Roman"/>
                      <w:b/>
                      <w:bCs/>
                      <w:kern w:val="0"/>
                      <w:sz w:val="21"/>
                      <w:szCs w:val="21"/>
                      <w:vertAlign w:val="superscript"/>
                      <w:lang w:val="en-US" w:eastAsia="zh-CN"/>
                    </w:rPr>
                    <w:t>2</w:t>
                  </w:r>
                  <w:r>
                    <w:rPr>
                      <w:rFonts w:hint="default" w:ascii="Times New Roman" w:hAnsi="Times New Roman" w:eastAsia="宋体" w:cs="Times New Roman"/>
                      <w:b/>
                      <w:bCs/>
                      <w:kern w:val="0"/>
                      <w:sz w:val="21"/>
                      <w:szCs w:val="21"/>
                      <w:vertAlign w:val="baseline"/>
                      <w:lang w:val="en-US" w:eastAsia="zh-CN"/>
                    </w:rPr>
                    <w:t>）</w:t>
                  </w:r>
                </w:p>
              </w:tc>
              <w:tc>
                <w:tcPr>
                  <w:tcW w:w="1086" w:type="dxa"/>
                  <w:vMerge w:val="restart"/>
                  <w:noWrap w:val="0"/>
                  <w:vAlign w:val="center"/>
                </w:tcPr>
                <w:p>
                  <w:pPr>
                    <w:autoSpaceDE w:val="0"/>
                    <w:autoSpaceDN w:val="0"/>
                    <w:adjustRightInd w:val="0"/>
                    <w:snapToGrid w:val="0"/>
                    <w:spacing w:line="240" w:lineRule="auto"/>
                    <w:jc w:val="center"/>
                    <w:rPr>
                      <w:rFonts w:hint="default" w:ascii="Times New Roman" w:hAnsi="Times New Roman" w:eastAsia="宋体" w:cs="Times New Roman"/>
                      <w:b/>
                      <w:bCs/>
                      <w:kern w:val="0"/>
                      <w:sz w:val="21"/>
                      <w:szCs w:val="21"/>
                      <w:vertAlign w:val="baseline"/>
                      <w:lang w:val="en-US" w:eastAsia="zh-CN"/>
                    </w:rPr>
                  </w:pPr>
                  <w:r>
                    <w:rPr>
                      <w:rFonts w:hint="default" w:ascii="Times New Roman" w:hAnsi="Times New Roman" w:eastAsia="宋体" w:cs="Times New Roman"/>
                      <w:b/>
                      <w:bCs/>
                      <w:kern w:val="0"/>
                      <w:sz w:val="21"/>
                      <w:szCs w:val="21"/>
                      <w:vertAlign w:val="baseline"/>
                      <w:lang w:val="en-US" w:eastAsia="zh-CN"/>
                    </w:rPr>
                    <w:t>与本项目方位</w:t>
                  </w:r>
                </w:p>
              </w:tc>
              <w:tc>
                <w:tcPr>
                  <w:tcW w:w="1086" w:type="dxa"/>
                  <w:vMerge w:val="restart"/>
                  <w:noWrap w:val="0"/>
                  <w:vAlign w:val="center"/>
                </w:tcPr>
                <w:p>
                  <w:pPr>
                    <w:autoSpaceDE w:val="0"/>
                    <w:autoSpaceDN w:val="0"/>
                    <w:adjustRightInd w:val="0"/>
                    <w:snapToGrid w:val="0"/>
                    <w:spacing w:line="240" w:lineRule="auto"/>
                    <w:jc w:val="center"/>
                    <w:rPr>
                      <w:rFonts w:hint="default" w:ascii="Times New Roman" w:hAnsi="Times New Roman" w:eastAsia="宋体" w:cs="Times New Roman"/>
                      <w:b/>
                      <w:bCs/>
                      <w:kern w:val="0"/>
                      <w:sz w:val="21"/>
                      <w:szCs w:val="21"/>
                      <w:vertAlign w:val="baseline"/>
                      <w:lang w:val="en-US" w:eastAsia="zh-CN"/>
                    </w:rPr>
                  </w:pPr>
                  <w:r>
                    <w:rPr>
                      <w:rFonts w:hint="default" w:ascii="Times New Roman" w:hAnsi="Times New Roman" w:eastAsia="宋体" w:cs="Times New Roman"/>
                      <w:b/>
                      <w:bCs/>
                      <w:kern w:val="0"/>
                      <w:sz w:val="21"/>
                      <w:szCs w:val="21"/>
                      <w:highlight w:val="none"/>
                      <w:vertAlign w:val="baseline"/>
                      <w:lang w:val="en-US" w:eastAsia="zh-CN"/>
                    </w:rPr>
                    <w:t>与本项目距离（km）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1084" w:type="dxa"/>
                  <w:vMerge w:val="continue"/>
                  <w:noWrap w:val="0"/>
                  <w:vAlign w:val="center"/>
                </w:tcPr>
                <w:p>
                  <w:pPr>
                    <w:autoSpaceDE w:val="0"/>
                    <w:autoSpaceDN w:val="0"/>
                    <w:adjustRightInd w:val="0"/>
                    <w:snapToGrid w:val="0"/>
                    <w:spacing w:line="240" w:lineRule="auto"/>
                    <w:jc w:val="center"/>
                    <w:rPr>
                      <w:rFonts w:hint="default" w:ascii="Times New Roman" w:hAnsi="Times New Roman" w:eastAsia="宋体" w:cs="Times New Roman"/>
                      <w:kern w:val="0"/>
                      <w:sz w:val="21"/>
                      <w:szCs w:val="21"/>
                      <w:vertAlign w:val="baseline"/>
                    </w:rPr>
                  </w:pPr>
                </w:p>
              </w:tc>
              <w:tc>
                <w:tcPr>
                  <w:tcW w:w="1084" w:type="dxa"/>
                  <w:vMerge w:val="continue"/>
                  <w:noWrap w:val="0"/>
                  <w:vAlign w:val="center"/>
                </w:tcPr>
                <w:p>
                  <w:pPr>
                    <w:autoSpaceDE w:val="0"/>
                    <w:autoSpaceDN w:val="0"/>
                    <w:adjustRightInd w:val="0"/>
                    <w:snapToGrid w:val="0"/>
                    <w:spacing w:line="240" w:lineRule="auto"/>
                    <w:jc w:val="center"/>
                    <w:rPr>
                      <w:rFonts w:hint="default" w:ascii="Times New Roman" w:hAnsi="Times New Roman" w:eastAsia="宋体" w:cs="Times New Roman"/>
                      <w:kern w:val="0"/>
                      <w:sz w:val="21"/>
                      <w:szCs w:val="21"/>
                      <w:vertAlign w:val="baseline"/>
                    </w:rPr>
                  </w:pPr>
                </w:p>
              </w:tc>
              <w:tc>
                <w:tcPr>
                  <w:tcW w:w="1084" w:type="dxa"/>
                  <w:noWrap w:val="0"/>
                  <w:vAlign w:val="center"/>
                </w:tcPr>
                <w:p>
                  <w:pPr>
                    <w:autoSpaceDE w:val="0"/>
                    <w:autoSpaceDN w:val="0"/>
                    <w:adjustRightInd w:val="0"/>
                    <w:snapToGrid w:val="0"/>
                    <w:spacing w:line="240" w:lineRule="auto"/>
                    <w:jc w:val="center"/>
                    <w:rPr>
                      <w:rFonts w:hint="default" w:ascii="Times New Roman" w:hAnsi="Times New Roman" w:eastAsia="宋体" w:cs="Times New Roman"/>
                      <w:b/>
                      <w:bCs/>
                      <w:kern w:val="0"/>
                      <w:sz w:val="21"/>
                      <w:szCs w:val="21"/>
                      <w:vertAlign w:val="baseline"/>
                      <w:lang w:val="en-US" w:eastAsia="zh-CN"/>
                    </w:rPr>
                  </w:pPr>
                  <w:r>
                    <w:rPr>
                      <w:rFonts w:hint="default" w:ascii="Times New Roman" w:hAnsi="Times New Roman" w:eastAsia="宋体" w:cs="Times New Roman"/>
                      <w:b/>
                      <w:bCs/>
                      <w:kern w:val="0"/>
                      <w:sz w:val="21"/>
                      <w:szCs w:val="21"/>
                      <w:vertAlign w:val="baseline"/>
                      <w:lang w:val="en-US" w:eastAsia="zh-CN"/>
                    </w:rPr>
                    <w:t>国家级生态保护红线范围</w:t>
                  </w:r>
                </w:p>
              </w:tc>
              <w:tc>
                <w:tcPr>
                  <w:tcW w:w="1085" w:type="dxa"/>
                  <w:noWrap w:val="0"/>
                  <w:vAlign w:val="center"/>
                </w:tcPr>
                <w:p>
                  <w:pPr>
                    <w:autoSpaceDE w:val="0"/>
                    <w:autoSpaceDN w:val="0"/>
                    <w:adjustRightInd w:val="0"/>
                    <w:snapToGrid w:val="0"/>
                    <w:spacing w:line="240" w:lineRule="auto"/>
                    <w:jc w:val="center"/>
                    <w:rPr>
                      <w:rFonts w:hint="default" w:ascii="Times New Roman" w:hAnsi="Times New Roman" w:eastAsia="宋体" w:cs="Times New Roman"/>
                      <w:b/>
                      <w:bCs/>
                      <w:kern w:val="0"/>
                      <w:sz w:val="21"/>
                      <w:szCs w:val="21"/>
                      <w:vertAlign w:val="baseline"/>
                      <w:lang w:val="en-US" w:eastAsia="zh-CN"/>
                    </w:rPr>
                  </w:pPr>
                  <w:r>
                    <w:rPr>
                      <w:rFonts w:hint="default" w:ascii="Times New Roman" w:hAnsi="Times New Roman" w:eastAsia="宋体" w:cs="Times New Roman"/>
                      <w:b/>
                      <w:bCs/>
                      <w:kern w:val="0"/>
                      <w:sz w:val="21"/>
                      <w:szCs w:val="21"/>
                      <w:vertAlign w:val="baseline"/>
                      <w:lang w:val="en-US" w:eastAsia="zh-CN"/>
                    </w:rPr>
                    <w:t>生态空间管控区域范围</w:t>
                  </w:r>
                </w:p>
              </w:tc>
              <w:tc>
                <w:tcPr>
                  <w:tcW w:w="1086" w:type="dxa"/>
                  <w:vMerge w:val="continue"/>
                  <w:noWrap w:val="0"/>
                  <w:vAlign w:val="center"/>
                </w:tcPr>
                <w:p>
                  <w:pPr>
                    <w:autoSpaceDE w:val="0"/>
                    <w:autoSpaceDN w:val="0"/>
                    <w:adjustRightInd w:val="0"/>
                    <w:snapToGrid w:val="0"/>
                    <w:spacing w:line="240" w:lineRule="auto"/>
                    <w:jc w:val="center"/>
                    <w:rPr>
                      <w:rFonts w:hint="default" w:ascii="Times New Roman" w:hAnsi="Times New Roman" w:eastAsia="宋体" w:cs="Times New Roman"/>
                      <w:kern w:val="0"/>
                      <w:sz w:val="21"/>
                      <w:szCs w:val="21"/>
                      <w:vertAlign w:val="baseline"/>
                    </w:rPr>
                  </w:pPr>
                </w:p>
              </w:tc>
              <w:tc>
                <w:tcPr>
                  <w:tcW w:w="1086" w:type="dxa"/>
                  <w:vMerge w:val="continue"/>
                  <w:noWrap w:val="0"/>
                  <w:vAlign w:val="center"/>
                </w:tcPr>
                <w:p>
                  <w:pPr>
                    <w:autoSpaceDE w:val="0"/>
                    <w:autoSpaceDN w:val="0"/>
                    <w:adjustRightInd w:val="0"/>
                    <w:snapToGrid w:val="0"/>
                    <w:spacing w:line="240" w:lineRule="auto"/>
                    <w:jc w:val="center"/>
                    <w:rPr>
                      <w:rFonts w:hint="default" w:ascii="Times New Roman" w:hAnsi="Times New Roman" w:eastAsia="宋体" w:cs="Times New Roman"/>
                      <w:kern w:val="0"/>
                      <w:sz w:val="21"/>
                      <w:szCs w:val="21"/>
                      <w:vertAlign w:val="baseline"/>
                    </w:rPr>
                  </w:pPr>
                </w:p>
              </w:tc>
              <w:tc>
                <w:tcPr>
                  <w:tcW w:w="1086" w:type="dxa"/>
                  <w:vMerge w:val="continue"/>
                  <w:noWrap w:val="0"/>
                  <w:vAlign w:val="center"/>
                </w:tcPr>
                <w:p>
                  <w:pPr>
                    <w:autoSpaceDE w:val="0"/>
                    <w:autoSpaceDN w:val="0"/>
                    <w:adjustRightInd w:val="0"/>
                    <w:snapToGrid w:val="0"/>
                    <w:spacing w:line="240" w:lineRule="auto"/>
                    <w:jc w:val="center"/>
                    <w:rPr>
                      <w:rFonts w:hint="default" w:ascii="Times New Roman" w:hAnsi="Times New Roman" w:eastAsia="宋体" w:cs="Times New Roman"/>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noWrap w:val="0"/>
                  <w:vAlign w:val="center"/>
                </w:tcPr>
                <w:p>
                  <w:pPr>
                    <w:autoSpaceDE w:val="0"/>
                    <w:autoSpaceDN w:val="0"/>
                    <w:adjustRightInd w:val="0"/>
                    <w:snapToGrid w:val="0"/>
                    <w:spacing w:line="240" w:lineRule="auto"/>
                    <w:jc w:val="center"/>
                    <w:rPr>
                      <w:rFonts w:hint="default" w:ascii="Times New Roman" w:hAnsi="Times New Roman" w:eastAsia="宋体" w:cs="Times New Roman"/>
                      <w:kern w:val="0"/>
                      <w:sz w:val="21"/>
                      <w:szCs w:val="21"/>
                      <w:vertAlign w:val="baseline"/>
                      <w:lang w:val="en-US" w:eastAsia="zh-CN"/>
                    </w:rPr>
                  </w:pPr>
                  <w:r>
                    <w:rPr>
                      <w:rFonts w:hint="default" w:ascii="Times New Roman" w:hAnsi="Times New Roman" w:eastAsia="宋体" w:cs="Times New Roman"/>
                      <w:kern w:val="0"/>
                      <w:sz w:val="21"/>
                      <w:szCs w:val="21"/>
                      <w:vertAlign w:val="baseline"/>
                      <w:lang w:val="en-US" w:eastAsia="zh-CN"/>
                    </w:rPr>
                    <w:t>滆湖（宜兴市）重要湿地</w:t>
                  </w:r>
                </w:p>
              </w:tc>
              <w:tc>
                <w:tcPr>
                  <w:tcW w:w="1084" w:type="dxa"/>
                  <w:noWrap w:val="0"/>
                  <w:vAlign w:val="center"/>
                </w:tcPr>
                <w:p>
                  <w:pPr>
                    <w:autoSpaceDE w:val="0"/>
                    <w:autoSpaceDN w:val="0"/>
                    <w:adjustRightInd w:val="0"/>
                    <w:snapToGrid w:val="0"/>
                    <w:spacing w:line="240" w:lineRule="auto"/>
                    <w:jc w:val="center"/>
                    <w:rPr>
                      <w:rFonts w:hint="default" w:ascii="Times New Roman" w:hAnsi="Times New Roman" w:eastAsia="宋体" w:cs="Times New Roman"/>
                      <w:kern w:val="0"/>
                      <w:sz w:val="21"/>
                      <w:szCs w:val="21"/>
                      <w:vertAlign w:val="baseline"/>
                      <w:lang w:val="en-US" w:eastAsia="zh-CN"/>
                    </w:rPr>
                  </w:pPr>
                  <w:r>
                    <w:rPr>
                      <w:rFonts w:hint="default" w:ascii="Times New Roman" w:hAnsi="Times New Roman" w:eastAsia="宋体" w:cs="Times New Roman"/>
                      <w:kern w:val="0"/>
                      <w:sz w:val="21"/>
                      <w:szCs w:val="21"/>
                      <w:vertAlign w:val="baseline"/>
                      <w:lang w:val="en-US" w:eastAsia="zh-CN"/>
                    </w:rPr>
                    <w:t>湿地生态系统保护</w:t>
                  </w:r>
                </w:p>
              </w:tc>
              <w:tc>
                <w:tcPr>
                  <w:tcW w:w="1084" w:type="dxa"/>
                  <w:noWrap w:val="0"/>
                  <w:vAlign w:val="center"/>
                </w:tcPr>
                <w:p>
                  <w:pPr>
                    <w:autoSpaceDE w:val="0"/>
                    <w:autoSpaceDN w:val="0"/>
                    <w:adjustRightInd w:val="0"/>
                    <w:snapToGrid w:val="0"/>
                    <w:spacing w:line="240" w:lineRule="auto"/>
                    <w:jc w:val="center"/>
                    <w:rPr>
                      <w:rFonts w:hint="default" w:ascii="Times New Roman" w:hAnsi="Times New Roman" w:eastAsia="宋体" w:cs="Times New Roman"/>
                      <w:kern w:val="0"/>
                      <w:sz w:val="21"/>
                      <w:szCs w:val="21"/>
                      <w:vertAlign w:val="baseline"/>
                      <w:lang w:val="en-US" w:eastAsia="zh-CN"/>
                    </w:rPr>
                  </w:pPr>
                  <w:r>
                    <w:rPr>
                      <w:rFonts w:hint="default" w:ascii="Times New Roman" w:hAnsi="Times New Roman" w:eastAsia="宋体" w:cs="Times New Roman"/>
                      <w:kern w:val="0"/>
                      <w:sz w:val="21"/>
                      <w:szCs w:val="21"/>
                      <w:vertAlign w:val="baseline"/>
                      <w:lang w:val="en-US" w:eastAsia="zh-CN"/>
                    </w:rPr>
                    <w:t>/</w:t>
                  </w:r>
                </w:p>
              </w:tc>
              <w:tc>
                <w:tcPr>
                  <w:tcW w:w="1085" w:type="dxa"/>
                  <w:noWrap w:val="0"/>
                  <w:vAlign w:val="center"/>
                </w:tcPr>
                <w:p>
                  <w:pPr>
                    <w:autoSpaceDE w:val="0"/>
                    <w:autoSpaceDN w:val="0"/>
                    <w:adjustRightInd w:val="0"/>
                    <w:snapToGrid w:val="0"/>
                    <w:spacing w:line="240" w:lineRule="auto"/>
                    <w:jc w:val="center"/>
                    <w:rPr>
                      <w:rFonts w:hint="default" w:ascii="Times New Roman" w:hAnsi="Times New Roman" w:eastAsia="宋体" w:cs="Times New Roman"/>
                      <w:kern w:val="0"/>
                      <w:sz w:val="21"/>
                      <w:szCs w:val="21"/>
                      <w:vertAlign w:val="baseline"/>
                      <w:lang w:val="en-US" w:eastAsia="zh-CN"/>
                    </w:rPr>
                  </w:pPr>
                  <w:r>
                    <w:rPr>
                      <w:rFonts w:hint="default" w:ascii="Times New Roman" w:hAnsi="Times New Roman" w:eastAsia="宋体" w:cs="Times New Roman"/>
                      <w:kern w:val="0"/>
                      <w:sz w:val="21"/>
                      <w:szCs w:val="21"/>
                      <w:vertAlign w:val="baseline"/>
                      <w:lang w:val="en-US" w:eastAsia="zh-CN"/>
                    </w:rPr>
                    <w:t>滆湖除现状水域之外的区域</w:t>
                  </w:r>
                </w:p>
              </w:tc>
              <w:tc>
                <w:tcPr>
                  <w:tcW w:w="1086" w:type="dxa"/>
                  <w:noWrap w:val="0"/>
                  <w:vAlign w:val="center"/>
                </w:tcPr>
                <w:p>
                  <w:pPr>
                    <w:autoSpaceDE w:val="0"/>
                    <w:autoSpaceDN w:val="0"/>
                    <w:adjustRightInd w:val="0"/>
                    <w:snapToGrid w:val="0"/>
                    <w:spacing w:line="240" w:lineRule="auto"/>
                    <w:jc w:val="center"/>
                    <w:rPr>
                      <w:rFonts w:hint="default" w:ascii="Times New Roman" w:hAnsi="Times New Roman" w:eastAsia="宋体" w:cs="Times New Roman"/>
                      <w:kern w:val="0"/>
                      <w:sz w:val="21"/>
                      <w:szCs w:val="21"/>
                      <w:vertAlign w:val="baseline"/>
                      <w:lang w:val="en-US" w:eastAsia="zh-CN"/>
                    </w:rPr>
                  </w:pPr>
                  <w:r>
                    <w:rPr>
                      <w:rFonts w:hint="default" w:ascii="Times New Roman" w:hAnsi="Times New Roman" w:eastAsia="宋体" w:cs="Times New Roman"/>
                      <w:kern w:val="0"/>
                      <w:sz w:val="21"/>
                      <w:szCs w:val="21"/>
                      <w:vertAlign w:val="baseline"/>
                      <w:lang w:val="en-US" w:eastAsia="zh-CN"/>
                    </w:rPr>
                    <w:t>51.59</w:t>
                  </w:r>
                </w:p>
              </w:tc>
              <w:tc>
                <w:tcPr>
                  <w:tcW w:w="1086" w:type="dxa"/>
                  <w:noWrap w:val="0"/>
                  <w:vAlign w:val="center"/>
                </w:tcPr>
                <w:p>
                  <w:pPr>
                    <w:autoSpaceDE w:val="0"/>
                    <w:autoSpaceDN w:val="0"/>
                    <w:adjustRightInd w:val="0"/>
                    <w:snapToGrid w:val="0"/>
                    <w:spacing w:line="240" w:lineRule="auto"/>
                    <w:jc w:val="center"/>
                    <w:rPr>
                      <w:rFonts w:hint="default" w:ascii="Times New Roman" w:hAnsi="Times New Roman" w:eastAsia="宋体" w:cs="Times New Roman"/>
                      <w:kern w:val="0"/>
                      <w:sz w:val="21"/>
                      <w:szCs w:val="21"/>
                      <w:vertAlign w:val="baseline"/>
                      <w:lang w:val="en-US" w:eastAsia="zh-CN"/>
                    </w:rPr>
                  </w:pPr>
                  <w:r>
                    <w:rPr>
                      <w:rFonts w:hint="default" w:ascii="Times New Roman" w:hAnsi="Times New Roman" w:eastAsia="宋体" w:cs="Times New Roman"/>
                      <w:kern w:val="0"/>
                      <w:sz w:val="21"/>
                      <w:szCs w:val="21"/>
                      <w:vertAlign w:val="baseline"/>
                      <w:lang w:val="en-US" w:eastAsia="zh-CN"/>
                    </w:rPr>
                    <w:t>NW</w:t>
                  </w:r>
                </w:p>
              </w:tc>
              <w:tc>
                <w:tcPr>
                  <w:tcW w:w="1086" w:type="dxa"/>
                  <w:noWrap w:val="0"/>
                  <w:vAlign w:val="center"/>
                </w:tcPr>
                <w:p>
                  <w:pPr>
                    <w:autoSpaceDE w:val="0"/>
                    <w:autoSpaceDN w:val="0"/>
                    <w:adjustRightInd w:val="0"/>
                    <w:snapToGrid w:val="0"/>
                    <w:spacing w:line="240" w:lineRule="auto"/>
                    <w:jc w:val="center"/>
                    <w:rPr>
                      <w:rFonts w:hint="default" w:ascii="Times New Roman" w:hAnsi="Times New Roman" w:eastAsia="宋体" w:cs="Times New Roman"/>
                      <w:kern w:val="0"/>
                      <w:sz w:val="21"/>
                      <w:szCs w:val="21"/>
                      <w:vertAlign w:val="baseline"/>
                      <w:lang w:val="en-US" w:eastAsia="zh-CN"/>
                    </w:rPr>
                  </w:pPr>
                  <w:r>
                    <w:rPr>
                      <w:rFonts w:hint="default" w:ascii="Times New Roman" w:hAnsi="Times New Roman" w:eastAsia="宋体" w:cs="Times New Roman"/>
                      <w:kern w:val="0"/>
                      <w:sz w:val="21"/>
                      <w:szCs w:val="21"/>
                      <w:vertAlign w:val="baseline"/>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noWrap w:val="0"/>
                  <w:vAlign w:val="center"/>
                </w:tcPr>
                <w:p>
                  <w:pPr>
                    <w:autoSpaceDE w:val="0"/>
                    <w:autoSpaceDN w:val="0"/>
                    <w:adjustRightInd w:val="0"/>
                    <w:snapToGrid w:val="0"/>
                    <w:spacing w:line="240" w:lineRule="auto"/>
                    <w:jc w:val="center"/>
                    <w:rPr>
                      <w:rFonts w:hint="default" w:ascii="Times New Roman" w:hAnsi="Times New Roman" w:eastAsia="宋体" w:cs="Times New Roman"/>
                      <w:kern w:val="0"/>
                      <w:sz w:val="21"/>
                      <w:szCs w:val="21"/>
                      <w:vertAlign w:val="baseline"/>
                      <w:lang w:val="en-US" w:eastAsia="zh-CN"/>
                    </w:rPr>
                  </w:pPr>
                  <w:r>
                    <w:rPr>
                      <w:rFonts w:hint="default" w:ascii="Times New Roman" w:hAnsi="Times New Roman" w:eastAsia="宋体" w:cs="Times New Roman"/>
                      <w:kern w:val="0"/>
                      <w:sz w:val="21"/>
                      <w:szCs w:val="21"/>
                      <w:vertAlign w:val="baseline"/>
                      <w:lang w:val="en-US" w:eastAsia="zh-CN"/>
                    </w:rPr>
                    <w:t>滆湖（宜兴市）重要湿地</w:t>
                  </w:r>
                </w:p>
              </w:tc>
              <w:tc>
                <w:tcPr>
                  <w:tcW w:w="1084" w:type="dxa"/>
                  <w:noWrap w:val="0"/>
                  <w:vAlign w:val="center"/>
                </w:tcPr>
                <w:p>
                  <w:pPr>
                    <w:autoSpaceDE w:val="0"/>
                    <w:autoSpaceDN w:val="0"/>
                    <w:adjustRightInd w:val="0"/>
                    <w:snapToGrid w:val="0"/>
                    <w:spacing w:line="240" w:lineRule="auto"/>
                    <w:jc w:val="center"/>
                    <w:rPr>
                      <w:rFonts w:hint="default" w:ascii="Times New Roman" w:hAnsi="Times New Roman" w:eastAsia="宋体" w:cs="Times New Roman"/>
                      <w:kern w:val="0"/>
                      <w:sz w:val="21"/>
                      <w:szCs w:val="21"/>
                      <w:vertAlign w:val="baseline"/>
                      <w:lang w:val="en-US" w:eastAsia="zh-CN"/>
                    </w:rPr>
                  </w:pPr>
                  <w:r>
                    <w:rPr>
                      <w:rFonts w:hint="default" w:ascii="Times New Roman" w:hAnsi="Times New Roman" w:eastAsia="宋体" w:cs="Times New Roman"/>
                      <w:kern w:val="0"/>
                      <w:sz w:val="21"/>
                      <w:szCs w:val="21"/>
                      <w:vertAlign w:val="baseline"/>
                      <w:lang w:val="en-US" w:eastAsia="zh-CN"/>
                    </w:rPr>
                    <w:t>湿地生态系统保护</w:t>
                  </w:r>
                </w:p>
              </w:tc>
              <w:tc>
                <w:tcPr>
                  <w:tcW w:w="1084" w:type="dxa"/>
                  <w:noWrap w:val="0"/>
                  <w:vAlign w:val="center"/>
                </w:tcPr>
                <w:p>
                  <w:pPr>
                    <w:autoSpaceDE w:val="0"/>
                    <w:autoSpaceDN w:val="0"/>
                    <w:adjustRightInd w:val="0"/>
                    <w:snapToGrid w:val="0"/>
                    <w:spacing w:line="240" w:lineRule="auto"/>
                    <w:jc w:val="center"/>
                    <w:rPr>
                      <w:rFonts w:hint="default" w:ascii="Times New Roman" w:hAnsi="Times New Roman" w:eastAsia="宋体" w:cs="Times New Roman"/>
                      <w:kern w:val="0"/>
                      <w:sz w:val="21"/>
                      <w:szCs w:val="21"/>
                      <w:vertAlign w:val="baseline"/>
                      <w:lang w:val="en-US" w:eastAsia="zh-CN"/>
                    </w:rPr>
                  </w:pPr>
                  <w:r>
                    <w:rPr>
                      <w:rFonts w:hint="default" w:ascii="Times New Roman" w:hAnsi="Times New Roman" w:eastAsia="宋体" w:cs="Times New Roman"/>
                      <w:kern w:val="0"/>
                      <w:sz w:val="21"/>
                      <w:szCs w:val="21"/>
                      <w:vertAlign w:val="baseline"/>
                      <w:lang w:val="en-US" w:eastAsia="zh-CN"/>
                    </w:rPr>
                    <w:t>滆湖湖体水域</w:t>
                  </w:r>
                </w:p>
              </w:tc>
              <w:tc>
                <w:tcPr>
                  <w:tcW w:w="1085" w:type="dxa"/>
                  <w:noWrap w:val="0"/>
                  <w:vAlign w:val="center"/>
                </w:tcPr>
                <w:p>
                  <w:pPr>
                    <w:autoSpaceDE w:val="0"/>
                    <w:autoSpaceDN w:val="0"/>
                    <w:adjustRightInd w:val="0"/>
                    <w:snapToGrid w:val="0"/>
                    <w:spacing w:line="240" w:lineRule="auto"/>
                    <w:jc w:val="center"/>
                    <w:rPr>
                      <w:rFonts w:hint="default" w:ascii="Times New Roman" w:hAnsi="Times New Roman" w:eastAsia="宋体" w:cs="Times New Roman"/>
                      <w:kern w:val="0"/>
                      <w:sz w:val="21"/>
                      <w:szCs w:val="21"/>
                      <w:vertAlign w:val="baseline"/>
                      <w:lang w:val="en-US" w:eastAsia="zh-CN"/>
                    </w:rPr>
                  </w:pPr>
                  <w:r>
                    <w:rPr>
                      <w:rFonts w:hint="default" w:ascii="Times New Roman" w:hAnsi="Times New Roman" w:eastAsia="宋体" w:cs="Times New Roman"/>
                      <w:kern w:val="0"/>
                      <w:sz w:val="21"/>
                      <w:szCs w:val="21"/>
                      <w:vertAlign w:val="baseline"/>
                      <w:lang w:val="en-US" w:eastAsia="zh-CN"/>
                    </w:rPr>
                    <w:t>/</w:t>
                  </w:r>
                </w:p>
              </w:tc>
              <w:tc>
                <w:tcPr>
                  <w:tcW w:w="1086" w:type="dxa"/>
                  <w:noWrap w:val="0"/>
                  <w:vAlign w:val="center"/>
                </w:tcPr>
                <w:p>
                  <w:pPr>
                    <w:autoSpaceDE w:val="0"/>
                    <w:autoSpaceDN w:val="0"/>
                    <w:adjustRightInd w:val="0"/>
                    <w:snapToGrid w:val="0"/>
                    <w:spacing w:line="240" w:lineRule="auto"/>
                    <w:jc w:val="center"/>
                    <w:rPr>
                      <w:rFonts w:hint="default" w:ascii="Times New Roman" w:hAnsi="Times New Roman" w:eastAsia="宋体" w:cs="Times New Roman"/>
                      <w:kern w:val="0"/>
                      <w:sz w:val="21"/>
                      <w:szCs w:val="21"/>
                      <w:vertAlign w:val="baseline"/>
                      <w:lang w:val="en-US" w:eastAsia="zh-CN"/>
                    </w:rPr>
                  </w:pPr>
                  <w:r>
                    <w:rPr>
                      <w:rFonts w:hint="default" w:ascii="Times New Roman" w:hAnsi="Times New Roman" w:eastAsia="宋体" w:cs="Times New Roman"/>
                      <w:kern w:val="0"/>
                      <w:sz w:val="21"/>
                      <w:szCs w:val="21"/>
                      <w:vertAlign w:val="baseline"/>
                      <w:lang w:val="en-US" w:eastAsia="zh-CN"/>
                    </w:rPr>
                    <w:t>26.59</w:t>
                  </w:r>
                </w:p>
              </w:tc>
              <w:tc>
                <w:tcPr>
                  <w:tcW w:w="1086" w:type="dxa"/>
                  <w:noWrap w:val="0"/>
                  <w:vAlign w:val="center"/>
                </w:tcPr>
                <w:p>
                  <w:pPr>
                    <w:autoSpaceDE w:val="0"/>
                    <w:autoSpaceDN w:val="0"/>
                    <w:adjustRightInd w:val="0"/>
                    <w:snapToGrid w:val="0"/>
                    <w:spacing w:line="240" w:lineRule="auto"/>
                    <w:jc w:val="center"/>
                    <w:rPr>
                      <w:rFonts w:hint="default" w:ascii="Times New Roman" w:hAnsi="Times New Roman" w:eastAsia="宋体" w:cs="Times New Roman"/>
                      <w:kern w:val="0"/>
                      <w:sz w:val="21"/>
                      <w:szCs w:val="21"/>
                      <w:vertAlign w:val="baseline"/>
                      <w:lang w:val="en-US" w:eastAsia="zh-CN"/>
                    </w:rPr>
                  </w:pPr>
                  <w:r>
                    <w:rPr>
                      <w:rFonts w:hint="default" w:ascii="Times New Roman" w:hAnsi="Times New Roman" w:eastAsia="宋体" w:cs="Times New Roman"/>
                      <w:kern w:val="0"/>
                      <w:sz w:val="21"/>
                      <w:szCs w:val="21"/>
                      <w:vertAlign w:val="baseline"/>
                      <w:lang w:val="en-US" w:eastAsia="zh-CN"/>
                    </w:rPr>
                    <w:t>NW</w:t>
                  </w:r>
                </w:p>
              </w:tc>
              <w:tc>
                <w:tcPr>
                  <w:tcW w:w="1086" w:type="dxa"/>
                  <w:noWrap w:val="0"/>
                  <w:vAlign w:val="center"/>
                </w:tcPr>
                <w:p>
                  <w:pPr>
                    <w:autoSpaceDE w:val="0"/>
                    <w:autoSpaceDN w:val="0"/>
                    <w:adjustRightInd w:val="0"/>
                    <w:snapToGrid w:val="0"/>
                    <w:spacing w:line="240" w:lineRule="auto"/>
                    <w:jc w:val="center"/>
                    <w:rPr>
                      <w:rFonts w:hint="default" w:ascii="Times New Roman" w:hAnsi="Times New Roman" w:eastAsia="宋体" w:cs="Times New Roman"/>
                      <w:kern w:val="0"/>
                      <w:sz w:val="21"/>
                      <w:szCs w:val="21"/>
                      <w:vertAlign w:val="baseline"/>
                      <w:lang w:val="en-US" w:eastAsia="zh-CN"/>
                    </w:rPr>
                  </w:pPr>
                  <w:r>
                    <w:rPr>
                      <w:rFonts w:hint="default" w:ascii="Times New Roman" w:hAnsi="Times New Roman" w:eastAsia="宋体" w:cs="Times New Roman"/>
                      <w:kern w:val="0"/>
                      <w:sz w:val="21"/>
                      <w:szCs w:val="21"/>
                      <w:vertAlign w:val="baseline"/>
                      <w:lang w:val="en-US" w:eastAsia="zh-CN"/>
                    </w:rPr>
                    <w:t>4.8</w:t>
                  </w:r>
                </w:p>
              </w:tc>
            </w:tr>
          </w:tbl>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从上表可知，本项目选址不在江苏省生态红线范围内，符合《省政府关于印发江苏省生态红线区域保护规划的通知》（苏政发[2020]1号）</w:t>
            </w:r>
            <w:r>
              <w:rPr>
                <w:rFonts w:hint="eastAsia" w:cs="Times New Roman"/>
                <w:color w:val="000000" w:themeColor="text1"/>
                <w:kern w:val="0"/>
                <w:sz w:val="24"/>
                <w:szCs w:val="24"/>
                <w:lang w:val="en-US" w:eastAsia="zh-CN" w:bidi="ar-SA"/>
                <w14:textFill>
                  <w14:solidFill>
                    <w14:schemeClr w14:val="tx1"/>
                  </w14:solidFill>
                </w14:textFill>
              </w:rPr>
              <w:t>及</w:t>
            </w:r>
            <w: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《江苏省国家级生态保护红线规划》（苏政发[2018]74 号</w:t>
            </w:r>
            <w:r>
              <w:rPr>
                <w:rFonts w:hint="eastAsia" w:cs="Times New Roman"/>
                <w:color w:val="000000" w:themeColor="text1"/>
                <w:kern w:val="0"/>
                <w:sz w:val="24"/>
                <w:szCs w:val="24"/>
                <w:lang w:val="en-US" w:eastAsia="zh-CN" w:bidi="ar-SA"/>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中相关要求。</w:t>
            </w:r>
          </w:p>
          <w:p>
            <w:pPr>
              <w:pStyle w:val="2"/>
              <w:keepNext w:val="0"/>
              <w:keepLines w:val="0"/>
              <w:pageBreakBefore w:val="0"/>
              <w:widowControl/>
              <w:kinsoku/>
              <w:wordWrap/>
              <w:overflowPunct/>
              <w:topLinePunct w:val="0"/>
              <w:autoSpaceDE/>
              <w:autoSpaceDN/>
              <w:bidi w:val="0"/>
              <w:adjustRightInd/>
              <w:snapToGrid w:val="0"/>
              <w:spacing w:after="0" w:line="360" w:lineRule="auto"/>
              <w:ind w:right="113" w:firstLine="480" w:firstLineChars="200"/>
              <w:textAlignment w:val="auto"/>
              <w:rPr>
                <w:sz w:val="24"/>
                <w:szCs w:val="24"/>
              </w:rPr>
            </w:pPr>
            <w:r>
              <w:rPr>
                <w:sz w:val="24"/>
                <w:szCs w:val="24"/>
              </w:rPr>
              <w:t>（2）环境质量底线相符性</w:t>
            </w:r>
          </w:p>
          <w:p>
            <w:pPr>
              <w:pStyle w:val="2"/>
              <w:keepNext w:val="0"/>
              <w:keepLines w:val="0"/>
              <w:pageBreakBefore w:val="0"/>
              <w:widowControl/>
              <w:kinsoku/>
              <w:wordWrap/>
              <w:overflowPunct/>
              <w:topLinePunct w:val="0"/>
              <w:autoSpaceDE/>
              <w:autoSpaceDN/>
              <w:bidi w:val="0"/>
              <w:adjustRightInd/>
              <w:snapToGrid w:val="0"/>
              <w:spacing w:after="0" w:line="360" w:lineRule="auto"/>
              <w:ind w:right="113" w:firstLine="480" w:firstLineChars="200"/>
              <w:textAlignment w:val="auto"/>
              <w:rPr>
                <w:sz w:val="24"/>
                <w:szCs w:val="24"/>
              </w:rPr>
            </w:pPr>
            <w:r>
              <w:rPr>
                <w:color w:val="000000" w:themeColor="text1"/>
                <w:sz w:val="24"/>
                <w:szCs w:val="24"/>
                <w14:textFill>
                  <w14:solidFill>
                    <w14:schemeClr w14:val="tx1"/>
                  </w14:solidFill>
                </w14:textFill>
              </w:rPr>
              <w:t>根据环境质量状况分析，本项目所在地的声环境</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大气环境</w:t>
            </w:r>
            <w:r>
              <w:rPr>
                <w:color w:val="000000" w:themeColor="text1"/>
                <w:sz w:val="24"/>
                <w:szCs w:val="24"/>
                <w14:textFill>
                  <w14:solidFill>
                    <w14:schemeClr w14:val="tx1"/>
                  </w14:solidFill>
                </w14:textFill>
              </w:rPr>
              <w:t>质量良好。项目建成投产后产生的废气经处理后排放，废气排放总量在区域内平衡；本项目无生产废水排放，生活污水接入污水管网，纳入宜兴城市污水处理厂集中处理；噪声经隔声、减震等措施处理后达</w:t>
            </w:r>
            <w:r>
              <w:rPr>
                <w:sz w:val="24"/>
                <w:szCs w:val="24"/>
              </w:rPr>
              <w:t>标排放。因此，本项目符合环境质量底线的要求。</w:t>
            </w:r>
          </w:p>
          <w:p>
            <w:pPr>
              <w:pStyle w:val="2"/>
              <w:keepNext w:val="0"/>
              <w:keepLines w:val="0"/>
              <w:pageBreakBefore w:val="0"/>
              <w:widowControl/>
              <w:kinsoku/>
              <w:wordWrap/>
              <w:overflowPunct/>
              <w:topLinePunct w:val="0"/>
              <w:autoSpaceDE/>
              <w:autoSpaceDN/>
              <w:bidi w:val="0"/>
              <w:adjustRightInd/>
              <w:snapToGrid w:val="0"/>
              <w:spacing w:after="0" w:line="360" w:lineRule="auto"/>
              <w:ind w:right="113" w:firstLine="480" w:firstLineChars="200"/>
              <w:textAlignment w:val="auto"/>
              <w:rPr>
                <w:sz w:val="24"/>
                <w:szCs w:val="24"/>
              </w:rPr>
            </w:pPr>
            <w:r>
              <w:rPr>
                <w:sz w:val="24"/>
                <w:szCs w:val="24"/>
              </w:rPr>
              <w:t>（3）资源利用上线相符性</w:t>
            </w:r>
          </w:p>
          <w:p>
            <w:pPr>
              <w:pStyle w:val="2"/>
              <w:keepNext w:val="0"/>
              <w:keepLines w:val="0"/>
              <w:pageBreakBefore w:val="0"/>
              <w:widowControl/>
              <w:kinsoku/>
              <w:wordWrap/>
              <w:overflowPunct/>
              <w:topLinePunct w:val="0"/>
              <w:autoSpaceDE/>
              <w:autoSpaceDN/>
              <w:bidi w:val="0"/>
              <w:adjustRightInd/>
              <w:snapToGrid w:val="0"/>
              <w:spacing w:line="360" w:lineRule="auto"/>
              <w:ind w:right="113" w:firstLine="480" w:firstLineChars="200"/>
              <w:textAlignment w:val="auto"/>
              <w:rPr>
                <w:sz w:val="24"/>
                <w:szCs w:val="24"/>
              </w:rPr>
            </w:pPr>
            <w:r>
              <w:rPr>
                <w:color w:val="000000" w:themeColor="text1"/>
                <w:sz w:val="24"/>
                <w:szCs w:val="24"/>
                <w14:textFill>
                  <w14:solidFill>
                    <w14:schemeClr w14:val="tx1"/>
                  </w14:solidFill>
                </w14:textFill>
              </w:rPr>
              <w:t>本项目所使用的能源主要为水、电，物耗及能耗水平较低，项目用电、水等能源来自市政管网供应，余量充足。项目位于宜兴市</w:t>
            </w:r>
            <w:r>
              <w:rPr>
                <w:rFonts w:hint="eastAsia"/>
                <w:color w:val="000000" w:themeColor="text1"/>
                <w:sz w:val="24"/>
                <w:szCs w:val="24"/>
                <w14:textFill>
                  <w14:solidFill>
                    <w14:schemeClr w14:val="tx1"/>
                  </w14:solidFill>
                </w14:textFill>
              </w:rPr>
              <w:t>高塍镇工业集中区</w:t>
            </w:r>
            <w:r>
              <w:rPr>
                <w:rFonts w:hint="eastAsia"/>
                <w:color w:val="000000" w:themeColor="text1"/>
                <w:sz w:val="24"/>
                <w:szCs w:val="24"/>
                <w:lang w:eastAsia="zh-CN"/>
                <w14:textFill>
                  <w14:solidFill>
                    <w14:schemeClr w14:val="tx1"/>
                  </w14:solidFill>
                </w14:textFill>
              </w:rPr>
              <w:t>（</w:t>
            </w:r>
            <w:r>
              <w:rPr>
                <w:rFonts w:eastAsia="宋体"/>
                <w:sz w:val="24"/>
              </w:rPr>
              <w:t>高塍环保创业工业园</w:t>
            </w:r>
            <w:r>
              <w:rPr>
                <w:rFonts w:hint="eastAsia"/>
                <w:color w:val="000000" w:themeColor="text1"/>
                <w:sz w:val="24"/>
                <w:szCs w:val="24"/>
                <w:lang w:eastAsia="zh-CN"/>
                <w14:textFill>
                  <w14:solidFill>
                    <w14:schemeClr w14:val="tx1"/>
                  </w14:solidFill>
                </w14:textFill>
              </w:rPr>
              <w:t>）</w:t>
            </w:r>
            <w:r>
              <w:rPr>
                <w:sz w:val="24"/>
                <w:szCs w:val="24"/>
              </w:rPr>
              <w:t>，依托</w:t>
            </w:r>
            <w:r>
              <w:rPr>
                <w:rFonts w:hint="eastAsia"/>
                <w:sz w:val="24"/>
                <w:szCs w:val="24"/>
                <w:lang w:eastAsia="zh-CN"/>
              </w:rPr>
              <w:t>在建</w:t>
            </w:r>
            <w:r>
              <w:rPr>
                <w:sz w:val="24"/>
                <w:szCs w:val="24"/>
              </w:rPr>
              <w:t>厂房，不占用新的土地资源，不改变现有用地性质；项目所用原辅料均外购，未从环境资源中直接获取，市场供应量充足。故本项目不会突破当地资源利用上线。</w:t>
            </w:r>
          </w:p>
          <w:p>
            <w:pPr>
              <w:pStyle w:val="3"/>
              <w:keepNext w:val="0"/>
              <w:keepLines w:val="0"/>
              <w:pageBreakBefore w:val="0"/>
              <w:numPr>
                <w:ilvl w:val="0"/>
                <w:numId w:val="5"/>
              </w:numPr>
              <w:kinsoku/>
              <w:wordWrap/>
              <w:overflowPunct/>
              <w:topLinePunct w:val="0"/>
              <w:bidi w:val="0"/>
              <w:adjustRightInd w:val="0"/>
              <w:snapToGrid w:val="0"/>
              <w:spacing w:line="360" w:lineRule="auto"/>
              <w:ind w:left="420" w:leftChars="200"/>
              <w:textAlignment w:val="auto"/>
              <w:rPr>
                <w:sz w:val="24"/>
                <w:szCs w:val="24"/>
              </w:rPr>
            </w:pPr>
            <w:r>
              <w:rPr>
                <w:sz w:val="24"/>
                <w:szCs w:val="24"/>
              </w:rPr>
              <w:t>环境准入负面清单</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rPr>
                <w:sz w:val="24"/>
              </w:rPr>
            </w:pPr>
            <w:r>
              <w:rPr>
                <w:rFonts w:hint="eastAsia"/>
                <w:sz w:val="24"/>
              </w:rPr>
              <w:t>对照《市场准入负面清单》（</w:t>
            </w:r>
            <w:r>
              <w:rPr>
                <w:rFonts w:hint="eastAsia"/>
                <w:sz w:val="24"/>
                <w:lang w:val="en-US" w:eastAsia="zh-CN"/>
              </w:rPr>
              <w:t>2022</w:t>
            </w:r>
            <w:r>
              <w:rPr>
                <w:rFonts w:hint="eastAsia"/>
                <w:sz w:val="24"/>
              </w:rPr>
              <w:t xml:space="preserve"> 年版），本项目不属于禁止类项目。</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rPr>
                <w:sz w:val="24"/>
              </w:rPr>
            </w:pPr>
            <w:r>
              <w:rPr>
                <w:rFonts w:hint="eastAsia"/>
                <w:sz w:val="24"/>
              </w:rPr>
              <w:t>对照《关于印发&lt;长江经济带发展负面清单指南&gt;江苏省实施细则（试行,2022年版）的通知》，该项目不属于长江经济带发展负面清单之列。</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rPr>
                <w:rFonts w:hint="eastAsia"/>
                <w:sz w:val="24"/>
              </w:rPr>
            </w:pPr>
            <w:r>
              <w:rPr>
                <w:rFonts w:hint="eastAsia"/>
                <w:sz w:val="24"/>
              </w:rPr>
              <w:t>对照《市政办公室关于印发&lt;长江经济带发展负面清单指南&gt;宜兴市实施细则（试行）的通知》（宜政办发</w:t>
            </w:r>
            <w:r>
              <w:rPr>
                <w:rFonts w:hint="eastAsia"/>
                <w:sz w:val="24"/>
                <w:lang w:val="en-US" w:eastAsia="zh-CN"/>
              </w:rPr>
              <w:t>[</w:t>
            </w:r>
            <w:r>
              <w:rPr>
                <w:rFonts w:hint="eastAsia"/>
                <w:sz w:val="24"/>
              </w:rPr>
              <w:t>2021</w:t>
            </w:r>
            <w:r>
              <w:rPr>
                <w:rFonts w:hint="eastAsia"/>
                <w:sz w:val="24"/>
                <w:lang w:val="en-US" w:eastAsia="zh-CN"/>
              </w:rPr>
              <w:t>]</w:t>
            </w:r>
            <w:r>
              <w:rPr>
                <w:rFonts w:hint="eastAsia"/>
                <w:sz w:val="24"/>
              </w:rPr>
              <w:t>67号），该项目不属于长江经济带发展负面清单之列。</w:t>
            </w:r>
          </w:p>
          <w:p>
            <w:pPr>
              <w:pStyle w:val="2"/>
              <w:keepNext w:val="0"/>
              <w:keepLines w:val="0"/>
              <w:pageBreakBefore w:val="0"/>
              <w:kinsoku/>
              <w:wordWrap/>
              <w:overflowPunct/>
              <w:topLinePunct w:val="0"/>
              <w:bidi w:val="0"/>
              <w:spacing w:line="360" w:lineRule="auto"/>
              <w:ind w:firstLine="480" w:firstLineChars="200"/>
              <w:textAlignment w:val="auto"/>
              <w:rPr>
                <w:rFonts w:hint="eastAsia"/>
                <w:color w:val="auto"/>
                <w:sz w:val="24"/>
                <w:lang w:eastAsia="zh-CN"/>
              </w:rPr>
            </w:pPr>
            <w:r>
              <w:rPr>
                <w:rFonts w:hint="eastAsia"/>
                <w:color w:val="auto"/>
                <w:sz w:val="24"/>
              </w:rPr>
              <w:t>对照《</w:t>
            </w:r>
            <w:r>
              <w:rPr>
                <w:rFonts w:hint="eastAsia"/>
                <w:color w:val="auto"/>
                <w:sz w:val="24"/>
                <w:lang w:eastAsia="zh-CN"/>
              </w:rPr>
              <w:t>宜兴市高塍镇工业集中区环境准入清单》，该项目不属于禁止发展类项目。</w:t>
            </w:r>
          </w:p>
          <w:p>
            <w:pPr>
              <w:pStyle w:val="3"/>
              <w:keepNext w:val="0"/>
              <w:keepLines w:val="0"/>
              <w:pageBreakBefore w:val="0"/>
              <w:numPr>
                <w:ilvl w:val="0"/>
                <w:numId w:val="0"/>
              </w:numPr>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kern w:val="0"/>
                <w:sz w:val="24"/>
                <w:szCs w:val="20"/>
                <w:lang w:val="en-US" w:eastAsia="zh-CN" w:bidi="ar-SA"/>
              </w:rPr>
            </w:pPr>
            <w:r>
              <w:rPr>
                <w:rFonts w:hint="eastAsia" w:ascii="Times New Roman" w:hAnsi="Times New Roman" w:eastAsia="宋体" w:cs="Times New Roman"/>
                <w:color w:val="auto"/>
                <w:kern w:val="0"/>
                <w:sz w:val="24"/>
                <w:szCs w:val="20"/>
                <w:lang w:val="en-US" w:eastAsia="zh-CN" w:bidi="ar-SA"/>
              </w:rPr>
              <w:t>（</w:t>
            </w:r>
            <w:r>
              <w:rPr>
                <w:rFonts w:hint="eastAsia" w:cs="Times New Roman"/>
                <w:color w:val="auto"/>
                <w:kern w:val="0"/>
                <w:sz w:val="24"/>
                <w:szCs w:val="20"/>
                <w:lang w:val="en-US" w:eastAsia="zh-CN" w:bidi="ar-SA"/>
              </w:rPr>
              <w:t>5</w:t>
            </w:r>
            <w:r>
              <w:rPr>
                <w:rFonts w:hint="eastAsia" w:ascii="Times New Roman" w:hAnsi="Times New Roman" w:eastAsia="宋体" w:cs="Times New Roman"/>
                <w:color w:val="auto"/>
                <w:kern w:val="0"/>
                <w:sz w:val="24"/>
                <w:szCs w:val="20"/>
                <w:lang w:val="en-US" w:eastAsia="zh-CN" w:bidi="ar-SA"/>
              </w:rPr>
              <w:t>）与《&lt;长江经济带发展负面清单指南&gt;宜兴市实施细则（试行）》 （宜政办发〔2021〕67号）相符性分析</w:t>
            </w:r>
          </w:p>
          <w:p>
            <w:pPr>
              <w:pStyle w:val="37"/>
              <w:spacing w:line="360" w:lineRule="auto"/>
              <w:ind w:leftChars="0" w:firstLine="0" w:firstLineChars="0"/>
              <w:jc w:val="center"/>
              <w:rPr>
                <w:b/>
                <w:bCs/>
                <w:sz w:val="24"/>
                <w:szCs w:val="24"/>
              </w:rPr>
            </w:pPr>
            <w:r>
              <w:rPr>
                <w:b/>
                <w:bCs/>
                <w:sz w:val="24"/>
                <w:szCs w:val="24"/>
              </w:rPr>
              <w:t>表1-</w:t>
            </w:r>
            <w:r>
              <w:rPr>
                <w:rFonts w:hint="eastAsia"/>
                <w:b/>
                <w:bCs/>
                <w:sz w:val="24"/>
                <w:szCs w:val="24"/>
                <w:lang w:val="en-US" w:eastAsia="zh-CN"/>
              </w:rPr>
              <w:t>5</w:t>
            </w:r>
            <w:r>
              <w:rPr>
                <w:rFonts w:hint="eastAsia"/>
                <w:b/>
                <w:bCs/>
                <w:sz w:val="24"/>
                <w:szCs w:val="24"/>
              </w:rPr>
              <w:t xml:space="preserve">《&lt;长江经济带发展负面清单指南&gt;宜兴市实施细则（试行）》 </w:t>
            </w:r>
          </w:p>
          <w:tbl>
            <w:tblPr>
              <w:tblStyle w:val="39"/>
              <w:tblW w:w="7643" w:type="dxa"/>
              <w:tblInd w:w="0" w:type="dxa"/>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50"/>
              <w:gridCol w:w="4521"/>
              <w:gridCol w:w="1972"/>
            </w:tblGrid>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PrEx>
              <w:tc>
                <w:tcPr>
                  <w:tcW w:w="1150" w:type="dxa"/>
                  <w:tcBorders>
                    <w:left w:val="single" w:color="auto" w:sz="0" w:space="0"/>
                    <w:tl2br w:val="nil"/>
                    <w:tr2bl w:val="nil"/>
                  </w:tcBorders>
                  <w:vAlign w:val="center"/>
                </w:tcPr>
                <w:p>
                  <w:pPr>
                    <w:jc w:val="center"/>
                  </w:pPr>
                  <w:r>
                    <w:t>类别</w:t>
                  </w:r>
                </w:p>
              </w:tc>
              <w:tc>
                <w:tcPr>
                  <w:tcW w:w="4521" w:type="dxa"/>
                  <w:tcBorders>
                    <w:tl2br w:val="nil"/>
                    <w:tr2bl w:val="nil"/>
                  </w:tcBorders>
                  <w:vAlign w:val="center"/>
                </w:tcPr>
                <w:p>
                  <w:pPr>
                    <w:jc w:val="center"/>
                  </w:pPr>
                  <w:r>
                    <w:t>负面清单</w:t>
                  </w:r>
                </w:p>
              </w:tc>
              <w:tc>
                <w:tcPr>
                  <w:tcW w:w="1972" w:type="dxa"/>
                  <w:tcBorders>
                    <w:right w:val="single" w:color="auto" w:sz="4" w:space="0"/>
                    <w:tl2br w:val="nil"/>
                    <w:tr2bl w:val="nil"/>
                  </w:tcBorders>
                  <w:vAlign w:val="center"/>
                </w:tcPr>
                <w:p>
                  <w:pPr>
                    <w:jc w:val="center"/>
                  </w:pPr>
                  <w:r>
                    <w:t>相符性分析</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PrEx>
              <w:tc>
                <w:tcPr>
                  <w:tcW w:w="1150" w:type="dxa"/>
                  <w:vMerge w:val="restart"/>
                  <w:tcBorders>
                    <w:left w:val="single" w:color="auto" w:sz="4" w:space="0"/>
                    <w:tl2br w:val="nil"/>
                    <w:tr2bl w:val="nil"/>
                  </w:tcBorders>
                  <w:vAlign w:val="center"/>
                </w:tcPr>
                <w:p>
                  <w:pPr>
                    <w:jc w:val="center"/>
                  </w:pPr>
                  <w:r>
                    <w:t>区域活动</w:t>
                  </w:r>
                </w:p>
              </w:tc>
              <w:tc>
                <w:tcPr>
                  <w:tcW w:w="4521" w:type="dxa"/>
                  <w:tcBorders>
                    <w:tl2br w:val="nil"/>
                    <w:tr2bl w:val="nil"/>
                  </w:tcBorders>
                </w:tcPr>
                <w:p>
                  <w:pPr>
                    <w:ind w:firstLine="420" w:firstLineChars="200"/>
                  </w:pPr>
                  <w:r>
                    <w:t>禁止在国家确定的生态保护红线和永久基本农田范围内，投资建设除国家重大战略资源勘查项目、生态保护修复和环境及地质灾害治理项目、重大基础设施项目、军事国防项目以及农民基本生产生活等。</w:t>
                  </w:r>
                </w:p>
                <w:p>
                  <w:pPr>
                    <w:ind w:firstLine="420" w:firstLineChars="200"/>
                  </w:pPr>
                  <w:r>
                    <w:t>必要的民生项目以外的项目，省级生态空间管控区域内项目建设必须符合《江苏省生态空间管控区域规划》 要求。</w:t>
                  </w:r>
                </w:p>
              </w:tc>
              <w:tc>
                <w:tcPr>
                  <w:tcW w:w="1972" w:type="dxa"/>
                  <w:tcBorders>
                    <w:right w:val="single" w:color="auto" w:sz="4" w:space="0"/>
                    <w:tl2br w:val="nil"/>
                    <w:tr2bl w:val="nil"/>
                  </w:tcBorders>
                  <w:vAlign w:val="center"/>
                </w:tcPr>
                <w:p>
                  <w:pPr>
                    <w:jc w:val="center"/>
                  </w:pPr>
                  <w:r>
                    <w:t>本项目不在国家确定的生态保护红线和永久基本农田范围内，不属于省级生态管控区域。</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PrEx>
              <w:tc>
                <w:tcPr>
                  <w:tcW w:w="1150" w:type="dxa"/>
                  <w:vMerge w:val="continue"/>
                  <w:tcBorders>
                    <w:left w:val="single" w:color="auto" w:sz="4" w:space="0"/>
                    <w:tl2br w:val="nil"/>
                    <w:tr2bl w:val="nil"/>
                  </w:tcBorders>
                </w:tcPr>
                <w:p/>
              </w:tc>
              <w:tc>
                <w:tcPr>
                  <w:tcW w:w="4521" w:type="dxa"/>
                  <w:tcBorders>
                    <w:tl2br w:val="nil"/>
                    <w:tr2bl w:val="nil"/>
                  </w:tcBorders>
                </w:tcPr>
                <w:p>
                  <w:pPr>
                    <w:adjustRightInd w:val="0"/>
                    <w:ind w:firstLine="420" w:firstLineChars="200"/>
                  </w:pPr>
                  <w:r>
                    <w:t>禁止在合规园区外新建、扩建钢铁、石化、化工、焦化、建材、有色等高污染项目。合规园区名录按照《江苏省长江经济带发展负面清单实施细则（试行）合规园区名录》执行。高污染项目应严格按照《环境保护综合名录》等有关要求执行。</w:t>
                  </w:r>
                </w:p>
              </w:tc>
              <w:tc>
                <w:tcPr>
                  <w:tcW w:w="1972" w:type="dxa"/>
                  <w:tcBorders>
                    <w:right w:val="single" w:color="auto" w:sz="4" w:space="0"/>
                    <w:tl2br w:val="nil"/>
                    <w:tr2bl w:val="nil"/>
                  </w:tcBorders>
                  <w:vAlign w:val="center"/>
                </w:tcPr>
                <w:p>
                  <w:pPr>
                    <w:jc w:val="center"/>
                  </w:pPr>
                  <w:r>
                    <w:t>本项目</w:t>
                  </w:r>
                  <w:r>
                    <w:rPr>
                      <w:rFonts w:hint="default" w:ascii="Times New Roman" w:hAnsi="Times New Roman" w:eastAsia="宋体" w:cs="Times New Roman"/>
                      <w:sz w:val="21"/>
                      <w:szCs w:val="21"/>
                    </w:rPr>
                    <w:t>属于</w:t>
                  </w:r>
                  <w:r>
                    <w:rPr>
                      <w:rFonts w:hint="default" w:ascii="Times New Roman" w:hAnsi="Times New Roman" w:eastAsia="宋体" w:cs="Times New Roman"/>
                      <w:sz w:val="21"/>
                      <w:szCs w:val="21"/>
                      <w:lang w:eastAsia="zh-CN"/>
                    </w:rPr>
                    <w:t>高塍镇工业集中区产业定位中的</w:t>
                  </w:r>
                  <w:r>
                    <w:rPr>
                      <w:rFonts w:hint="default" w:ascii="Times New Roman" w:hAnsi="Times New Roman" w:eastAsia="宋体" w:cs="Times New Roman"/>
                      <w:sz w:val="21"/>
                      <w:szCs w:val="21"/>
                    </w:rPr>
                    <w:t>节能环保装备及相关材料制造</w:t>
                  </w:r>
                  <w:r>
                    <w:rPr>
                      <w:rFonts w:hint="default" w:ascii="Times New Roman" w:hAnsi="Times New Roman" w:eastAsia="宋体" w:cs="Times New Roman"/>
                      <w:sz w:val="21"/>
                      <w:szCs w:val="21"/>
                      <w:lang w:eastAsia="zh-CN"/>
                    </w:rPr>
                    <w:t>业</w:t>
                  </w:r>
                  <w:r>
                    <w:t>，不属于高污染项目。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PrEx>
              <w:tc>
                <w:tcPr>
                  <w:tcW w:w="1150" w:type="dxa"/>
                  <w:vMerge w:val="continue"/>
                  <w:tcBorders>
                    <w:left w:val="single" w:color="auto" w:sz="4" w:space="0"/>
                    <w:tl2br w:val="nil"/>
                    <w:tr2bl w:val="nil"/>
                  </w:tcBorders>
                </w:tcPr>
                <w:p/>
              </w:tc>
              <w:tc>
                <w:tcPr>
                  <w:tcW w:w="4521" w:type="dxa"/>
                  <w:tcBorders>
                    <w:tl2br w:val="nil"/>
                    <w:tr2bl w:val="nil"/>
                  </w:tcBorders>
                </w:tcPr>
                <w:p>
                  <w:pPr>
                    <w:adjustRightInd w:val="0"/>
                    <w:ind w:firstLine="420" w:firstLineChars="200"/>
                  </w:pPr>
                  <w:r>
                    <w:t>禁止在取消化工定位的园区（集中区）内新建、扩建化工项目。</w:t>
                  </w:r>
                </w:p>
              </w:tc>
              <w:tc>
                <w:tcPr>
                  <w:tcW w:w="1972" w:type="dxa"/>
                  <w:tcBorders>
                    <w:right w:val="single" w:color="auto" w:sz="4" w:space="0"/>
                    <w:tl2br w:val="nil"/>
                    <w:tr2bl w:val="nil"/>
                  </w:tcBorders>
                  <w:vAlign w:val="center"/>
                </w:tcPr>
                <w:p>
                  <w:pPr>
                    <w:jc w:val="center"/>
                  </w:pPr>
                  <w:r>
                    <w:t>本项目不属于化工项目。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PrEx>
              <w:tc>
                <w:tcPr>
                  <w:tcW w:w="1150" w:type="dxa"/>
                  <w:vMerge w:val="continue"/>
                  <w:tcBorders>
                    <w:left w:val="single" w:color="auto" w:sz="4" w:space="0"/>
                    <w:tl2br w:val="nil"/>
                    <w:tr2bl w:val="nil"/>
                  </w:tcBorders>
                </w:tcPr>
                <w:p/>
              </w:tc>
              <w:tc>
                <w:tcPr>
                  <w:tcW w:w="4521" w:type="dxa"/>
                  <w:tcBorders>
                    <w:tl2br w:val="nil"/>
                    <w:tr2bl w:val="nil"/>
                  </w:tcBorders>
                </w:tcPr>
                <w:p>
                  <w:pPr>
                    <w:adjustRightInd w:val="0"/>
                    <w:ind w:firstLine="420" w:firstLineChars="200"/>
                  </w:pPr>
                  <w:r>
                    <w:t>禁止在化工集中区内新建、</w:t>
                  </w:r>
                  <w:r>
                    <w:rPr>
                      <w:rFonts w:hint="eastAsia"/>
                      <w:lang w:eastAsia="zh-CN"/>
                    </w:rPr>
                    <w:t>扩建</w:t>
                  </w:r>
                  <w:r>
                    <w:t>、扩建生产和使用《危险化学品目录》中具有爆炸特性化学品的项目。</w:t>
                  </w:r>
                </w:p>
              </w:tc>
              <w:tc>
                <w:tcPr>
                  <w:tcW w:w="1972" w:type="dxa"/>
                  <w:tcBorders>
                    <w:right w:val="single" w:color="auto" w:sz="4" w:space="0"/>
                    <w:tl2br w:val="nil"/>
                    <w:tr2bl w:val="nil"/>
                  </w:tcBorders>
                  <w:vAlign w:val="center"/>
                </w:tcPr>
                <w:p>
                  <w:pPr>
                    <w:jc w:val="center"/>
                    <w:rPr>
                      <w:szCs w:val="21"/>
                    </w:rPr>
                  </w:pPr>
                  <w:r>
                    <w:rPr>
                      <w:szCs w:val="21"/>
                    </w:rPr>
                    <w:t>本项目不属于化工项目。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PrEx>
              <w:tc>
                <w:tcPr>
                  <w:tcW w:w="1150" w:type="dxa"/>
                  <w:vMerge w:val="continue"/>
                  <w:tcBorders>
                    <w:left w:val="single" w:color="auto" w:sz="4" w:space="0"/>
                    <w:tl2br w:val="nil"/>
                    <w:tr2bl w:val="nil"/>
                  </w:tcBorders>
                </w:tcPr>
                <w:p/>
              </w:tc>
              <w:tc>
                <w:tcPr>
                  <w:tcW w:w="4521" w:type="dxa"/>
                  <w:tcBorders>
                    <w:tl2br w:val="nil"/>
                    <w:tr2bl w:val="nil"/>
                  </w:tcBorders>
                </w:tcPr>
                <w:p>
                  <w:pPr>
                    <w:adjustRightInd w:val="0"/>
                    <w:ind w:firstLine="420" w:firstLineChars="200"/>
                  </w:pPr>
                  <w:r>
                    <w:t>禁止在化工企业周边建设不符合安全距离规定的劳动密集型的非化工项目和其他人员密集的公共设施项目。</w:t>
                  </w:r>
                </w:p>
              </w:tc>
              <w:tc>
                <w:tcPr>
                  <w:tcW w:w="1972" w:type="dxa"/>
                  <w:tcBorders>
                    <w:right w:val="single" w:color="auto" w:sz="4" w:space="0"/>
                    <w:tl2br w:val="nil"/>
                    <w:tr2bl w:val="nil"/>
                  </w:tcBorders>
                  <w:vAlign w:val="center"/>
                </w:tcPr>
                <w:p>
                  <w:pPr>
                    <w:jc w:val="center"/>
                    <w:rPr>
                      <w:szCs w:val="21"/>
                    </w:rPr>
                  </w:pPr>
                  <w:r>
                    <w:rPr>
                      <w:szCs w:val="21"/>
                    </w:rPr>
                    <w:t>本项目不属于化工项目。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PrEx>
              <w:tc>
                <w:tcPr>
                  <w:tcW w:w="1150" w:type="dxa"/>
                  <w:vMerge w:val="continue"/>
                  <w:tcBorders>
                    <w:left w:val="single" w:color="auto" w:sz="4" w:space="0"/>
                    <w:tl2br w:val="nil"/>
                    <w:tr2bl w:val="nil"/>
                  </w:tcBorders>
                </w:tcPr>
                <w:p/>
              </w:tc>
              <w:tc>
                <w:tcPr>
                  <w:tcW w:w="4521" w:type="dxa"/>
                  <w:tcBorders>
                    <w:tl2br w:val="nil"/>
                    <w:tr2bl w:val="nil"/>
                  </w:tcBorders>
                  <w:vAlign w:val="center"/>
                </w:tcPr>
                <w:p>
                  <w:pPr>
                    <w:adjustRightInd w:val="0"/>
                    <w:ind w:firstLine="420" w:firstLineChars="200"/>
                    <w:jc w:val="center"/>
                  </w:pPr>
                  <w:r>
                    <w:t>禁止在太湖流域一、二、三级保护区内开展《江苏省太湖水污染防治条例》禁止的投资建设活动（《江苏省太湖流域战略性新兴产业类别目录（2018年本）》明确的要求除外）。</w:t>
                  </w:r>
                </w:p>
              </w:tc>
              <w:tc>
                <w:tcPr>
                  <w:tcW w:w="1972" w:type="dxa"/>
                  <w:tcBorders>
                    <w:right w:val="single" w:color="auto" w:sz="4" w:space="0"/>
                    <w:tl2br w:val="nil"/>
                    <w:tr2bl w:val="nil"/>
                  </w:tcBorders>
                  <w:vAlign w:val="center"/>
                </w:tcPr>
                <w:p>
                  <w:pPr>
                    <w:jc w:val="left"/>
                    <w:rPr>
                      <w:szCs w:val="21"/>
                    </w:rPr>
                  </w:pPr>
                  <w:r>
                    <w:rPr>
                      <w:szCs w:val="21"/>
                    </w:rPr>
                    <w:t>本项目所在地属于太湖流域</w:t>
                  </w:r>
                  <w:r>
                    <w:rPr>
                      <w:rFonts w:hint="eastAsia"/>
                      <w:szCs w:val="21"/>
                      <w:lang w:eastAsia="zh-CN"/>
                    </w:rPr>
                    <w:t>三级保护区</w:t>
                  </w:r>
                  <w:r>
                    <w:rPr>
                      <w:szCs w:val="21"/>
                    </w:rPr>
                    <w:t>，不属于《江苏省太湖水污染防治条例》禁止的投资建设活动。</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PrEx>
              <w:tc>
                <w:tcPr>
                  <w:tcW w:w="1150" w:type="dxa"/>
                  <w:vMerge w:val="continue"/>
                  <w:tcBorders>
                    <w:left w:val="single" w:color="auto" w:sz="4" w:space="0"/>
                    <w:tl2br w:val="nil"/>
                    <w:tr2bl w:val="nil"/>
                  </w:tcBorders>
                </w:tcPr>
                <w:p/>
              </w:tc>
              <w:tc>
                <w:tcPr>
                  <w:tcW w:w="4521" w:type="dxa"/>
                  <w:tcBorders>
                    <w:tl2br w:val="nil"/>
                    <w:tr2bl w:val="nil"/>
                  </w:tcBorders>
                </w:tcPr>
                <w:p>
                  <w:pPr>
                    <w:adjustRightInd w:val="0"/>
                    <w:ind w:firstLine="420" w:firstLineChars="200"/>
                  </w:pPr>
                  <w:r>
                    <w:t>园区外化工企业项目按照《关于加强全省化工园区化工集中区外化工生产企业规范化管理的通知》（苏化治〔2021〕4号）执行。</w:t>
                  </w:r>
                </w:p>
              </w:tc>
              <w:tc>
                <w:tcPr>
                  <w:tcW w:w="1972" w:type="dxa"/>
                  <w:tcBorders>
                    <w:right w:val="single" w:color="auto" w:sz="4" w:space="0"/>
                    <w:tl2br w:val="nil"/>
                    <w:tr2bl w:val="nil"/>
                  </w:tcBorders>
                  <w:vAlign w:val="center"/>
                </w:tcPr>
                <w:p>
                  <w:pPr>
                    <w:jc w:val="left"/>
                  </w:pPr>
                  <w:r>
                    <w:t>本项目不属于化工项目。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PrEx>
              <w:tc>
                <w:tcPr>
                  <w:tcW w:w="1150" w:type="dxa"/>
                  <w:vMerge w:val="continue"/>
                  <w:tcBorders>
                    <w:left w:val="single" w:color="auto" w:sz="4" w:space="0"/>
                    <w:tl2br w:val="nil"/>
                    <w:tr2bl w:val="nil"/>
                  </w:tcBorders>
                </w:tcPr>
                <w:p/>
              </w:tc>
              <w:tc>
                <w:tcPr>
                  <w:tcW w:w="4521" w:type="dxa"/>
                  <w:tcBorders>
                    <w:tl2br w:val="nil"/>
                    <w:tr2bl w:val="nil"/>
                  </w:tcBorders>
                  <w:vAlign w:val="center"/>
                </w:tcPr>
                <w:p>
                  <w:pPr>
                    <w:adjustRightInd w:val="0"/>
                    <w:ind w:firstLine="420" w:firstLineChars="200"/>
                    <w:jc w:val="center"/>
                  </w:pPr>
                  <w:r>
                    <w:t>宜南山区内建设项目必须符合《宜南山区保护和开发管控规划》要求。</w:t>
                  </w:r>
                </w:p>
              </w:tc>
              <w:tc>
                <w:tcPr>
                  <w:tcW w:w="1972" w:type="dxa"/>
                  <w:tcBorders>
                    <w:right w:val="single" w:color="auto" w:sz="4" w:space="0"/>
                    <w:tl2br w:val="nil"/>
                    <w:tr2bl w:val="nil"/>
                  </w:tcBorders>
                  <w:vAlign w:val="center"/>
                </w:tcPr>
                <w:p>
                  <w:pPr>
                    <w:jc w:val="left"/>
                  </w:pPr>
                  <w:r>
                    <w:t>本项目位于高塍镇工业集中区，不属于宜南山区。</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PrEx>
              <w:tc>
                <w:tcPr>
                  <w:tcW w:w="1150" w:type="dxa"/>
                  <w:tcBorders>
                    <w:left w:val="single" w:color="auto" w:sz="4" w:space="0"/>
                    <w:tl2br w:val="nil"/>
                    <w:tr2bl w:val="nil"/>
                  </w:tcBorders>
                  <w:vAlign w:val="center"/>
                </w:tcPr>
                <w:p>
                  <w:pPr>
                    <w:jc w:val="center"/>
                  </w:pPr>
                  <w:r>
                    <w:t>产业发展</w:t>
                  </w:r>
                </w:p>
              </w:tc>
              <w:tc>
                <w:tcPr>
                  <w:tcW w:w="4521" w:type="dxa"/>
                  <w:tcBorders>
                    <w:tl2br w:val="nil"/>
                    <w:tr2bl w:val="nil"/>
                  </w:tcBorders>
                </w:tcPr>
                <w:p>
                  <w:pPr>
                    <w:adjustRightInd w:val="0"/>
                    <w:ind w:firstLine="420" w:firstLineChars="200"/>
                  </w:pPr>
                  <w:r>
                    <w:t>（一）禁止新建、扩建尿素、磷铵、电石、烧碱、聚氯乙烯、纯碱新增产能项目。</w:t>
                  </w:r>
                </w:p>
                <w:p>
                  <w:pPr>
                    <w:adjustRightInd w:val="0"/>
                    <w:ind w:firstLine="420" w:firstLineChars="200"/>
                  </w:pPr>
                  <w:r>
                    <w:t>（二）禁止新建、</w:t>
                  </w:r>
                  <w:r>
                    <w:rPr>
                      <w:rFonts w:hint="eastAsia"/>
                      <w:lang w:eastAsia="zh-CN"/>
                    </w:rPr>
                    <w:t>扩建</w:t>
                  </w:r>
                  <w:r>
                    <w:t>、扩建高毒、高残留以及对环境影响大的农药原药项目，禁止新建、扩建农药、医药和染料中间体化工项目。</w:t>
                  </w:r>
                </w:p>
                <w:p>
                  <w:pPr>
                    <w:adjustRightInd w:val="0"/>
                    <w:ind w:firstLine="420" w:firstLineChars="200"/>
                  </w:pPr>
                  <w:r>
                    <w:t>（三）禁止新建不符合行业准入条件的合成氨、对二甲苯二硫化碳、氟化氢、轮胎等项目。</w:t>
                  </w:r>
                </w:p>
                <w:p>
                  <w:pPr>
                    <w:adjustRightInd w:val="0"/>
                    <w:ind w:firstLine="420" w:firstLineChars="200"/>
                  </w:pPr>
                  <w:r>
                    <w:t>（四）禁止新建、扩建不符合国家石化、现代煤化工等产业布局规划的项目，禁止新建独立焦化项目。</w:t>
                  </w:r>
                </w:p>
                <w:p>
                  <w:pPr>
                    <w:adjustRightInd w:val="0"/>
                    <w:ind w:firstLine="420" w:firstLineChars="200"/>
                  </w:pPr>
                  <w:r>
                    <w:t>（五）禁止新建、扩建不符合国家产能置换要求的严重过剩产能行业的项目。</w:t>
                  </w:r>
                </w:p>
                <w:p>
                  <w:pPr>
                    <w:adjustRightInd w:val="0"/>
                    <w:ind w:firstLine="420" w:firstLineChars="200"/>
                  </w:pPr>
                  <w:r>
                    <w:t>（六）禁止新建、扩建不符合《江苏省林牧渔业、工业、服务业和生活用水定额（2019年修订）》的项目。</w:t>
                  </w:r>
                </w:p>
                <w:p>
                  <w:pPr>
                    <w:adjustRightInd w:val="0"/>
                    <w:ind w:firstLine="420" w:firstLineChars="200"/>
                  </w:pPr>
                  <w:r>
                    <w:t>（七）禁止新建、扩建国家《产业结构调整指导目录（2019年本）》《外商投资准入特别管理措施（负面清单）（2020年版）》《江苏省化工产业结构调整限制、淘汰和禁止目录（2020年本）》等上级政策中明确的限制类、淘汏类、禁止类项目，法律法规和相关政策明令禁止的落后产能项目以及明令淘汰的安全生产落后工艺及装备项目。</w:t>
                  </w:r>
                </w:p>
              </w:tc>
              <w:tc>
                <w:tcPr>
                  <w:tcW w:w="1972" w:type="dxa"/>
                  <w:tcBorders>
                    <w:right w:val="single" w:color="auto" w:sz="4" w:space="0"/>
                    <w:tl2br w:val="nil"/>
                    <w:tr2bl w:val="nil"/>
                  </w:tcBorders>
                  <w:vAlign w:val="center"/>
                </w:tcPr>
                <w:p>
                  <w:pPr>
                    <w:jc w:val="left"/>
                  </w:pPr>
                  <w:r>
                    <w:t>本项目</w:t>
                  </w:r>
                  <w:r>
                    <w:rPr>
                      <w:rFonts w:hint="default" w:ascii="Times New Roman" w:hAnsi="Times New Roman" w:eastAsia="宋体" w:cs="Times New Roman"/>
                      <w:sz w:val="21"/>
                      <w:szCs w:val="21"/>
                    </w:rPr>
                    <w:t>属于</w:t>
                  </w:r>
                  <w:r>
                    <w:rPr>
                      <w:rFonts w:hint="default" w:ascii="Times New Roman" w:hAnsi="Times New Roman" w:eastAsia="宋体" w:cs="Times New Roman"/>
                      <w:sz w:val="21"/>
                      <w:szCs w:val="21"/>
                      <w:lang w:eastAsia="zh-CN"/>
                    </w:rPr>
                    <w:t>高塍镇工业集中区产业定位中的</w:t>
                  </w:r>
                  <w:r>
                    <w:rPr>
                      <w:rFonts w:hint="default" w:ascii="Times New Roman" w:hAnsi="Times New Roman" w:eastAsia="宋体" w:cs="Times New Roman"/>
                      <w:sz w:val="21"/>
                      <w:szCs w:val="21"/>
                    </w:rPr>
                    <w:t>节能环保装备及相关材料制造</w:t>
                  </w:r>
                  <w:r>
                    <w:rPr>
                      <w:rFonts w:hint="default" w:ascii="Times New Roman" w:hAnsi="Times New Roman" w:eastAsia="宋体" w:cs="Times New Roman"/>
                      <w:sz w:val="21"/>
                      <w:szCs w:val="21"/>
                      <w:lang w:eastAsia="zh-CN"/>
                    </w:rPr>
                    <w:t>业</w:t>
                  </w:r>
                  <w:r>
                    <w:t>，不属于以上禁止类项目，符合《江苏省林牧 渔业、工业、服务业和生活用水定额(2019年修订)》要求</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PrEx>
              <w:tc>
                <w:tcPr>
                  <w:tcW w:w="1150" w:type="dxa"/>
                  <w:vMerge w:val="restart"/>
                  <w:tcBorders>
                    <w:left w:val="single" w:color="auto" w:sz="4" w:space="0"/>
                    <w:tl2br w:val="nil"/>
                    <w:tr2bl w:val="nil"/>
                  </w:tcBorders>
                  <w:vAlign w:val="center"/>
                </w:tcPr>
                <w:p>
                  <w:pPr>
                    <w:jc w:val="center"/>
                  </w:pPr>
                  <w:r>
                    <w:t>其  他</w:t>
                  </w:r>
                </w:p>
              </w:tc>
              <w:tc>
                <w:tcPr>
                  <w:tcW w:w="4521" w:type="dxa"/>
                  <w:tcBorders>
                    <w:tl2br w:val="nil"/>
                    <w:tr2bl w:val="nil"/>
                  </w:tcBorders>
                  <w:vAlign w:val="center"/>
                </w:tcPr>
                <w:p>
                  <w:pPr>
                    <w:adjustRightInd w:val="0"/>
                    <w:ind w:firstLine="420" w:firstLineChars="200"/>
                    <w:jc w:val="center"/>
                  </w:pPr>
                  <w:r>
                    <w:t>（一）“两高”项目、商品</w:t>
                  </w:r>
                  <w:r>
                    <w:rPr>
                      <w:rFonts w:hint="eastAsia"/>
                      <w:lang w:eastAsia="zh-CN"/>
                    </w:rPr>
                    <w:t>絮凝</w:t>
                  </w:r>
                  <w:r>
                    <w:t>土、铜加工、PC构建（</w:t>
                  </w:r>
                  <w:r>
                    <w:rPr>
                      <w:rFonts w:hint="eastAsia"/>
                      <w:lang w:eastAsia="zh-CN"/>
                    </w:rPr>
                    <w:t>絮凝</w:t>
                  </w:r>
                  <w:r>
                    <w:t>土预制件）、固危废处置和利用、新上中频炉等根据我市产业发展导向需要管控的项目，必须报行业主管部门牵头论证后实施。</w:t>
                  </w:r>
                </w:p>
              </w:tc>
              <w:tc>
                <w:tcPr>
                  <w:tcW w:w="1972" w:type="dxa"/>
                  <w:tcBorders>
                    <w:right w:val="single" w:color="auto" w:sz="4" w:space="0"/>
                    <w:tl2br w:val="nil"/>
                    <w:tr2bl w:val="nil"/>
                  </w:tcBorders>
                  <w:vAlign w:val="center"/>
                </w:tcPr>
                <w:p>
                  <w:pPr>
                    <w:jc w:val="center"/>
                  </w:pPr>
                  <w:r>
                    <w:t>本项目不属于“两高”项目、商品</w:t>
                  </w:r>
                  <w:r>
                    <w:rPr>
                      <w:rFonts w:hint="eastAsia"/>
                      <w:lang w:eastAsia="zh-CN"/>
                    </w:rPr>
                    <w:t>絮凝</w:t>
                  </w:r>
                  <w:r>
                    <w:t>土、铜加工、PC构建（</w:t>
                  </w:r>
                  <w:r>
                    <w:rPr>
                      <w:rFonts w:hint="eastAsia"/>
                      <w:lang w:eastAsia="zh-CN"/>
                    </w:rPr>
                    <w:t>絮凝</w:t>
                  </w:r>
                  <w:r>
                    <w:t>土预制件）、固危废处置和利用、新上中频炉等项目。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PrEx>
              <w:tc>
                <w:tcPr>
                  <w:tcW w:w="1150" w:type="dxa"/>
                  <w:vMerge w:val="continue"/>
                  <w:tcBorders>
                    <w:left w:val="single" w:color="auto" w:sz="4" w:space="0"/>
                    <w:tl2br w:val="nil"/>
                    <w:tr2bl w:val="nil"/>
                  </w:tcBorders>
                </w:tcPr>
                <w:p/>
              </w:tc>
              <w:tc>
                <w:tcPr>
                  <w:tcW w:w="4521" w:type="dxa"/>
                  <w:tcBorders>
                    <w:tl2br w:val="nil"/>
                    <w:tr2bl w:val="nil"/>
                  </w:tcBorders>
                  <w:vAlign w:val="center"/>
                </w:tcPr>
                <w:p>
                  <w:pPr>
                    <w:adjustRightInd w:val="0"/>
                    <w:ind w:firstLine="420" w:firstLineChars="200"/>
                    <w:jc w:val="center"/>
                  </w:pPr>
                  <w:r>
                    <w:t>（二）省级以上园区入园项目原则上必须符合园区产业定位；工业园区或集中区外新建、</w:t>
                  </w:r>
                  <w:r>
                    <w:rPr>
                      <w:rFonts w:hint="eastAsia"/>
                      <w:lang w:eastAsia="zh-CN"/>
                    </w:rPr>
                    <w:t>扩建</w:t>
                  </w:r>
                  <w:r>
                    <w:t>、扩建工业项目必须报市级项目审批部门论证。</w:t>
                  </w:r>
                </w:p>
              </w:tc>
              <w:tc>
                <w:tcPr>
                  <w:tcW w:w="1972" w:type="dxa"/>
                  <w:tcBorders>
                    <w:right w:val="single" w:color="auto" w:sz="4" w:space="0"/>
                    <w:tl2br w:val="nil"/>
                    <w:tr2bl w:val="nil"/>
                  </w:tcBorders>
                  <w:vAlign w:val="center"/>
                </w:tcPr>
                <w:p>
                  <w:pPr>
                    <w:jc w:val="center"/>
                  </w:pPr>
                  <w:r>
                    <w:t>本项目位于宜兴市高塍镇</w:t>
                  </w:r>
                  <w:r>
                    <w:rPr>
                      <w:rFonts w:hint="eastAsia"/>
                      <w:lang w:eastAsia="zh-CN"/>
                    </w:rPr>
                    <w:t>工业集中区（高塍环保创业工业园）</w:t>
                  </w:r>
                  <w:r>
                    <w:t>，该区属于宜兴市级工业区，符合要求。</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0" w:type="dxa"/>
                  <w:vMerge w:val="continue"/>
                  <w:tcBorders>
                    <w:left w:val="single" w:color="auto" w:sz="4" w:space="0"/>
                    <w:tl2br w:val="nil"/>
                    <w:tr2bl w:val="nil"/>
                  </w:tcBorders>
                </w:tcPr>
                <w:p/>
              </w:tc>
              <w:tc>
                <w:tcPr>
                  <w:tcW w:w="4521" w:type="dxa"/>
                  <w:tcBorders>
                    <w:tl2br w:val="nil"/>
                    <w:tr2bl w:val="nil"/>
                  </w:tcBorders>
                  <w:vAlign w:val="center"/>
                </w:tcPr>
                <w:p>
                  <w:pPr>
                    <w:adjustRightInd w:val="0"/>
                    <w:ind w:firstLine="420" w:firstLineChars="200"/>
                    <w:jc w:val="center"/>
                  </w:pPr>
                  <w:r>
                    <w:t>（三）严格执行《宜兴市人民政府关于调整高污染燃料禁燃区的通告》相关规定，禁止在燃气管网和集中供热管网覆盖范围内，新、改、扩建燃用煤炭、重油、渣油、成型生物质燃料的设施。</w:t>
                  </w:r>
                </w:p>
              </w:tc>
              <w:tc>
                <w:tcPr>
                  <w:tcW w:w="1972" w:type="dxa"/>
                  <w:tcBorders>
                    <w:right w:val="single" w:color="auto" w:sz="4" w:space="0"/>
                    <w:tl2br w:val="nil"/>
                    <w:tr2bl w:val="nil"/>
                  </w:tcBorders>
                  <w:vAlign w:val="center"/>
                </w:tcPr>
                <w:p>
                  <w:r>
                    <w:t>本项目不使用煤炭、重油、渣油、成型生物质燃料。</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50" w:type="dxa"/>
                  <w:vMerge w:val="continue"/>
                  <w:tcBorders>
                    <w:left w:val="single" w:color="auto" w:sz="4" w:space="0"/>
                    <w:bottom w:val="single" w:color="auto" w:sz="4" w:space="0"/>
                    <w:tl2br w:val="nil"/>
                    <w:tr2bl w:val="nil"/>
                  </w:tcBorders>
                </w:tcPr>
                <w:p/>
              </w:tc>
              <w:tc>
                <w:tcPr>
                  <w:tcW w:w="4521" w:type="dxa"/>
                  <w:tcBorders>
                    <w:bottom w:val="single" w:color="auto" w:sz="4" w:space="0"/>
                    <w:tl2br w:val="nil"/>
                    <w:tr2bl w:val="nil"/>
                  </w:tcBorders>
                  <w:vAlign w:val="center"/>
                </w:tcPr>
                <w:p>
                  <w:pPr>
                    <w:adjustRightInd w:val="0"/>
                    <w:ind w:firstLine="420" w:firstLineChars="200"/>
                    <w:jc w:val="center"/>
                  </w:pPr>
                  <w:r>
                    <w:t>（四）严格执行《宜兴市固危废处置工作方案》，禁止新、扩建原料来源于宜兴市域以外的危险废物贮存场、焚烧、填埋处置项目；原则上严格控制原料主要来源为市域外的固体废物资源再利用项目；危险废物贮存、处置、综合利用类项目必须进入符合园区产业定位和准入条件的工业园区或集中区。禁止在太湖一级保护区内新、扩建固废资源综合利用、处置项目（“治太”项目、民生项目除外）。</w:t>
                  </w:r>
                </w:p>
              </w:tc>
              <w:tc>
                <w:tcPr>
                  <w:tcW w:w="1972" w:type="dxa"/>
                  <w:tcBorders>
                    <w:bottom w:val="single" w:color="auto" w:sz="4" w:space="0"/>
                    <w:right w:val="single" w:color="auto" w:sz="4" w:space="0"/>
                    <w:tl2br w:val="nil"/>
                    <w:tr2bl w:val="nil"/>
                  </w:tcBorders>
                  <w:vAlign w:val="center"/>
                </w:tcPr>
                <w:p>
                  <w:pPr>
                    <w:jc w:val="center"/>
                  </w:pPr>
                  <w:r>
                    <w:t>本项目</w:t>
                  </w:r>
                  <w:r>
                    <w:rPr>
                      <w:rFonts w:hint="default" w:ascii="Times New Roman" w:hAnsi="Times New Roman" w:eastAsia="宋体" w:cs="Times New Roman"/>
                      <w:sz w:val="21"/>
                      <w:szCs w:val="21"/>
                    </w:rPr>
                    <w:t>属于</w:t>
                  </w:r>
                  <w:r>
                    <w:rPr>
                      <w:rFonts w:hint="default" w:ascii="Times New Roman" w:hAnsi="Times New Roman" w:eastAsia="宋体" w:cs="Times New Roman"/>
                      <w:sz w:val="21"/>
                      <w:szCs w:val="21"/>
                      <w:lang w:eastAsia="zh-CN"/>
                    </w:rPr>
                    <w:t>高塍镇工业集中区产业定位中的</w:t>
                  </w:r>
                  <w:r>
                    <w:rPr>
                      <w:rFonts w:hint="default" w:ascii="Times New Roman" w:hAnsi="Times New Roman" w:eastAsia="宋体" w:cs="Times New Roman"/>
                      <w:sz w:val="21"/>
                      <w:szCs w:val="21"/>
                    </w:rPr>
                    <w:t>节能环保装备及相关材料制造</w:t>
                  </w:r>
                  <w:r>
                    <w:rPr>
                      <w:rFonts w:hint="default" w:ascii="Times New Roman" w:hAnsi="Times New Roman" w:eastAsia="宋体" w:cs="Times New Roman"/>
                      <w:sz w:val="21"/>
                      <w:szCs w:val="21"/>
                      <w:lang w:eastAsia="zh-CN"/>
                    </w:rPr>
                    <w:t>业</w:t>
                  </w:r>
                  <w:r>
                    <w:t>，不属于以上禁止类项目。</w:t>
                  </w:r>
                </w:p>
              </w:tc>
            </w:tr>
          </w:tbl>
          <w:p>
            <w:pPr>
              <w:spacing w:line="360" w:lineRule="auto"/>
              <w:ind w:firstLine="480" w:firstLineChars="200"/>
            </w:pPr>
            <w:r>
              <w:rPr>
                <w:kern w:val="0"/>
                <w:sz w:val="24"/>
              </w:rPr>
              <w:t>综上，本项目符合《&lt;长江经济带发展负面清单指南&gt;宜兴市实施细则（试行）》 （宜政办发〔2021〕67号）相关文件的要求。</w:t>
            </w:r>
          </w:p>
          <w:p>
            <w:pPr>
              <w:widowControl/>
              <w:adjustRightInd w:val="0"/>
              <w:snapToGrid w:val="0"/>
              <w:spacing w:line="360" w:lineRule="auto"/>
              <w:ind w:firstLine="480" w:firstLineChars="200"/>
              <w:jc w:val="left"/>
              <w:rPr>
                <w:bCs/>
                <w:kern w:val="28"/>
                <w:sz w:val="24"/>
              </w:rPr>
            </w:pPr>
            <w:r>
              <w:rPr>
                <w:rFonts w:hint="eastAsia"/>
                <w:bCs/>
                <w:kern w:val="28"/>
                <w:sz w:val="24"/>
              </w:rPr>
              <w:t>（</w:t>
            </w:r>
            <w:r>
              <w:rPr>
                <w:rFonts w:hint="eastAsia"/>
                <w:bCs/>
                <w:kern w:val="28"/>
                <w:sz w:val="24"/>
                <w:lang w:val="en-US" w:eastAsia="zh-CN"/>
              </w:rPr>
              <w:t>6</w:t>
            </w:r>
            <w:r>
              <w:rPr>
                <w:rFonts w:hint="eastAsia"/>
                <w:bCs/>
                <w:kern w:val="28"/>
                <w:sz w:val="24"/>
              </w:rPr>
              <w:t>）与《无锡市</w:t>
            </w:r>
            <w:r>
              <w:rPr>
                <w:bCs/>
                <w:kern w:val="28"/>
                <w:sz w:val="24"/>
              </w:rPr>
              <w:t>“</w:t>
            </w:r>
            <w:r>
              <w:rPr>
                <w:rFonts w:hint="eastAsia"/>
                <w:bCs/>
                <w:kern w:val="28"/>
                <w:sz w:val="24"/>
              </w:rPr>
              <w:t>三线一单</w:t>
            </w:r>
            <w:r>
              <w:rPr>
                <w:bCs/>
                <w:kern w:val="28"/>
                <w:sz w:val="24"/>
              </w:rPr>
              <w:t>”</w:t>
            </w:r>
            <w:r>
              <w:rPr>
                <w:rFonts w:hint="eastAsia"/>
                <w:bCs/>
                <w:kern w:val="28"/>
                <w:sz w:val="24"/>
              </w:rPr>
              <w:t>生态环境分区管控实施方案》的相符性</w:t>
            </w:r>
          </w:p>
          <w:p>
            <w:pPr>
              <w:widowControl/>
              <w:adjustRightInd w:val="0"/>
              <w:snapToGrid w:val="0"/>
              <w:spacing w:line="360" w:lineRule="auto"/>
              <w:ind w:firstLine="480" w:firstLineChars="200"/>
              <w:jc w:val="left"/>
              <w:rPr>
                <w:rFonts w:ascii="宋体" w:hAnsi="宋体" w:cs="宋体"/>
                <w:kern w:val="0"/>
                <w:sz w:val="24"/>
                <w:lang w:bidi="ar"/>
              </w:rPr>
            </w:pPr>
            <w:r>
              <w:rPr>
                <w:rFonts w:hint="eastAsia" w:ascii="宋体" w:hAnsi="宋体" w:cs="宋体"/>
                <w:kern w:val="0"/>
                <w:sz w:val="24"/>
                <w:lang w:bidi="ar"/>
              </w:rPr>
              <w:t>根据关于印发《无锡市</w:t>
            </w:r>
            <w:r>
              <w:rPr>
                <w:rFonts w:ascii="TimesNewRomanPSMT" w:hAnsi="TimesNewRomanPSMT" w:eastAsia="TimesNewRomanPSMT" w:cs="TimesNewRomanPSMT"/>
                <w:kern w:val="0"/>
                <w:sz w:val="24"/>
                <w:lang w:bidi="ar"/>
              </w:rPr>
              <w:t>“</w:t>
            </w:r>
            <w:r>
              <w:rPr>
                <w:rFonts w:hint="eastAsia" w:ascii="宋体" w:hAnsi="宋体" w:cs="宋体"/>
                <w:kern w:val="0"/>
                <w:sz w:val="24"/>
                <w:lang w:bidi="ar"/>
              </w:rPr>
              <w:t>三线一单</w:t>
            </w:r>
            <w:r>
              <w:rPr>
                <w:rFonts w:ascii="TimesNewRomanPSMT" w:hAnsi="TimesNewRomanPSMT" w:eastAsia="TimesNewRomanPSMT" w:cs="TimesNewRomanPSMT"/>
                <w:kern w:val="0"/>
                <w:sz w:val="24"/>
                <w:lang w:bidi="ar"/>
              </w:rPr>
              <w:t>”</w:t>
            </w:r>
            <w:r>
              <w:rPr>
                <w:rFonts w:hint="eastAsia" w:ascii="宋体" w:hAnsi="宋体" w:cs="宋体"/>
                <w:kern w:val="0"/>
                <w:sz w:val="24"/>
                <w:lang w:bidi="ar"/>
              </w:rPr>
              <w:t>生态环境分区管控实施方案》的通知（锡环委办</w:t>
            </w:r>
            <w:r>
              <w:rPr>
                <w:rFonts w:ascii="TimesNewRomanPSMT" w:hAnsi="TimesNewRomanPSMT" w:eastAsia="TimesNewRomanPSMT" w:cs="TimesNewRomanPSMT"/>
                <w:kern w:val="0"/>
                <w:sz w:val="24"/>
                <w:lang w:bidi="ar"/>
              </w:rPr>
              <w:t>[2020]40</w:t>
            </w:r>
            <w:r>
              <w:rPr>
                <w:rFonts w:hint="eastAsia" w:ascii="宋体" w:hAnsi="宋体" w:cs="宋体"/>
                <w:kern w:val="0"/>
                <w:sz w:val="24"/>
                <w:lang w:bidi="ar"/>
              </w:rPr>
              <w:t>号），无锡市共划定环境管控单元</w:t>
            </w:r>
            <w:r>
              <w:rPr>
                <w:rFonts w:ascii="TimesNewRomanPSMT" w:hAnsi="TimesNewRomanPSMT" w:eastAsia="TimesNewRomanPSMT" w:cs="TimesNewRomanPSMT"/>
                <w:kern w:val="0"/>
                <w:sz w:val="24"/>
                <w:lang w:bidi="ar"/>
              </w:rPr>
              <w:t>194</w:t>
            </w:r>
            <w:r>
              <w:rPr>
                <w:rFonts w:hint="eastAsia" w:ascii="宋体" w:hAnsi="宋体" w:cs="宋体"/>
                <w:kern w:val="0"/>
                <w:sz w:val="24"/>
                <w:lang w:bidi="ar"/>
              </w:rPr>
              <w:t>个，分为优先保护单元、重点管控单元和一般管控单元三类，实施分类管控。优先保护单元，指以生态环境保护为主的区域，包括生态保护红线和生态空间管控区域。全市划分优先保护单元</w:t>
            </w:r>
            <w:r>
              <w:rPr>
                <w:rFonts w:ascii="TimesNewRomanPSMT" w:hAnsi="TimesNewRomanPSMT" w:eastAsia="TimesNewRomanPSMT" w:cs="TimesNewRomanPSMT"/>
                <w:kern w:val="0"/>
                <w:sz w:val="24"/>
                <w:lang w:bidi="ar"/>
              </w:rPr>
              <w:t>51</w:t>
            </w:r>
            <w:r>
              <w:rPr>
                <w:rFonts w:hint="eastAsia" w:ascii="宋体" w:hAnsi="宋体" w:cs="宋体"/>
                <w:kern w:val="0"/>
                <w:sz w:val="24"/>
                <w:lang w:bidi="ar"/>
              </w:rPr>
              <w:t>个，占全市国土面积的</w:t>
            </w:r>
            <w:r>
              <w:rPr>
                <w:rFonts w:ascii="TimesNewRomanPSMT" w:hAnsi="TimesNewRomanPSMT" w:eastAsia="TimesNewRomanPSMT" w:cs="TimesNewRomanPSMT"/>
                <w:kern w:val="0"/>
                <w:sz w:val="24"/>
                <w:lang w:bidi="ar"/>
              </w:rPr>
              <w:t>28.63%</w:t>
            </w:r>
            <w:r>
              <w:rPr>
                <w:rFonts w:hint="eastAsia" w:ascii="宋体" w:hAnsi="宋体" w:cs="宋体"/>
                <w:kern w:val="0"/>
                <w:sz w:val="24"/>
                <w:lang w:bidi="ar"/>
              </w:rPr>
              <w:t>。重点管控单元，指涉及水、大气、土壤、自然资源等资源环境要素重点管控的区域，主要包括人口密集的中心城区和各级各类产业集聚的工业园区（工业集中区）。全市划分重点管控单元</w:t>
            </w:r>
            <w:r>
              <w:rPr>
                <w:rFonts w:ascii="TimesNewRomanPSMT" w:hAnsi="TimesNewRomanPSMT" w:eastAsia="TimesNewRomanPSMT" w:cs="TimesNewRomanPSMT"/>
                <w:kern w:val="0"/>
                <w:sz w:val="24"/>
                <w:lang w:bidi="ar"/>
              </w:rPr>
              <w:t>89</w:t>
            </w:r>
            <w:r>
              <w:rPr>
                <w:rFonts w:hint="eastAsia" w:ascii="宋体" w:hAnsi="宋体" w:cs="宋体"/>
                <w:kern w:val="0"/>
                <w:sz w:val="24"/>
                <w:lang w:bidi="ar"/>
              </w:rPr>
              <w:t>个，占全市国土面积的</w:t>
            </w:r>
            <w:r>
              <w:rPr>
                <w:rFonts w:ascii="TimesNewRomanPSMT" w:hAnsi="TimesNewRomanPSMT" w:eastAsia="TimesNewRomanPSMT" w:cs="TimesNewRomanPSMT"/>
                <w:kern w:val="0"/>
                <w:sz w:val="24"/>
                <w:lang w:bidi="ar"/>
              </w:rPr>
              <w:t>34.06%</w:t>
            </w:r>
            <w:r>
              <w:rPr>
                <w:rFonts w:hint="eastAsia" w:ascii="宋体" w:hAnsi="宋体" w:cs="宋体"/>
                <w:kern w:val="0"/>
                <w:sz w:val="24"/>
                <w:lang w:bidi="ar"/>
              </w:rPr>
              <w:t>。一般管控单元，指除优先保护单元、重点管控单元以外的其他区域，衔接街道（乡镇）边界形成管控单元。全市划分一般管控单元</w:t>
            </w:r>
            <w:r>
              <w:rPr>
                <w:rFonts w:ascii="TimesNewRomanPSMT" w:hAnsi="TimesNewRomanPSMT" w:eastAsia="TimesNewRomanPSMT" w:cs="TimesNewRomanPSMT"/>
                <w:kern w:val="0"/>
                <w:sz w:val="24"/>
                <w:lang w:bidi="ar"/>
              </w:rPr>
              <w:t>54</w:t>
            </w:r>
            <w:r>
              <w:rPr>
                <w:rFonts w:hint="eastAsia" w:ascii="宋体" w:hAnsi="宋体" w:cs="宋体"/>
                <w:kern w:val="0"/>
                <w:sz w:val="24"/>
                <w:lang w:bidi="ar"/>
              </w:rPr>
              <w:t>个，占全市国土面积的</w:t>
            </w:r>
            <w:r>
              <w:rPr>
                <w:rFonts w:ascii="TimesNewRomanPSMT" w:hAnsi="TimesNewRomanPSMT" w:eastAsia="TimesNewRomanPSMT" w:cs="TimesNewRomanPSMT"/>
                <w:kern w:val="0"/>
                <w:sz w:val="24"/>
                <w:lang w:bidi="ar"/>
              </w:rPr>
              <w:t>37.31%</w:t>
            </w:r>
            <w:r>
              <w:rPr>
                <w:rFonts w:hint="eastAsia" w:ascii="宋体" w:hAnsi="宋体" w:cs="宋体"/>
                <w:kern w:val="0"/>
                <w:sz w:val="24"/>
                <w:lang w:bidi="ar"/>
              </w:rPr>
              <w:t>。以环境管控单元为基础，从空间布局约束、污染物排放管控、环境风险防控和资源利用效率等方面明确准入、限制和禁止的要求，建立无锡市市域生态环境管控要求和</w:t>
            </w:r>
            <w:r>
              <w:rPr>
                <w:rFonts w:ascii="TimesNewRomanPSMT" w:hAnsi="TimesNewRomanPSMT" w:eastAsia="TimesNewRomanPSMT" w:cs="TimesNewRomanPSMT"/>
                <w:kern w:val="0"/>
                <w:sz w:val="24"/>
                <w:lang w:bidi="ar"/>
              </w:rPr>
              <w:t>194</w:t>
            </w:r>
            <w:r>
              <w:rPr>
                <w:rFonts w:hint="eastAsia" w:ascii="宋体" w:hAnsi="宋体" w:cs="宋体"/>
                <w:kern w:val="0"/>
                <w:sz w:val="24"/>
                <w:lang w:bidi="ar"/>
              </w:rPr>
              <w:t xml:space="preserve">个环境管控单元的生态环境准入清单。 </w:t>
            </w:r>
          </w:p>
          <w:p>
            <w:pPr>
              <w:widowControl/>
              <w:adjustRightInd w:val="0"/>
              <w:snapToGrid w:val="0"/>
              <w:spacing w:line="360" w:lineRule="auto"/>
              <w:ind w:firstLine="480" w:firstLineChars="200"/>
              <w:jc w:val="left"/>
              <w:rPr>
                <w:rFonts w:ascii="宋体" w:hAnsi="宋体" w:cs="宋体"/>
                <w:kern w:val="0"/>
                <w:sz w:val="24"/>
                <w:lang w:bidi="ar"/>
              </w:rPr>
            </w:pPr>
            <w:r>
              <w:rPr>
                <w:rFonts w:hint="eastAsia" w:ascii="宋体" w:hAnsi="宋体" w:cs="宋体"/>
                <w:color w:val="auto"/>
                <w:kern w:val="0"/>
                <w:sz w:val="24"/>
                <w:highlight w:val="none"/>
                <w:lang w:bidi="ar"/>
              </w:rPr>
              <w:t>本项目位于</w:t>
            </w:r>
            <w:r>
              <w:rPr>
                <w:rFonts w:ascii="宋体" w:hAnsi="宋体"/>
                <w:color w:val="auto"/>
                <w:sz w:val="24"/>
                <w:highlight w:val="none"/>
              </w:rPr>
              <w:t>宜兴市高塍镇工业集中区</w:t>
            </w:r>
            <w:r>
              <w:rPr>
                <w:rFonts w:hint="eastAsia" w:ascii="宋体" w:hAnsi="宋体"/>
                <w:color w:val="auto"/>
                <w:sz w:val="24"/>
                <w:highlight w:val="none"/>
              </w:rPr>
              <w:t>塍文路</w:t>
            </w:r>
            <w:r>
              <w:rPr>
                <w:rFonts w:hint="eastAsia" w:ascii="宋体" w:hAnsi="宋体"/>
                <w:color w:val="auto"/>
                <w:sz w:val="24"/>
                <w:highlight w:val="none"/>
                <w:lang w:val="en-US" w:eastAsia="zh-CN"/>
              </w:rPr>
              <w:t>20号</w:t>
            </w:r>
            <w:r>
              <w:rPr>
                <w:rFonts w:hint="eastAsia" w:ascii="宋体" w:hAnsi="宋体" w:cs="宋体"/>
                <w:color w:val="auto"/>
                <w:kern w:val="0"/>
                <w:sz w:val="24"/>
                <w:highlight w:val="none"/>
                <w:lang w:bidi="ar"/>
              </w:rPr>
              <w:t>，位于重点管控单元（见附图</w:t>
            </w:r>
            <w:r>
              <w:rPr>
                <w:rFonts w:hint="eastAsia" w:ascii="宋体" w:hAnsi="宋体" w:cs="宋体"/>
                <w:color w:val="auto"/>
                <w:kern w:val="0"/>
                <w:sz w:val="24"/>
                <w:highlight w:val="none"/>
                <w:lang w:val="en-US" w:eastAsia="zh-CN" w:bidi="ar"/>
              </w:rPr>
              <w:t>6</w:t>
            </w:r>
            <w:r>
              <w:rPr>
                <w:rFonts w:hint="eastAsia" w:ascii="宋体" w:hAnsi="宋体" w:cs="宋体"/>
                <w:color w:val="auto"/>
                <w:kern w:val="0"/>
                <w:sz w:val="24"/>
                <w:highlight w:val="none"/>
                <w:lang w:bidi="ar"/>
              </w:rPr>
              <w:t>）</w:t>
            </w:r>
            <w:r>
              <w:rPr>
                <w:rFonts w:hint="eastAsia" w:ascii="宋体" w:hAnsi="宋体" w:cs="宋体"/>
                <w:kern w:val="0"/>
                <w:sz w:val="24"/>
                <w:lang w:bidi="ar"/>
              </w:rPr>
              <w:t>，根据无锡市宜兴市环境管控单元准入清单，本项目与其相符性分析如下：</w:t>
            </w:r>
          </w:p>
          <w:p>
            <w:pPr>
              <w:pStyle w:val="6"/>
              <w:adjustRightInd w:val="0"/>
              <w:snapToGrid w:val="0"/>
              <w:spacing w:before="0" w:after="0" w:line="240" w:lineRule="auto"/>
              <w:jc w:val="center"/>
              <w:rPr>
                <w:sz w:val="24"/>
                <w:szCs w:val="24"/>
              </w:rPr>
            </w:pPr>
            <w:r>
              <w:rPr>
                <w:kern w:val="0"/>
                <w:sz w:val="24"/>
                <w:szCs w:val="24"/>
                <w:lang w:bidi="ar"/>
              </w:rPr>
              <w:t>表1-</w:t>
            </w:r>
            <w:r>
              <w:rPr>
                <w:rFonts w:hint="eastAsia"/>
                <w:kern w:val="0"/>
                <w:sz w:val="24"/>
                <w:szCs w:val="24"/>
                <w:lang w:val="en-US" w:eastAsia="zh-CN" w:bidi="ar"/>
              </w:rPr>
              <w:t>6</w:t>
            </w:r>
            <w:r>
              <w:rPr>
                <w:kern w:val="0"/>
                <w:sz w:val="24"/>
                <w:szCs w:val="24"/>
                <w:lang w:bidi="ar"/>
              </w:rPr>
              <w:t>本项目与宜兴市环境管控单元准入清单相符性分析</w:t>
            </w:r>
          </w:p>
          <w:tbl>
            <w:tblPr>
              <w:tblStyle w:val="39"/>
              <w:tblW w:w="7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453"/>
              <w:gridCol w:w="608"/>
              <w:gridCol w:w="2693"/>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Borders>
                    <w:tl2br w:val="nil"/>
                    <w:tr2bl w:val="nil"/>
                  </w:tcBorders>
                  <w:vAlign w:val="center"/>
                </w:tcPr>
                <w:p>
                  <w:pPr>
                    <w:adjustRightInd w:val="0"/>
                    <w:snapToGrid w:val="0"/>
                    <w:jc w:val="center"/>
                    <w:rPr>
                      <w:b/>
                      <w:bCs/>
                      <w:szCs w:val="21"/>
                    </w:rPr>
                  </w:pPr>
                  <w:r>
                    <w:rPr>
                      <w:b/>
                      <w:bCs/>
                      <w:szCs w:val="21"/>
                    </w:rPr>
                    <w:t>环境管控单元名称</w:t>
                  </w:r>
                </w:p>
              </w:tc>
              <w:tc>
                <w:tcPr>
                  <w:tcW w:w="453" w:type="dxa"/>
                  <w:tcBorders>
                    <w:tl2br w:val="nil"/>
                    <w:tr2bl w:val="nil"/>
                  </w:tcBorders>
                  <w:vAlign w:val="center"/>
                </w:tcPr>
                <w:p>
                  <w:pPr>
                    <w:widowControl/>
                    <w:jc w:val="center"/>
                    <w:rPr>
                      <w:b/>
                      <w:bCs/>
                      <w:szCs w:val="21"/>
                    </w:rPr>
                  </w:pPr>
                  <w:r>
                    <w:rPr>
                      <w:b/>
                      <w:bCs/>
                      <w:szCs w:val="21"/>
                    </w:rPr>
                    <w:t>类型</w:t>
                  </w:r>
                </w:p>
              </w:tc>
              <w:tc>
                <w:tcPr>
                  <w:tcW w:w="3301" w:type="dxa"/>
                  <w:gridSpan w:val="2"/>
                  <w:tcBorders>
                    <w:tl2br w:val="nil"/>
                    <w:tr2bl w:val="nil"/>
                  </w:tcBorders>
                  <w:vAlign w:val="center"/>
                </w:tcPr>
                <w:p>
                  <w:pPr>
                    <w:widowControl/>
                    <w:jc w:val="center"/>
                    <w:rPr>
                      <w:b/>
                      <w:bCs/>
                      <w:szCs w:val="21"/>
                    </w:rPr>
                  </w:pPr>
                  <w:r>
                    <w:rPr>
                      <w:b/>
                      <w:bCs/>
                      <w:szCs w:val="21"/>
                    </w:rPr>
                    <w:t>宜兴市“三线一单”生态环境准入清单</w:t>
                  </w:r>
                </w:p>
              </w:tc>
              <w:tc>
                <w:tcPr>
                  <w:tcW w:w="3198" w:type="dxa"/>
                  <w:tcBorders>
                    <w:tl2br w:val="nil"/>
                    <w:tr2bl w:val="nil"/>
                  </w:tcBorders>
                  <w:vAlign w:val="center"/>
                </w:tcPr>
                <w:p>
                  <w:pPr>
                    <w:widowControl/>
                    <w:jc w:val="center"/>
                    <w:rPr>
                      <w:b/>
                      <w:bCs/>
                      <w:szCs w:val="21"/>
                    </w:rPr>
                  </w:pPr>
                  <w:r>
                    <w:rPr>
                      <w:b/>
                      <w:bCs/>
                      <w:szCs w:val="21"/>
                    </w:rPr>
                    <w:t>本项目相符性分析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restart"/>
                  <w:tcBorders>
                    <w:tl2br w:val="nil"/>
                    <w:tr2bl w:val="nil"/>
                  </w:tcBorders>
                  <w:vAlign w:val="center"/>
                </w:tcPr>
                <w:p>
                  <w:pPr>
                    <w:adjustRightInd w:val="0"/>
                    <w:snapToGrid w:val="0"/>
                    <w:jc w:val="center"/>
                    <w:rPr>
                      <w:szCs w:val="21"/>
                    </w:rPr>
                  </w:pPr>
                  <w:r>
                    <w:rPr>
                      <w:szCs w:val="21"/>
                    </w:rPr>
                    <w:t>宜兴市高塍镇工业集中区</w:t>
                  </w:r>
                </w:p>
              </w:tc>
              <w:tc>
                <w:tcPr>
                  <w:tcW w:w="453" w:type="dxa"/>
                  <w:vMerge w:val="restart"/>
                  <w:tcBorders>
                    <w:tl2br w:val="nil"/>
                    <w:tr2bl w:val="nil"/>
                  </w:tcBorders>
                  <w:vAlign w:val="center"/>
                </w:tcPr>
                <w:p>
                  <w:pPr>
                    <w:widowControl/>
                    <w:jc w:val="center"/>
                    <w:rPr>
                      <w:szCs w:val="21"/>
                    </w:rPr>
                  </w:pPr>
                  <w:r>
                    <w:rPr>
                      <w:szCs w:val="21"/>
                    </w:rPr>
                    <w:t>园区</w:t>
                  </w:r>
                </w:p>
              </w:tc>
              <w:tc>
                <w:tcPr>
                  <w:tcW w:w="608" w:type="dxa"/>
                  <w:tcBorders>
                    <w:tl2br w:val="nil"/>
                    <w:tr2bl w:val="nil"/>
                  </w:tcBorders>
                  <w:vAlign w:val="center"/>
                </w:tcPr>
                <w:p>
                  <w:pPr>
                    <w:adjustRightInd w:val="0"/>
                    <w:snapToGrid w:val="0"/>
                    <w:jc w:val="center"/>
                    <w:rPr>
                      <w:szCs w:val="21"/>
                    </w:rPr>
                  </w:pPr>
                  <w:r>
                    <w:rPr>
                      <w:szCs w:val="21"/>
                    </w:rPr>
                    <w:t>空间布局约束</w:t>
                  </w:r>
                </w:p>
              </w:tc>
              <w:tc>
                <w:tcPr>
                  <w:tcW w:w="2693" w:type="dxa"/>
                  <w:tcBorders>
                    <w:tl2br w:val="nil"/>
                    <w:tr2bl w:val="nil"/>
                  </w:tcBorders>
                  <w:vAlign w:val="center"/>
                </w:tcPr>
                <w:p>
                  <w:pPr>
                    <w:adjustRightInd w:val="0"/>
                    <w:snapToGrid w:val="0"/>
                    <w:jc w:val="center"/>
                    <w:rPr>
                      <w:szCs w:val="21"/>
                    </w:rPr>
                  </w:pPr>
                  <w:r>
                    <w:rPr>
                      <w:szCs w:val="21"/>
                    </w:rPr>
                    <w:t>（1）各类开发建设活动应符合无锡市国土空间总体规划、控制性详细规划等相关要求。</w:t>
                  </w:r>
                </w:p>
                <w:p>
                  <w:pPr>
                    <w:adjustRightInd w:val="0"/>
                    <w:snapToGrid w:val="0"/>
                    <w:jc w:val="center"/>
                    <w:rPr>
                      <w:szCs w:val="21"/>
                    </w:rPr>
                  </w:pPr>
                  <w:r>
                    <w:rPr>
                      <w:szCs w:val="21"/>
                    </w:rPr>
                    <w:t>（2）优化产业布局和结构，实施分区差别化的产业准入要求。</w:t>
                  </w:r>
                </w:p>
                <w:p>
                  <w:pPr>
                    <w:adjustRightInd w:val="0"/>
                    <w:snapToGrid w:val="0"/>
                    <w:jc w:val="center"/>
                    <w:rPr>
                      <w:szCs w:val="21"/>
                    </w:rPr>
                  </w:pPr>
                  <w:r>
                    <w:rPr>
                      <w:szCs w:val="21"/>
                    </w:rPr>
                    <w:t>（3）合理规划居住区与园区，在居住区和园区、企业之间设置防护绿地、生态绿地等隔离带。</w:t>
                  </w:r>
                </w:p>
              </w:tc>
              <w:tc>
                <w:tcPr>
                  <w:tcW w:w="3198" w:type="dxa"/>
                  <w:tcBorders>
                    <w:tl2br w:val="nil"/>
                    <w:tr2bl w:val="nil"/>
                  </w:tcBorders>
                  <w:vAlign w:val="center"/>
                </w:tcPr>
                <w:p>
                  <w:pPr>
                    <w:widowControl/>
                    <w:jc w:val="center"/>
                    <w:rPr>
                      <w:szCs w:val="21"/>
                    </w:rPr>
                  </w:pPr>
                  <w:r>
                    <w:rPr>
                      <w:szCs w:val="21"/>
                    </w:rPr>
                    <w:t>本项目</w:t>
                  </w:r>
                  <w:r>
                    <w:rPr>
                      <w:rFonts w:hint="eastAsia"/>
                      <w:szCs w:val="21"/>
                      <w:lang w:eastAsia="zh-CN"/>
                    </w:rPr>
                    <w:t>位</w:t>
                  </w:r>
                  <w:r>
                    <w:rPr>
                      <w:szCs w:val="21"/>
                    </w:rPr>
                    <w:t>于宜兴市高塍镇工业集中区</w:t>
                  </w:r>
                  <w:r>
                    <w:rPr>
                      <w:rFonts w:hint="eastAsia"/>
                      <w:szCs w:val="21"/>
                      <w:lang w:val="en-US" w:eastAsia="zh-CN"/>
                    </w:rPr>
                    <w:t>(</w:t>
                  </w:r>
                  <w:r>
                    <w:rPr>
                      <w:szCs w:val="21"/>
                    </w:rPr>
                    <w:t>高塍环保创业工业园</w:t>
                  </w:r>
                  <w:r>
                    <w:rPr>
                      <w:rFonts w:hint="eastAsia"/>
                      <w:szCs w:val="21"/>
                      <w:lang w:val="en-US" w:eastAsia="zh-CN"/>
                    </w:rPr>
                    <w:t>)</w:t>
                  </w:r>
                  <w:r>
                    <w:rPr>
                      <w:szCs w:val="21"/>
                    </w:rPr>
                    <w:t>，空间布局符合相关规划及要求。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continue"/>
                  <w:tcBorders>
                    <w:tl2br w:val="nil"/>
                    <w:tr2bl w:val="nil"/>
                  </w:tcBorders>
                  <w:vAlign w:val="center"/>
                </w:tcPr>
                <w:p>
                  <w:pPr>
                    <w:widowControl/>
                    <w:jc w:val="center"/>
                    <w:rPr>
                      <w:szCs w:val="21"/>
                    </w:rPr>
                  </w:pPr>
                </w:p>
              </w:tc>
              <w:tc>
                <w:tcPr>
                  <w:tcW w:w="453" w:type="dxa"/>
                  <w:vMerge w:val="continue"/>
                  <w:tcBorders>
                    <w:tl2br w:val="nil"/>
                    <w:tr2bl w:val="nil"/>
                  </w:tcBorders>
                  <w:vAlign w:val="center"/>
                </w:tcPr>
                <w:p>
                  <w:pPr>
                    <w:widowControl/>
                    <w:jc w:val="center"/>
                    <w:rPr>
                      <w:szCs w:val="21"/>
                    </w:rPr>
                  </w:pPr>
                </w:p>
              </w:tc>
              <w:tc>
                <w:tcPr>
                  <w:tcW w:w="608" w:type="dxa"/>
                  <w:tcBorders>
                    <w:tl2br w:val="nil"/>
                    <w:tr2bl w:val="nil"/>
                  </w:tcBorders>
                  <w:vAlign w:val="center"/>
                </w:tcPr>
                <w:p>
                  <w:pPr>
                    <w:adjustRightInd w:val="0"/>
                    <w:snapToGrid w:val="0"/>
                    <w:jc w:val="center"/>
                    <w:rPr>
                      <w:szCs w:val="21"/>
                    </w:rPr>
                  </w:pPr>
                  <w:r>
                    <w:rPr>
                      <w:szCs w:val="21"/>
                    </w:rPr>
                    <w:t>污染物排放管控</w:t>
                  </w:r>
                </w:p>
              </w:tc>
              <w:tc>
                <w:tcPr>
                  <w:tcW w:w="2693" w:type="dxa"/>
                  <w:tcBorders>
                    <w:tl2br w:val="nil"/>
                    <w:tr2bl w:val="nil"/>
                  </w:tcBorders>
                  <w:vAlign w:val="center"/>
                </w:tcPr>
                <w:p>
                  <w:pPr>
                    <w:adjustRightInd w:val="0"/>
                    <w:snapToGrid w:val="0"/>
                    <w:jc w:val="center"/>
                    <w:rPr>
                      <w:szCs w:val="21"/>
                    </w:rPr>
                  </w:pPr>
                  <w:r>
                    <w:rPr>
                      <w:szCs w:val="21"/>
                    </w:rPr>
                    <w:t>严格实施污染物总量控制制度，根据区域环境质量改善目标，采取有效措施减少主要污染物排放总量，确保区域环境质量持续改善。</w:t>
                  </w:r>
                </w:p>
              </w:tc>
              <w:tc>
                <w:tcPr>
                  <w:tcW w:w="3198" w:type="dxa"/>
                  <w:tcBorders>
                    <w:tl2br w:val="nil"/>
                    <w:tr2bl w:val="nil"/>
                  </w:tcBorders>
                  <w:vAlign w:val="center"/>
                </w:tcPr>
                <w:p>
                  <w:pPr>
                    <w:widowControl/>
                    <w:jc w:val="center"/>
                    <w:rPr>
                      <w:szCs w:val="21"/>
                    </w:rPr>
                  </w:pPr>
                  <w:r>
                    <w:rPr>
                      <w:szCs w:val="21"/>
                    </w:rPr>
                    <w:t>本项目新增大气污染物在宜兴市范围内平衡，水污染物在城市污水处理厂核定指标内平衡，固废零排放，对环境影响较小。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7" w:type="dxa"/>
                  <w:vMerge w:val="continue"/>
                  <w:tcBorders>
                    <w:tl2br w:val="nil"/>
                    <w:tr2bl w:val="nil"/>
                  </w:tcBorders>
                  <w:vAlign w:val="center"/>
                </w:tcPr>
                <w:p>
                  <w:pPr>
                    <w:widowControl/>
                    <w:jc w:val="center"/>
                    <w:rPr>
                      <w:szCs w:val="21"/>
                    </w:rPr>
                  </w:pPr>
                </w:p>
              </w:tc>
              <w:tc>
                <w:tcPr>
                  <w:tcW w:w="453" w:type="dxa"/>
                  <w:vMerge w:val="continue"/>
                  <w:tcBorders>
                    <w:tl2br w:val="nil"/>
                    <w:tr2bl w:val="nil"/>
                  </w:tcBorders>
                  <w:vAlign w:val="center"/>
                </w:tcPr>
                <w:p>
                  <w:pPr>
                    <w:widowControl/>
                    <w:jc w:val="center"/>
                    <w:rPr>
                      <w:szCs w:val="21"/>
                    </w:rPr>
                  </w:pPr>
                </w:p>
              </w:tc>
              <w:tc>
                <w:tcPr>
                  <w:tcW w:w="608" w:type="dxa"/>
                  <w:tcBorders>
                    <w:tl2br w:val="nil"/>
                    <w:tr2bl w:val="nil"/>
                  </w:tcBorders>
                  <w:vAlign w:val="center"/>
                </w:tcPr>
                <w:p>
                  <w:pPr>
                    <w:adjustRightInd w:val="0"/>
                    <w:snapToGrid w:val="0"/>
                    <w:jc w:val="center"/>
                    <w:rPr>
                      <w:szCs w:val="21"/>
                    </w:rPr>
                  </w:pPr>
                  <w:r>
                    <w:rPr>
                      <w:szCs w:val="21"/>
                    </w:rPr>
                    <w:t>环境风险防控</w:t>
                  </w:r>
                </w:p>
              </w:tc>
              <w:tc>
                <w:tcPr>
                  <w:tcW w:w="2693" w:type="dxa"/>
                  <w:tcBorders>
                    <w:tl2br w:val="nil"/>
                    <w:tr2bl w:val="nil"/>
                  </w:tcBorders>
                  <w:vAlign w:val="center"/>
                </w:tcPr>
                <w:p>
                  <w:pPr>
                    <w:adjustRightInd w:val="0"/>
                    <w:snapToGrid w:val="0"/>
                    <w:jc w:val="center"/>
                    <w:rPr>
                      <w:szCs w:val="21"/>
                    </w:rPr>
                  </w:pPr>
                  <w:r>
                    <w:rPr>
                      <w:szCs w:val="21"/>
                    </w:rPr>
                    <w:t>（1）园区建立环境应急体系，完善事故应急救援体系，加强应急物资装备储备，编制突发环境事件应急预案，定期开展演练。</w:t>
                  </w:r>
                </w:p>
                <w:p>
                  <w:pPr>
                    <w:adjustRightInd w:val="0"/>
                    <w:snapToGrid w:val="0"/>
                    <w:jc w:val="center"/>
                    <w:rPr>
                      <w:szCs w:val="21"/>
                    </w:rPr>
                  </w:pPr>
                  <w:r>
                    <w:rPr>
                      <w:szCs w:val="21"/>
                    </w:rPr>
                    <w:t>（2）生产、使用、储存危险化学品或其他存在环境风险的企事业单位，应当制定风险防范措施，编制完善突发环境事件应急预案，防止发生环境污染事故。</w:t>
                  </w:r>
                </w:p>
                <w:p>
                  <w:pPr>
                    <w:adjustRightInd w:val="0"/>
                    <w:snapToGrid w:val="0"/>
                    <w:jc w:val="center"/>
                    <w:rPr>
                      <w:szCs w:val="21"/>
                    </w:rPr>
                  </w:pPr>
                  <w:r>
                    <w:rPr>
                      <w:szCs w:val="21"/>
                    </w:rPr>
                    <w:t>（3）加强环境影响跟踪监测，建立健全各环境要素监控体系，完善并落实园区日常环境监测与污染源监控计划。</w:t>
                  </w:r>
                </w:p>
              </w:tc>
              <w:tc>
                <w:tcPr>
                  <w:tcW w:w="3198" w:type="dxa"/>
                  <w:tcBorders>
                    <w:tl2br w:val="nil"/>
                    <w:tr2bl w:val="nil"/>
                  </w:tcBorders>
                  <w:vAlign w:val="center"/>
                </w:tcPr>
                <w:p>
                  <w:pPr>
                    <w:widowControl/>
                    <w:jc w:val="center"/>
                    <w:rPr>
                      <w:szCs w:val="21"/>
                    </w:rPr>
                  </w:pPr>
                  <w:r>
                    <w:rPr>
                      <w:kern w:val="0"/>
                      <w:szCs w:val="21"/>
                      <w:lang w:bidi="ar"/>
                    </w:rPr>
                    <w:t>本</w:t>
                  </w:r>
                  <w:r>
                    <w:rPr>
                      <w:szCs w:val="21"/>
                    </w:rPr>
                    <w:t>项目将按照要求，采取风险防控措施，预防火灾等生产事故发生。同时，提高操作、管理人员的技术、管理水平，严格执行有关操作规程和管理制度，预防人为因素酿成安全和环境污染事故，减少事故发生频率及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continue"/>
                  <w:tcBorders>
                    <w:tl2br w:val="nil"/>
                    <w:tr2bl w:val="nil"/>
                  </w:tcBorders>
                  <w:vAlign w:val="center"/>
                </w:tcPr>
                <w:p>
                  <w:pPr>
                    <w:widowControl/>
                    <w:jc w:val="center"/>
                    <w:rPr>
                      <w:szCs w:val="21"/>
                    </w:rPr>
                  </w:pPr>
                </w:p>
              </w:tc>
              <w:tc>
                <w:tcPr>
                  <w:tcW w:w="453" w:type="dxa"/>
                  <w:vMerge w:val="continue"/>
                  <w:tcBorders>
                    <w:tl2br w:val="nil"/>
                    <w:tr2bl w:val="nil"/>
                  </w:tcBorders>
                  <w:vAlign w:val="center"/>
                </w:tcPr>
                <w:p>
                  <w:pPr>
                    <w:widowControl/>
                    <w:jc w:val="center"/>
                    <w:rPr>
                      <w:szCs w:val="21"/>
                    </w:rPr>
                  </w:pPr>
                </w:p>
              </w:tc>
              <w:tc>
                <w:tcPr>
                  <w:tcW w:w="608" w:type="dxa"/>
                  <w:tcBorders>
                    <w:tl2br w:val="nil"/>
                    <w:tr2bl w:val="nil"/>
                  </w:tcBorders>
                  <w:vAlign w:val="center"/>
                </w:tcPr>
                <w:p>
                  <w:pPr>
                    <w:adjustRightInd w:val="0"/>
                    <w:snapToGrid w:val="0"/>
                    <w:jc w:val="center"/>
                    <w:rPr>
                      <w:szCs w:val="21"/>
                    </w:rPr>
                  </w:pPr>
                  <w:r>
                    <w:rPr>
                      <w:szCs w:val="21"/>
                    </w:rPr>
                    <w:t>资源开发效率要求</w:t>
                  </w:r>
                </w:p>
              </w:tc>
              <w:tc>
                <w:tcPr>
                  <w:tcW w:w="2693" w:type="dxa"/>
                  <w:tcBorders>
                    <w:tl2br w:val="nil"/>
                    <w:tr2bl w:val="nil"/>
                  </w:tcBorders>
                  <w:vAlign w:val="center"/>
                </w:tcPr>
                <w:p>
                  <w:pPr>
                    <w:adjustRightInd w:val="0"/>
                    <w:snapToGrid w:val="0"/>
                    <w:jc w:val="center"/>
                    <w:rPr>
                      <w:szCs w:val="21"/>
                    </w:rPr>
                  </w:pPr>
                  <w:r>
                    <w:rPr>
                      <w:szCs w:val="21"/>
                    </w:rPr>
                    <w:t>（1）禁止销售使用燃料为“Ⅱ类”（较严），具体包括：1、除单台出力大于等于20蒸吨/小时锅炉以外燃用的煤炭及其制品。2、石油焦、油页岩、原油、重油、渣油、煤焦油。</w:t>
                  </w:r>
                </w:p>
                <w:p>
                  <w:pPr>
                    <w:adjustRightInd w:val="0"/>
                    <w:snapToGrid w:val="0"/>
                    <w:jc w:val="center"/>
                    <w:rPr>
                      <w:szCs w:val="21"/>
                    </w:rPr>
                  </w:pPr>
                  <w:r>
                    <w:rPr>
                      <w:szCs w:val="21"/>
                    </w:rPr>
                    <w:t>（2）禁止使用国家明令禁止和淘汰的用能设备。</w:t>
                  </w:r>
                </w:p>
                <w:p>
                  <w:pPr>
                    <w:adjustRightInd w:val="0"/>
                    <w:snapToGrid w:val="0"/>
                    <w:jc w:val="center"/>
                    <w:rPr>
                      <w:szCs w:val="21"/>
                    </w:rPr>
                  </w:pPr>
                  <w:r>
                    <w:rPr>
                      <w:szCs w:val="21"/>
                    </w:rPr>
                    <w:t>（3）引进项目的生产工艺、设备、能耗、污染物排放、资源利用等均须达到相关要求。</w:t>
                  </w:r>
                </w:p>
              </w:tc>
              <w:tc>
                <w:tcPr>
                  <w:tcW w:w="3198" w:type="dxa"/>
                  <w:tcBorders>
                    <w:tl2br w:val="nil"/>
                    <w:tr2bl w:val="nil"/>
                  </w:tcBorders>
                  <w:vAlign w:val="center"/>
                </w:tcPr>
                <w:p>
                  <w:pPr>
                    <w:widowControl/>
                    <w:jc w:val="center"/>
                    <w:rPr>
                      <w:szCs w:val="21"/>
                    </w:rPr>
                  </w:pPr>
                  <w:r>
                    <w:rPr>
                      <w:szCs w:val="21"/>
                    </w:rPr>
                    <w:t>本项目不销售使用燃料，不使用国家明令禁止和淘汰的用能设备，项目生产工艺、设备、能耗、污染物排放等符合相关要求。</w:t>
                  </w:r>
                </w:p>
              </w:tc>
            </w:tr>
          </w:tbl>
          <w:p>
            <w:pPr>
              <w:adjustRightInd w:val="0"/>
              <w:snapToGrid w:val="0"/>
              <w:spacing w:line="360" w:lineRule="auto"/>
              <w:ind w:firstLine="480" w:firstLineChars="200"/>
            </w:pPr>
            <w:r>
              <w:rPr>
                <w:sz w:val="24"/>
              </w:rPr>
              <w:t>因此，本项目符合《无锡市“三线一单”生态环境分区管控实施方案》的要求。</w:t>
            </w:r>
          </w:p>
          <w:p>
            <w:pPr>
              <w:pStyle w:val="37"/>
              <w:adjustRightInd w:val="0"/>
              <w:snapToGrid w:val="0"/>
              <w:spacing w:line="360" w:lineRule="auto"/>
              <w:ind w:leftChars="0" w:firstLine="482"/>
              <w:rPr>
                <w:b/>
                <w:bCs/>
                <w:sz w:val="24"/>
                <w:szCs w:val="24"/>
              </w:rPr>
            </w:pPr>
            <w:r>
              <w:rPr>
                <w:rFonts w:hint="eastAsia"/>
                <w:b/>
                <w:bCs/>
                <w:sz w:val="24"/>
                <w:szCs w:val="24"/>
              </w:rPr>
              <w:t>3、</w:t>
            </w:r>
            <w:r>
              <w:rPr>
                <w:b/>
                <w:bCs/>
                <w:sz w:val="24"/>
                <w:szCs w:val="24"/>
              </w:rPr>
              <w:t>《江苏省太湖水污染防治条例》相符性分析</w:t>
            </w:r>
          </w:p>
          <w:p>
            <w:pPr>
              <w:pStyle w:val="37"/>
              <w:adjustRightInd w:val="0"/>
              <w:snapToGrid w:val="0"/>
              <w:spacing w:line="360" w:lineRule="auto"/>
              <w:ind w:leftChars="0" w:firstLine="480"/>
              <w:rPr>
                <w:sz w:val="24"/>
                <w:szCs w:val="24"/>
              </w:rPr>
            </w:pPr>
            <w:r>
              <w:rPr>
                <w:sz w:val="24"/>
                <w:szCs w:val="24"/>
              </w:rPr>
              <w:t>根据《江苏省太湖水污染防治条例》（</w:t>
            </w:r>
            <w:r>
              <w:rPr>
                <w:rFonts w:hint="eastAsia"/>
                <w:sz w:val="24"/>
                <w:szCs w:val="24"/>
              </w:rPr>
              <w:t>2021年修正</w:t>
            </w:r>
            <w:r>
              <w:rPr>
                <w:sz w:val="24"/>
                <w:szCs w:val="24"/>
              </w:rPr>
              <w:t>），本项目位于太湖流域</w:t>
            </w:r>
            <w:r>
              <w:rPr>
                <w:rFonts w:hint="eastAsia"/>
                <w:sz w:val="24"/>
                <w:szCs w:val="24"/>
                <w:lang w:eastAsia="zh-CN"/>
              </w:rPr>
              <w:t>三级保护区</w:t>
            </w:r>
            <w:r>
              <w:rPr>
                <w:sz w:val="24"/>
                <w:szCs w:val="24"/>
              </w:rPr>
              <w:t>。根据《江苏省太湖水污染防治条例》（2021</w:t>
            </w:r>
            <w:r>
              <w:rPr>
                <w:rFonts w:hint="eastAsia"/>
                <w:sz w:val="24"/>
                <w:szCs w:val="24"/>
              </w:rPr>
              <w:t>年修正</w:t>
            </w:r>
            <w:r>
              <w:rPr>
                <w:sz w:val="24"/>
                <w:szCs w:val="24"/>
              </w:rPr>
              <w:t>）， 太湖流域一、二、三级保护区禁止下列行为：</w:t>
            </w:r>
          </w:p>
          <w:p>
            <w:pPr>
              <w:pStyle w:val="37"/>
              <w:adjustRightInd w:val="0"/>
              <w:snapToGrid w:val="0"/>
              <w:spacing w:line="360" w:lineRule="auto"/>
              <w:ind w:leftChars="0" w:firstLine="480"/>
              <w:rPr>
                <w:sz w:val="24"/>
                <w:szCs w:val="24"/>
              </w:rPr>
            </w:pPr>
            <w:r>
              <w:rPr>
                <w:sz w:val="24"/>
                <w:szCs w:val="24"/>
              </w:rPr>
              <w:t>（一）新建、</w:t>
            </w:r>
            <w:r>
              <w:rPr>
                <w:rFonts w:hint="eastAsia"/>
                <w:sz w:val="24"/>
                <w:szCs w:val="24"/>
                <w:lang w:eastAsia="zh-CN"/>
              </w:rPr>
              <w:t>扩建</w:t>
            </w:r>
            <w:r>
              <w:rPr>
                <w:sz w:val="24"/>
                <w:szCs w:val="24"/>
              </w:rPr>
              <w:t>、扩建化学制浆造纸、制革、酿造、染料、印染、电镀以及其他排放含磷、氮等污染物的企业和项目，城镇污水集中处理等环境基础设施项目和第四十六条规定的情形除外；</w:t>
            </w:r>
          </w:p>
          <w:p>
            <w:pPr>
              <w:pStyle w:val="37"/>
              <w:adjustRightInd w:val="0"/>
              <w:snapToGrid w:val="0"/>
              <w:spacing w:line="360" w:lineRule="auto"/>
              <w:ind w:leftChars="0" w:firstLine="480"/>
              <w:rPr>
                <w:sz w:val="24"/>
                <w:szCs w:val="24"/>
              </w:rPr>
            </w:pPr>
            <w:r>
              <w:rPr>
                <w:sz w:val="24"/>
                <w:szCs w:val="24"/>
              </w:rPr>
              <w:t>（二）销售、使用含磷洗涤用品；</w:t>
            </w:r>
          </w:p>
          <w:p>
            <w:pPr>
              <w:pStyle w:val="37"/>
              <w:adjustRightInd w:val="0"/>
              <w:snapToGrid w:val="0"/>
              <w:spacing w:line="360" w:lineRule="auto"/>
              <w:ind w:leftChars="0" w:firstLine="480"/>
              <w:rPr>
                <w:sz w:val="24"/>
                <w:szCs w:val="24"/>
              </w:rPr>
            </w:pPr>
            <w:r>
              <w:rPr>
                <w:sz w:val="24"/>
                <w:szCs w:val="24"/>
              </w:rPr>
              <w:t>（三）向水体排放或者倾倒油类、酸液、碱液、剧毒废渣废液、含放射性废渣废液、含病原体污水、工业废渣以及其他废弃物；</w:t>
            </w:r>
          </w:p>
          <w:p>
            <w:pPr>
              <w:pStyle w:val="37"/>
              <w:adjustRightInd w:val="0"/>
              <w:snapToGrid w:val="0"/>
              <w:spacing w:line="360" w:lineRule="auto"/>
              <w:ind w:leftChars="0" w:firstLine="480"/>
              <w:rPr>
                <w:sz w:val="24"/>
                <w:szCs w:val="24"/>
              </w:rPr>
            </w:pPr>
            <w:r>
              <w:rPr>
                <w:sz w:val="24"/>
                <w:szCs w:val="24"/>
              </w:rPr>
              <w:t>（四）在水体清洗装贮过油类或者有毒有害污染物的车辆、船舶和容器等；</w:t>
            </w:r>
          </w:p>
          <w:p>
            <w:pPr>
              <w:pStyle w:val="37"/>
              <w:adjustRightInd w:val="0"/>
              <w:snapToGrid w:val="0"/>
              <w:spacing w:line="360" w:lineRule="auto"/>
              <w:ind w:leftChars="0" w:firstLine="480"/>
              <w:rPr>
                <w:sz w:val="24"/>
                <w:szCs w:val="24"/>
              </w:rPr>
            </w:pPr>
            <w:r>
              <w:rPr>
                <w:sz w:val="24"/>
                <w:szCs w:val="24"/>
              </w:rPr>
              <w:t>（五）使用农药等有毒物毒杀水生生物；</w:t>
            </w:r>
          </w:p>
          <w:p>
            <w:pPr>
              <w:pStyle w:val="37"/>
              <w:adjustRightInd w:val="0"/>
              <w:snapToGrid w:val="0"/>
              <w:spacing w:line="360" w:lineRule="auto"/>
              <w:ind w:leftChars="0" w:firstLine="480"/>
              <w:rPr>
                <w:sz w:val="24"/>
                <w:szCs w:val="24"/>
              </w:rPr>
            </w:pPr>
            <w:r>
              <w:rPr>
                <w:sz w:val="24"/>
                <w:szCs w:val="24"/>
              </w:rPr>
              <w:t>（六）向水体直接排放人畜粪便、倾倒垃圾；</w:t>
            </w:r>
          </w:p>
          <w:p>
            <w:pPr>
              <w:pStyle w:val="37"/>
              <w:adjustRightInd w:val="0"/>
              <w:snapToGrid w:val="0"/>
              <w:spacing w:line="360" w:lineRule="auto"/>
              <w:ind w:leftChars="0" w:firstLine="480"/>
              <w:rPr>
                <w:sz w:val="24"/>
                <w:szCs w:val="24"/>
              </w:rPr>
            </w:pPr>
            <w:r>
              <w:rPr>
                <w:sz w:val="24"/>
                <w:szCs w:val="24"/>
              </w:rPr>
              <w:t>（七）围湖造地；</w:t>
            </w:r>
          </w:p>
          <w:p>
            <w:pPr>
              <w:pStyle w:val="37"/>
              <w:adjustRightInd w:val="0"/>
              <w:snapToGrid w:val="0"/>
              <w:spacing w:line="360" w:lineRule="auto"/>
              <w:ind w:leftChars="0" w:firstLine="480"/>
              <w:rPr>
                <w:sz w:val="24"/>
                <w:szCs w:val="24"/>
              </w:rPr>
            </w:pPr>
            <w:r>
              <w:rPr>
                <w:sz w:val="24"/>
                <w:szCs w:val="24"/>
              </w:rPr>
              <w:t>（八）违法开山采石，或者进行破坏林木、植被、水生生物的活动；</w:t>
            </w:r>
          </w:p>
          <w:p>
            <w:pPr>
              <w:pStyle w:val="37"/>
              <w:adjustRightInd w:val="0"/>
              <w:snapToGrid w:val="0"/>
              <w:spacing w:line="360" w:lineRule="auto"/>
              <w:ind w:leftChars="0" w:firstLine="480"/>
              <w:rPr>
                <w:sz w:val="24"/>
                <w:szCs w:val="24"/>
              </w:rPr>
            </w:pPr>
            <w:r>
              <w:rPr>
                <w:sz w:val="24"/>
                <w:szCs w:val="24"/>
              </w:rPr>
              <w:t>（九）法律、法规禁止的其他行为。</w:t>
            </w:r>
          </w:p>
          <w:p>
            <w:pPr>
              <w:pStyle w:val="37"/>
              <w:adjustRightInd w:val="0"/>
              <w:snapToGrid w:val="0"/>
              <w:spacing w:line="360" w:lineRule="auto"/>
              <w:ind w:leftChars="0" w:firstLine="480"/>
              <w:rPr>
                <w:rFonts w:ascii="宋体" w:hAnsi="宋体" w:cs="宋体"/>
                <w:sz w:val="24"/>
                <w:szCs w:val="24"/>
              </w:rPr>
            </w:pPr>
            <w:r>
              <w:rPr>
                <w:rFonts w:hint="eastAsia" w:ascii="宋体" w:hAnsi="宋体" w:cs="宋体"/>
                <w:sz w:val="24"/>
                <w:szCs w:val="24"/>
              </w:rPr>
              <w:t>此外太湖流域</w:t>
            </w:r>
            <w:r>
              <w:rPr>
                <w:rFonts w:hint="eastAsia" w:ascii="宋体" w:hAnsi="宋体" w:cs="宋体"/>
                <w:sz w:val="24"/>
                <w:szCs w:val="24"/>
                <w:lang w:eastAsia="zh-CN"/>
              </w:rPr>
              <w:t>三级保护区</w:t>
            </w:r>
            <w:r>
              <w:rPr>
                <w:rFonts w:hint="eastAsia" w:ascii="宋体" w:hAnsi="宋体" w:cs="宋体"/>
                <w:sz w:val="24"/>
                <w:szCs w:val="24"/>
              </w:rPr>
              <w:t>还禁止下列行为：“新建、扩建化工、医药生产项目；新建、扩建污水集中处理设施排污口以外的排污口；扩大水产养殖规模；法律、法规禁止的其他行为。”。</w:t>
            </w:r>
          </w:p>
          <w:p>
            <w:pPr>
              <w:pStyle w:val="37"/>
              <w:adjustRightInd w:val="0"/>
              <w:snapToGrid w:val="0"/>
              <w:spacing w:line="360" w:lineRule="auto"/>
              <w:ind w:leftChars="0" w:firstLine="480"/>
              <w:rPr>
                <w:b w:val="0"/>
                <w:bCs w:val="0"/>
                <w:sz w:val="24"/>
                <w:szCs w:val="24"/>
              </w:rPr>
            </w:pPr>
            <w:r>
              <w:rPr>
                <w:b w:val="0"/>
                <w:bCs w:val="0"/>
                <w:sz w:val="24"/>
                <w:szCs w:val="24"/>
              </w:rPr>
              <w:t>经查，本项目位于</w:t>
            </w:r>
            <w:r>
              <w:rPr>
                <w:rFonts w:hint="eastAsia"/>
                <w:b w:val="0"/>
                <w:bCs w:val="0"/>
                <w:sz w:val="24"/>
                <w:szCs w:val="24"/>
              </w:rPr>
              <w:t>太湖流域</w:t>
            </w:r>
            <w:r>
              <w:rPr>
                <w:rFonts w:hint="eastAsia"/>
                <w:b w:val="0"/>
                <w:bCs w:val="0"/>
                <w:sz w:val="24"/>
                <w:szCs w:val="24"/>
                <w:lang w:eastAsia="zh-CN"/>
              </w:rPr>
              <w:t>三级保护区</w:t>
            </w:r>
            <w:r>
              <w:rPr>
                <w:b w:val="0"/>
                <w:bCs w:val="0"/>
                <w:sz w:val="24"/>
                <w:szCs w:val="24"/>
              </w:rPr>
              <w:t>，不属于以上禁止项目，生产过程无废水</w:t>
            </w:r>
            <w:r>
              <w:rPr>
                <w:rFonts w:hint="eastAsia"/>
                <w:b w:val="0"/>
                <w:bCs w:val="0"/>
                <w:sz w:val="24"/>
                <w:szCs w:val="24"/>
                <w:lang w:eastAsia="zh-CN"/>
              </w:rPr>
              <w:t>排放</w:t>
            </w:r>
            <w:r>
              <w:rPr>
                <w:b w:val="0"/>
                <w:bCs w:val="0"/>
                <w:sz w:val="24"/>
                <w:szCs w:val="24"/>
              </w:rPr>
              <w:t>，符合《江苏省太湖水污染防治条例》（</w:t>
            </w:r>
            <w:r>
              <w:rPr>
                <w:rFonts w:hint="eastAsia"/>
                <w:b w:val="0"/>
                <w:bCs w:val="0"/>
                <w:sz w:val="24"/>
                <w:szCs w:val="24"/>
              </w:rPr>
              <w:t>2021年修正</w:t>
            </w:r>
            <w:r>
              <w:rPr>
                <w:b w:val="0"/>
                <w:bCs w:val="0"/>
                <w:sz w:val="24"/>
                <w:szCs w:val="24"/>
              </w:rPr>
              <w:t>）相关规定。</w:t>
            </w:r>
          </w:p>
          <w:p>
            <w:pPr>
              <w:pStyle w:val="37"/>
              <w:adjustRightInd w:val="0"/>
              <w:snapToGrid w:val="0"/>
              <w:spacing w:line="360" w:lineRule="auto"/>
              <w:ind w:left="420" w:firstLine="0" w:firstLineChars="0"/>
              <w:rPr>
                <w:b/>
                <w:bCs/>
                <w:sz w:val="24"/>
                <w:szCs w:val="24"/>
              </w:rPr>
            </w:pPr>
            <w:r>
              <w:rPr>
                <w:rFonts w:hint="eastAsia"/>
                <w:b/>
                <w:bCs/>
                <w:sz w:val="24"/>
                <w:szCs w:val="24"/>
              </w:rPr>
              <w:t>4、</w:t>
            </w:r>
            <w:r>
              <w:rPr>
                <w:b/>
                <w:bCs/>
                <w:sz w:val="24"/>
                <w:szCs w:val="24"/>
              </w:rPr>
              <w:t>《无锡市水环境保护条例》相符性分析</w:t>
            </w:r>
          </w:p>
          <w:p>
            <w:pPr>
              <w:pStyle w:val="37"/>
              <w:adjustRightInd w:val="0"/>
              <w:snapToGrid w:val="0"/>
              <w:spacing w:line="360" w:lineRule="auto"/>
              <w:ind w:leftChars="0" w:firstLine="480"/>
              <w:rPr>
                <w:sz w:val="24"/>
                <w:szCs w:val="24"/>
              </w:rPr>
            </w:pPr>
            <w:r>
              <w:rPr>
                <w:sz w:val="24"/>
                <w:szCs w:val="24"/>
              </w:rPr>
              <w:t>根据《无锡市水环境保护条例》（2021年修订），2021年8月1日施行。第十六条规定：市、县级市、区人民政府及其有关部门，各类开发区、产业园区应当按照规定开展相关规划的环境影响评价工作。</w:t>
            </w:r>
          </w:p>
          <w:p>
            <w:pPr>
              <w:pStyle w:val="37"/>
              <w:adjustRightInd w:val="0"/>
              <w:snapToGrid w:val="0"/>
              <w:spacing w:line="360" w:lineRule="auto"/>
              <w:ind w:leftChars="0" w:firstLine="480"/>
              <w:rPr>
                <w:sz w:val="24"/>
                <w:szCs w:val="24"/>
              </w:rPr>
            </w:pPr>
            <w:r>
              <w:rPr>
                <w:color w:val="333333"/>
                <w:sz w:val="24"/>
                <w:szCs w:val="24"/>
              </w:rPr>
              <w:t>新建、</w:t>
            </w:r>
            <w:r>
              <w:rPr>
                <w:rFonts w:hint="eastAsia"/>
                <w:color w:val="333333"/>
                <w:sz w:val="24"/>
                <w:szCs w:val="24"/>
                <w:lang w:eastAsia="zh-CN"/>
              </w:rPr>
              <w:t>扩建</w:t>
            </w:r>
            <w:r>
              <w:rPr>
                <w:color w:val="333333"/>
                <w:sz w:val="24"/>
                <w:szCs w:val="24"/>
              </w:rPr>
              <w:t>、扩建直接或者间接向水体排放污染物的建设项目和其他水上设施，应当依法进行环境影响评价。</w:t>
            </w:r>
          </w:p>
          <w:p>
            <w:pPr>
              <w:pStyle w:val="37"/>
              <w:adjustRightInd w:val="0"/>
              <w:snapToGrid w:val="0"/>
              <w:spacing w:line="360" w:lineRule="auto"/>
              <w:ind w:leftChars="0" w:firstLine="480"/>
              <w:rPr>
                <w:sz w:val="24"/>
                <w:szCs w:val="24"/>
              </w:rPr>
            </w:pPr>
            <w:r>
              <w:rPr>
                <w:sz w:val="24"/>
                <w:szCs w:val="24"/>
              </w:rPr>
              <w:t>《无锡市水环境保护条例》第二十六条规定：城镇污水集中处理设施运营单位应当接纳取得污水排入城镇排水管网许可的所有污水。</w:t>
            </w:r>
          </w:p>
          <w:p>
            <w:pPr>
              <w:pStyle w:val="37"/>
              <w:adjustRightInd w:val="0"/>
              <w:snapToGrid w:val="0"/>
              <w:spacing w:line="360" w:lineRule="auto"/>
              <w:ind w:leftChars="0" w:firstLine="480"/>
              <w:rPr>
                <w:sz w:val="24"/>
                <w:szCs w:val="24"/>
              </w:rPr>
            </w:pPr>
            <w:r>
              <w:rPr>
                <w:sz w:val="24"/>
                <w:szCs w:val="24"/>
              </w:rPr>
              <w:t>不具备接管条件或者有其他特殊原因，需要通过管网以外方式接纳污水的，应当经排水部门批准。</w:t>
            </w:r>
          </w:p>
          <w:p>
            <w:pPr>
              <w:pStyle w:val="37"/>
              <w:adjustRightInd w:val="0"/>
              <w:snapToGrid w:val="0"/>
              <w:spacing w:line="360" w:lineRule="auto"/>
              <w:ind w:leftChars="0" w:firstLine="480"/>
              <w:rPr>
                <w:sz w:val="24"/>
                <w:szCs w:val="24"/>
              </w:rPr>
            </w:pPr>
            <w:r>
              <w:rPr>
                <w:sz w:val="24"/>
                <w:szCs w:val="24"/>
              </w:rPr>
              <w:t>根据城镇污水排入排</w:t>
            </w:r>
            <w:r>
              <w:rPr>
                <w:sz w:val="24"/>
                <w:szCs w:val="24"/>
                <w:highlight w:val="none"/>
              </w:rPr>
              <w:t>水管网许可证（见附件</w:t>
            </w:r>
            <w:r>
              <w:rPr>
                <w:rFonts w:hint="eastAsia"/>
                <w:sz w:val="24"/>
                <w:szCs w:val="24"/>
                <w:highlight w:val="none"/>
              </w:rPr>
              <w:t>3</w:t>
            </w:r>
            <w:r>
              <w:rPr>
                <w:sz w:val="24"/>
                <w:szCs w:val="24"/>
                <w:highlight w:val="none"/>
              </w:rPr>
              <w:t>），</w:t>
            </w:r>
            <w:r>
              <w:rPr>
                <w:sz w:val="24"/>
                <w:szCs w:val="24"/>
              </w:rPr>
              <w:t>项目所在地已接管。本项目无生产废水排放，废水主要为职工生活污水，生活污水接管至</w:t>
            </w:r>
            <w:r>
              <w:rPr>
                <w:sz w:val="24"/>
                <w:szCs w:val="22"/>
              </w:rPr>
              <w:t>城市污水处理厂</w:t>
            </w:r>
            <w:r>
              <w:rPr>
                <w:sz w:val="24"/>
                <w:szCs w:val="24"/>
              </w:rPr>
              <w:t xml:space="preserve">集中处理。因此，符合《无锡市水环境保护条例》第十六条和二十六条相关规定。 </w:t>
            </w:r>
          </w:p>
          <w:p>
            <w:pPr>
              <w:pStyle w:val="37"/>
              <w:adjustRightInd w:val="0"/>
              <w:snapToGrid w:val="0"/>
              <w:spacing w:line="360" w:lineRule="auto"/>
              <w:ind w:leftChars="0" w:firstLine="482"/>
              <w:rPr>
                <w:b/>
                <w:bCs/>
                <w:sz w:val="24"/>
                <w:szCs w:val="24"/>
              </w:rPr>
            </w:pPr>
            <w:r>
              <w:rPr>
                <w:rFonts w:hint="eastAsia"/>
                <w:b/>
                <w:bCs/>
                <w:sz w:val="24"/>
                <w:szCs w:val="24"/>
              </w:rPr>
              <w:t>5、</w:t>
            </w:r>
            <w:r>
              <w:rPr>
                <w:b/>
                <w:bCs/>
                <w:sz w:val="24"/>
                <w:szCs w:val="24"/>
              </w:rPr>
              <w:t>《太湖流域管理条例》相符性分析</w:t>
            </w:r>
          </w:p>
          <w:p>
            <w:pPr>
              <w:pStyle w:val="37"/>
              <w:adjustRightInd w:val="0"/>
              <w:snapToGrid w:val="0"/>
              <w:spacing w:line="360" w:lineRule="auto"/>
              <w:ind w:leftChars="0" w:firstLine="480"/>
              <w:rPr>
                <w:sz w:val="24"/>
                <w:szCs w:val="22"/>
              </w:rPr>
            </w:pPr>
            <w:r>
              <w:rPr>
                <w:sz w:val="24"/>
                <w:szCs w:val="22"/>
              </w:rPr>
              <w:t>《太湖流域管理条例》禁止在太湖流域设置不符合国家产业政策和水环境综合治理要求的造纸、制革、酒精、淀粉、冶金、酿造、印染、电镀等排放水污染物的生产项目，现有的生产项目不能实现达标排放的，应当依法关闭。其中第二十九条规定：新孟河、望虞河以外的其他主要入太湖河道，自河口 1万</w:t>
            </w:r>
            <w:r>
              <w:rPr>
                <w:rFonts w:hint="eastAsia"/>
                <w:sz w:val="24"/>
                <w:szCs w:val="22"/>
              </w:rPr>
              <w:t>米</w:t>
            </w:r>
            <w:r>
              <w:rPr>
                <w:sz w:val="24"/>
                <w:szCs w:val="22"/>
              </w:rPr>
              <w:t>上溯 至 5万</w:t>
            </w:r>
            <w:r>
              <w:rPr>
                <w:rFonts w:hint="eastAsia"/>
                <w:sz w:val="24"/>
                <w:szCs w:val="22"/>
              </w:rPr>
              <w:t>米</w:t>
            </w:r>
            <w:r>
              <w:rPr>
                <w:sz w:val="24"/>
                <w:szCs w:val="22"/>
              </w:rPr>
              <w:t>河道岸线内及其岸线两侧各 1000</w:t>
            </w:r>
            <w:r>
              <w:rPr>
                <w:rFonts w:hint="eastAsia"/>
                <w:sz w:val="24"/>
                <w:szCs w:val="22"/>
              </w:rPr>
              <w:t>米</w:t>
            </w:r>
            <w:r>
              <w:rPr>
                <w:sz w:val="24"/>
                <w:szCs w:val="22"/>
              </w:rPr>
              <w:t>范围内，禁止下列行为：（一）新建、扩建化工、医药生产项目；（二）新建、扩建污水集中处理设施排污口以外的排污口；（三） 扩大水产养殖规模。第三十条规定：太湖岸线内和岸线周边 5000</w:t>
            </w:r>
            <w:r>
              <w:rPr>
                <w:rFonts w:hint="eastAsia"/>
                <w:sz w:val="24"/>
                <w:szCs w:val="22"/>
              </w:rPr>
              <w:t>米</w:t>
            </w:r>
            <w:r>
              <w:rPr>
                <w:sz w:val="24"/>
                <w:szCs w:val="22"/>
              </w:rPr>
              <w:t>范围内，淀山湖岸线 内和岸线周边 2000</w:t>
            </w:r>
            <w:r>
              <w:rPr>
                <w:rFonts w:hint="eastAsia"/>
                <w:sz w:val="24"/>
                <w:szCs w:val="22"/>
              </w:rPr>
              <w:t>米</w:t>
            </w:r>
            <w:r>
              <w:rPr>
                <w:sz w:val="24"/>
                <w:szCs w:val="22"/>
              </w:rPr>
              <w:t>范围内，太浦河、新孟河、望虞河岸线内和岸线两侧各 1000</w:t>
            </w:r>
            <w:r>
              <w:rPr>
                <w:rFonts w:hint="eastAsia"/>
                <w:sz w:val="24"/>
                <w:szCs w:val="22"/>
              </w:rPr>
              <w:t>米</w:t>
            </w:r>
            <w:r>
              <w:rPr>
                <w:sz w:val="24"/>
                <w:szCs w:val="22"/>
              </w:rPr>
              <w:t>范围内，其他主要入太湖河道自河口上溯至 1万</w:t>
            </w:r>
            <w:r>
              <w:rPr>
                <w:rFonts w:hint="eastAsia"/>
                <w:sz w:val="24"/>
                <w:szCs w:val="22"/>
              </w:rPr>
              <w:t>米</w:t>
            </w:r>
            <w:r>
              <w:rPr>
                <w:sz w:val="24"/>
                <w:szCs w:val="22"/>
              </w:rPr>
              <w:t>河道岸线内及其岸线两侧各 1000</w:t>
            </w:r>
            <w:r>
              <w:rPr>
                <w:rFonts w:hint="eastAsia"/>
                <w:sz w:val="24"/>
                <w:szCs w:val="22"/>
              </w:rPr>
              <w:t>米</w:t>
            </w:r>
            <w:r>
              <w:rPr>
                <w:sz w:val="24"/>
                <w:szCs w:val="22"/>
              </w:rPr>
              <w:t>范围内，禁止下列行为：（一）设置剧毒物质、危险化学品的贮存、输送设施和废物回收场、垃圾场；（二）设置水上餐饮经营设施；（三）新建、扩建高尔夫球场；（四）新 建、扩建畜禽养殖场；（五）新建、扩建向水体排放污染物的建设项目；（六）本条例第二十九条规定的行为。</w:t>
            </w:r>
          </w:p>
          <w:p>
            <w:pPr>
              <w:pStyle w:val="37"/>
              <w:adjustRightInd w:val="0"/>
              <w:snapToGrid w:val="0"/>
              <w:spacing w:line="360" w:lineRule="auto"/>
              <w:ind w:leftChars="0" w:firstLine="480"/>
              <w:rPr>
                <w:rFonts w:hint="eastAsia"/>
                <w:lang w:val="en-US" w:eastAsia="zh-CN"/>
              </w:rPr>
            </w:pPr>
            <w:r>
              <w:rPr>
                <w:sz w:val="24"/>
                <w:szCs w:val="22"/>
                <w:highlight w:val="none"/>
              </w:rPr>
              <w:t>本项目距离太湖直线距离</w:t>
            </w:r>
            <w:r>
              <w:rPr>
                <w:rFonts w:hint="eastAsia"/>
                <w:sz w:val="24"/>
                <w:szCs w:val="22"/>
                <w:highlight w:val="none"/>
                <w:lang w:eastAsia="zh-CN"/>
              </w:rPr>
              <w:t>约</w:t>
            </w:r>
            <w:r>
              <w:rPr>
                <w:rFonts w:hint="eastAsia"/>
                <w:sz w:val="24"/>
                <w:szCs w:val="22"/>
                <w:highlight w:val="none"/>
                <w:lang w:val="en-US" w:eastAsia="zh-CN"/>
              </w:rPr>
              <w:t>18.1</w:t>
            </w:r>
            <w:r>
              <w:rPr>
                <w:rFonts w:hint="eastAsia"/>
                <w:sz w:val="24"/>
                <w:szCs w:val="22"/>
                <w:highlight w:val="none"/>
              </w:rPr>
              <w:t>km</w:t>
            </w:r>
            <w:r>
              <w:rPr>
                <w:sz w:val="24"/>
                <w:szCs w:val="22"/>
                <w:highlight w:val="none"/>
              </w:rPr>
              <w:t>，不属于《太湖流域管理条例》</w:t>
            </w:r>
            <w:r>
              <w:rPr>
                <w:rFonts w:hint="eastAsia"/>
                <w:sz w:val="24"/>
                <w:szCs w:val="22"/>
                <w:highlight w:val="none"/>
              </w:rPr>
              <w:t>（国务院令第604号）中</w:t>
            </w:r>
            <w:r>
              <w:rPr>
                <w:sz w:val="24"/>
                <w:szCs w:val="22"/>
                <w:highlight w:val="none"/>
              </w:rPr>
              <w:t>第二十九条及第三十条</w:t>
            </w:r>
            <w:r>
              <w:rPr>
                <w:rFonts w:hint="eastAsia"/>
                <w:sz w:val="24"/>
                <w:szCs w:val="22"/>
                <w:highlight w:val="none"/>
              </w:rPr>
              <w:t>设定的区域，本项目建设符合太湖流域管理条例相关规定。</w:t>
            </w:r>
          </w:p>
          <w:p>
            <w:pPr>
              <w:adjustRightInd w:val="0"/>
              <w:snapToGrid w:val="0"/>
              <w:spacing w:line="360" w:lineRule="auto"/>
              <w:ind w:firstLine="482" w:firstLineChars="200"/>
              <w:jc w:val="left"/>
              <w:rPr>
                <w:b/>
                <w:bCs/>
                <w:kern w:val="0"/>
                <w:sz w:val="24"/>
              </w:rPr>
            </w:pPr>
            <w:r>
              <w:rPr>
                <w:rFonts w:hint="eastAsia"/>
                <w:b/>
                <w:bCs/>
                <w:sz w:val="24"/>
                <w:lang w:val="en-US" w:eastAsia="zh-CN"/>
              </w:rPr>
              <w:t>6</w:t>
            </w:r>
            <w:r>
              <w:rPr>
                <w:rFonts w:hint="eastAsia"/>
                <w:b/>
                <w:bCs/>
                <w:sz w:val="24"/>
              </w:rPr>
              <w:t>、</w:t>
            </w:r>
            <w:r>
              <w:rPr>
                <w:rFonts w:hint="eastAsia"/>
                <w:b/>
                <w:bCs/>
                <w:kern w:val="0"/>
                <w:sz w:val="24"/>
              </w:rPr>
              <w:t>挥发性有机物</w:t>
            </w:r>
            <w:r>
              <w:rPr>
                <w:b/>
                <w:bCs/>
                <w:kern w:val="0"/>
                <w:sz w:val="24"/>
              </w:rPr>
              <w:t>污染防治政策相符性分析</w:t>
            </w:r>
          </w:p>
          <w:p>
            <w:pPr>
              <w:adjustRightInd w:val="0"/>
              <w:snapToGrid w:val="0"/>
              <w:jc w:val="center"/>
              <w:rPr>
                <w:rFonts w:hint="eastAsia" w:eastAsia="宋体"/>
                <w:lang w:eastAsia="zh-CN"/>
              </w:rPr>
            </w:pPr>
            <w:r>
              <w:rPr>
                <w:b/>
                <w:bCs/>
                <w:kern w:val="0"/>
                <w:sz w:val="24"/>
              </w:rPr>
              <w:t>表</w:t>
            </w:r>
            <w:r>
              <w:rPr>
                <w:rFonts w:hint="eastAsia"/>
                <w:b/>
                <w:bCs/>
                <w:kern w:val="0"/>
                <w:sz w:val="24"/>
              </w:rPr>
              <w:t>1-</w:t>
            </w:r>
            <w:r>
              <w:rPr>
                <w:rFonts w:hint="eastAsia"/>
                <w:b/>
                <w:bCs/>
                <w:kern w:val="0"/>
                <w:sz w:val="24"/>
                <w:lang w:val="en-US" w:eastAsia="zh-CN"/>
              </w:rPr>
              <w:t>7</w:t>
            </w:r>
            <w:r>
              <w:rPr>
                <w:rFonts w:hint="eastAsia"/>
                <w:b/>
                <w:bCs/>
                <w:kern w:val="0"/>
                <w:sz w:val="24"/>
              </w:rPr>
              <w:t>挥发性有机物</w:t>
            </w:r>
            <w:r>
              <w:rPr>
                <w:b/>
                <w:bCs/>
                <w:kern w:val="0"/>
                <w:sz w:val="24"/>
              </w:rPr>
              <w:t>污染防治政策相符性分析情况表</w:t>
            </w:r>
          </w:p>
          <w:tbl>
            <w:tblPr>
              <w:tblStyle w:val="38"/>
              <w:tblW w:w="764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41"/>
              <w:gridCol w:w="4410"/>
              <w:gridCol w:w="1131"/>
              <w:gridCol w:w="6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tblHeader/>
                <w:jc w:val="center"/>
              </w:trPr>
              <w:tc>
                <w:tcPr>
                  <w:tcW w:w="1441" w:type="dxa"/>
                  <w:tcBorders>
                    <w:top w:val="single" w:color="auto" w:sz="4" w:space="0"/>
                    <w:left w:val="single" w:color="auto" w:sz="0" w:space="0"/>
                  </w:tcBorders>
                  <w:vAlign w:val="center"/>
                </w:tcPr>
                <w:p>
                  <w:pPr>
                    <w:adjustRightInd w:val="0"/>
                    <w:snapToGrid w:val="0"/>
                    <w:jc w:val="center"/>
                    <w:rPr>
                      <w:b/>
                      <w:bCs/>
                      <w:szCs w:val="21"/>
                    </w:rPr>
                  </w:pPr>
                  <w:r>
                    <w:rPr>
                      <w:b/>
                      <w:bCs/>
                      <w:szCs w:val="21"/>
                    </w:rPr>
                    <w:t>文件</w:t>
                  </w:r>
                  <w:r>
                    <w:rPr>
                      <w:rFonts w:hint="eastAsia"/>
                      <w:b/>
                      <w:bCs/>
                      <w:szCs w:val="21"/>
                    </w:rPr>
                    <w:t>名称</w:t>
                  </w:r>
                </w:p>
              </w:tc>
              <w:tc>
                <w:tcPr>
                  <w:tcW w:w="4410" w:type="dxa"/>
                  <w:tcBorders>
                    <w:top w:val="single" w:color="auto" w:sz="4" w:space="0"/>
                  </w:tcBorders>
                  <w:vAlign w:val="center"/>
                </w:tcPr>
                <w:p>
                  <w:pPr>
                    <w:adjustRightInd w:val="0"/>
                    <w:snapToGrid w:val="0"/>
                    <w:jc w:val="center"/>
                    <w:rPr>
                      <w:b/>
                      <w:bCs/>
                      <w:szCs w:val="21"/>
                    </w:rPr>
                  </w:pPr>
                  <w:r>
                    <w:rPr>
                      <w:b/>
                      <w:bCs/>
                      <w:szCs w:val="21"/>
                    </w:rPr>
                    <w:t>文件要求</w:t>
                  </w:r>
                </w:p>
              </w:tc>
              <w:tc>
                <w:tcPr>
                  <w:tcW w:w="1131" w:type="dxa"/>
                  <w:tcBorders>
                    <w:top w:val="single" w:color="auto" w:sz="4" w:space="0"/>
                  </w:tcBorders>
                  <w:vAlign w:val="center"/>
                </w:tcPr>
                <w:p>
                  <w:pPr>
                    <w:adjustRightInd w:val="0"/>
                    <w:snapToGrid w:val="0"/>
                    <w:jc w:val="center"/>
                    <w:rPr>
                      <w:b/>
                      <w:bCs/>
                      <w:szCs w:val="21"/>
                    </w:rPr>
                  </w:pPr>
                  <w:r>
                    <w:rPr>
                      <w:rFonts w:hint="eastAsia"/>
                      <w:b/>
                      <w:bCs/>
                      <w:szCs w:val="21"/>
                    </w:rPr>
                    <w:t>本</w:t>
                  </w:r>
                  <w:r>
                    <w:rPr>
                      <w:b/>
                      <w:bCs/>
                      <w:szCs w:val="21"/>
                    </w:rPr>
                    <w:t>项目情况</w:t>
                  </w:r>
                </w:p>
              </w:tc>
              <w:tc>
                <w:tcPr>
                  <w:tcW w:w="661" w:type="dxa"/>
                  <w:tcBorders>
                    <w:top w:val="single" w:color="auto" w:sz="4" w:space="0"/>
                    <w:right w:val="single" w:color="auto" w:sz="4" w:space="0"/>
                  </w:tcBorders>
                  <w:vAlign w:val="center"/>
                </w:tcPr>
                <w:p>
                  <w:pPr>
                    <w:adjustRightInd w:val="0"/>
                    <w:snapToGrid w:val="0"/>
                    <w:jc w:val="center"/>
                    <w:rPr>
                      <w:b/>
                      <w:bCs/>
                      <w:szCs w:val="21"/>
                    </w:rPr>
                  </w:pPr>
                  <w:r>
                    <w:rPr>
                      <w:b/>
                      <w:bCs/>
                      <w:szCs w:val="21"/>
                    </w:rPr>
                    <w:t>符合情况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41" w:type="dxa"/>
                  <w:tcBorders>
                    <w:left w:val="single" w:color="auto" w:sz="4" w:space="0"/>
                  </w:tcBorders>
                  <w:vAlign w:val="center"/>
                </w:tcPr>
                <w:p>
                  <w:pPr>
                    <w:adjustRightInd w:val="0"/>
                    <w:snapToGrid w:val="0"/>
                    <w:jc w:val="center"/>
                    <w:rPr>
                      <w:szCs w:val="21"/>
                    </w:rPr>
                  </w:pPr>
                  <w:bookmarkStart w:id="8" w:name="_Hlk98744962"/>
                  <w:r>
                    <w:rPr>
                      <w:bCs/>
                      <w:szCs w:val="21"/>
                    </w:rPr>
                    <w:t>《挥发性有机物无组织排放控制标准》</w:t>
                  </w:r>
                  <w:bookmarkEnd w:id="8"/>
                  <w:r>
                    <w:rPr>
                      <w:rFonts w:hint="eastAsia"/>
                      <w:bCs/>
                      <w:szCs w:val="21"/>
                    </w:rPr>
                    <w:t>（</w:t>
                  </w:r>
                  <w:r>
                    <w:rPr>
                      <w:bCs/>
                      <w:szCs w:val="21"/>
                    </w:rPr>
                    <w:t>GB 37822-2019</w:t>
                  </w:r>
                  <w:r>
                    <w:rPr>
                      <w:rFonts w:hint="eastAsia"/>
                      <w:bCs/>
                      <w:szCs w:val="21"/>
                    </w:rPr>
                    <w:t>）</w:t>
                  </w:r>
                </w:p>
              </w:tc>
              <w:tc>
                <w:tcPr>
                  <w:tcW w:w="4410" w:type="dxa"/>
                  <w:vAlign w:val="center"/>
                </w:tcPr>
                <w:p>
                  <w:pPr>
                    <w:adjustRightInd w:val="0"/>
                    <w:snapToGrid w:val="0"/>
                    <w:jc w:val="center"/>
                    <w:rPr>
                      <w:szCs w:val="21"/>
                    </w:rPr>
                  </w:pPr>
                  <w:r>
                    <w:rPr>
                      <w:szCs w:val="21"/>
                    </w:rPr>
                    <w:t>液态</w:t>
                  </w:r>
                  <w:r>
                    <w:rPr>
                      <w:rFonts w:hint="eastAsia"/>
                      <w:szCs w:val="21"/>
                    </w:rPr>
                    <w:t>VOCs</w:t>
                  </w:r>
                  <w:r>
                    <w:rPr>
                      <w:szCs w:val="21"/>
                    </w:rPr>
                    <w:t>物料应储存于密闭容器中，采用密闭管道输送或高位槽（罐）等给料方式投加、卸放，无法密闭投加的，应在密闭空间内操作</w:t>
                  </w:r>
                  <w:r>
                    <w:rPr>
                      <w:rFonts w:hint="eastAsia"/>
                      <w:szCs w:val="21"/>
                    </w:rPr>
                    <w:t>，或进行局部气体收集，废气应排至VOCs废气收集处理系统</w:t>
                  </w:r>
                  <w:r>
                    <w:rPr>
                      <w:szCs w:val="21"/>
                    </w:rPr>
                    <w:t>；</w:t>
                  </w:r>
                  <w:r>
                    <w:rPr>
                      <w:rFonts w:hint="eastAsia"/>
                      <w:szCs w:val="21"/>
                    </w:rPr>
                    <w:t>VOCs</w:t>
                  </w:r>
                  <w:r>
                    <w:rPr>
                      <w:szCs w:val="21"/>
                    </w:rPr>
                    <w:t>质量占比大于</w:t>
                  </w:r>
                  <w:r>
                    <w:rPr>
                      <w:rFonts w:hint="eastAsia"/>
                      <w:szCs w:val="21"/>
                    </w:rPr>
                    <w:t>等于</w:t>
                  </w:r>
                  <w:r>
                    <w:rPr>
                      <w:szCs w:val="21"/>
                    </w:rPr>
                    <w:t>10%的产品</w:t>
                  </w:r>
                  <w:r>
                    <w:rPr>
                      <w:rFonts w:hint="eastAsia"/>
                      <w:szCs w:val="21"/>
                    </w:rPr>
                    <w:t>，其</w:t>
                  </w:r>
                  <w:r>
                    <w:rPr>
                      <w:szCs w:val="21"/>
                    </w:rPr>
                    <w:t>使用过程应</w:t>
                  </w:r>
                  <w:r>
                    <w:rPr>
                      <w:rFonts w:hint="eastAsia"/>
                      <w:szCs w:val="21"/>
                    </w:rPr>
                    <w:t>采</w:t>
                  </w:r>
                  <w:r>
                    <w:rPr>
                      <w:szCs w:val="21"/>
                    </w:rPr>
                    <w:t>用密闭设备或在密闭空间</w:t>
                  </w:r>
                  <w:r>
                    <w:rPr>
                      <w:rFonts w:hint="eastAsia"/>
                      <w:szCs w:val="21"/>
                    </w:rPr>
                    <w:t>内</w:t>
                  </w:r>
                  <w:r>
                    <w:rPr>
                      <w:szCs w:val="21"/>
                    </w:rPr>
                    <w:t>操作，废气应排至</w:t>
                  </w:r>
                  <w:r>
                    <w:rPr>
                      <w:rFonts w:hint="eastAsia"/>
                      <w:szCs w:val="21"/>
                    </w:rPr>
                    <w:t>VOCs废气</w:t>
                  </w:r>
                  <w:r>
                    <w:rPr>
                      <w:szCs w:val="21"/>
                    </w:rPr>
                    <w:t>收集处理系统</w:t>
                  </w:r>
                  <w:r>
                    <w:rPr>
                      <w:rFonts w:hint="eastAsia"/>
                      <w:szCs w:val="21"/>
                    </w:rPr>
                    <w:t>，无法密闭的，应采取局部气体收集措施，废气应排至VOCs废气收集处理系统</w:t>
                  </w:r>
                  <w:r>
                    <w:rPr>
                      <w:szCs w:val="21"/>
                    </w:rPr>
                    <w:t>；</w:t>
                  </w:r>
                  <w:r>
                    <w:rPr>
                      <w:rFonts w:hint="eastAsia"/>
                      <w:szCs w:val="21"/>
                    </w:rPr>
                    <w:t>VOCs</w:t>
                  </w:r>
                  <w:r>
                    <w:rPr>
                      <w:szCs w:val="21"/>
                    </w:rPr>
                    <w:t>排放应符合GB 16297或相关行业排放标准的要求；排气筒高度不低于15m，当执行不同排放控制要求的废气合并排气筒排放时，应在废气混合前进行监测并执行相应的排放控制要求</w:t>
                  </w:r>
                  <w:r>
                    <w:rPr>
                      <w:rFonts w:hint="eastAsia"/>
                      <w:szCs w:val="21"/>
                    </w:rPr>
                    <w:t>。</w:t>
                  </w:r>
                </w:p>
              </w:tc>
              <w:tc>
                <w:tcPr>
                  <w:tcW w:w="1131" w:type="dxa"/>
                  <w:vAlign w:val="center"/>
                </w:tcPr>
                <w:p>
                  <w:pPr>
                    <w:adjustRightInd w:val="0"/>
                    <w:snapToGrid w:val="0"/>
                    <w:jc w:val="center"/>
                    <w:rPr>
                      <w:szCs w:val="21"/>
                    </w:rPr>
                  </w:pPr>
                  <w:r>
                    <w:rPr>
                      <w:rFonts w:hint="default"/>
                      <w:szCs w:val="21"/>
                    </w:rPr>
                    <w:t>本项目</w:t>
                  </w:r>
                  <w:r>
                    <w:rPr>
                      <w:rFonts w:hint="eastAsia"/>
                      <w:szCs w:val="21"/>
                      <w:lang w:val="en-US" w:eastAsia="zh-CN"/>
                    </w:rPr>
                    <w:t>挤塑、注塑</w:t>
                  </w:r>
                  <w:r>
                    <w:rPr>
                      <w:rFonts w:hint="default"/>
                      <w:szCs w:val="21"/>
                    </w:rPr>
                    <w:t>工序产生的有机废气经集气罩收集后采用“二级活性炭吸附装置”处理 后由15m高排气筒 排放；本项目塑料原料为</w:t>
                  </w:r>
                  <w:r>
                    <w:rPr>
                      <w:rFonts w:hint="eastAsia"/>
                      <w:szCs w:val="21"/>
                      <w:lang w:eastAsia="zh-CN"/>
                    </w:rPr>
                    <w:t>固</w:t>
                  </w:r>
                  <w:r>
                    <w:rPr>
                      <w:rFonts w:hint="default"/>
                      <w:szCs w:val="21"/>
                    </w:rPr>
                    <w:t>态颗粒状，密封袋装，常温下不会 挥发有机废气。</w:t>
                  </w:r>
                </w:p>
              </w:tc>
              <w:tc>
                <w:tcPr>
                  <w:tcW w:w="661" w:type="dxa"/>
                  <w:tcBorders>
                    <w:right w:val="single" w:color="auto" w:sz="4" w:space="0"/>
                  </w:tcBorders>
                  <w:vAlign w:val="center"/>
                </w:tcPr>
                <w:p>
                  <w:pPr>
                    <w:adjustRightInd w:val="0"/>
                    <w:snapToGrid w:val="0"/>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41" w:type="dxa"/>
                  <w:tcBorders>
                    <w:left w:val="single" w:color="auto" w:sz="4" w:space="0"/>
                  </w:tcBorders>
                  <w:vAlign w:val="center"/>
                </w:tcPr>
                <w:p>
                  <w:pPr>
                    <w:adjustRightInd w:val="0"/>
                    <w:snapToGrid w:val="0"/>
                    <w:jc w:val="center"/>
                    <w:rPr>
                      <w:szCs w:val="21"/>
                    </w:rPr>
                  </w:pPr>
                  <w:r>
                    <w:rPr>
                      <w:bCs/>
                      <w:szCs w:val="21"/>
                    </w:rPr>
                    <w:t>《江苏省重点行业挥发性有机污染物控制指南》（苏环办[2014]128号）</w:t>
                  </w:r>
                </w:p>
              </w:tc>
              <w:tc>
                <w:tcPr>
                  <w:tcW w:w="4410" w:type="dxa"/>
                  <w:vAlign w:val="center"/>
                </w:tcPr>
                <w:p>
                  <w:pPr>
                    <w:adjustRightInd w:val="0"/>
                    <w:snapToGrid w:val="0"/>
                    <w:jc w:val="center"/>
                    <w:rPr>
                      <w:szCs w:val="21"/>
                    </w:rPr>
                  </w:pPr>
                  <w:r>
                    <w:rPr>
                      <w:bCs/>
                      <w:szCs w:val="21"/>
                    </w:rPr>
                    <w:t>鼓励对排放的</w:t>
                  </w:r>
                  <w:r>
                    <w:rPr>
                      <w:rFonts w:hint="eastAsia"/>
                      <w:szCs w:val="21"/>
                    </w:rPr>
                    <w:t>VOCs</w:t>
                  </w:r>
                  <w:r>
                    <w:rPr>
                      <w:bCs/>
                      <w:szCs w:val="21"/>
                    </w:rPr>
                    <w:t>进行回收利用，并优先在生产系统内回用。对浓度、性状差异较大的废气应分类收集，并采用适宜的方式进行有效处理，确保</w:t>
                  </w:r>
                  <w:r>
                    <w:rPr>
                      <w:rFonts w:hint="eastAsia"/>
                      <w:szCs w:val="21"/>
                    </w:rPr>
                    <w:t>VOCs</w:t>
                  </w:r>
                  <w:r>
                    <w:rPr>
                      <w:bCs/>
                      <w:szCs w:val="21"/>
                    </w:rPr>
                    <w:t>总去除率满足管理要求，其中有机化工、医药化工、橡胶和塑料制品（有溶剂浸胶工艺）、溶剂型涂料表面涂装、包装印刷业的</w:t>
                  </w:r>
                  <w:r>
                    <w:rPr>
                      <w:rFonts w:hint="eastAsia"/>
                      <w:szCs w:val="21"/>
                    </w:rPr>
                    <w:t>VOCs</w:t>
                  </w:r>
                  <w:r>
                    <w:rPr>
                      <w:bCs/>
                      <w:szCs w:val="21"/>
                    </w:rPr>
                    <w:t>总收集、净化处理率均不低于90%，其他行业原则上不低于75%</w:t>
                  </w:r>
                </w:p>
              </w:tc>
              <w:tc>
                <w:tcPr>
                  <w:tcW w:w="1131" w:type="dxa"/>
                  <w:vAlign w:val="center"/>
                </w:tcPr>
                <w:p>
                  <w:pPr>
                    <w:adjustRightInd w:val="0"/>
                    <w:snapToGrid w:val="0"/>
                    <w:jc w:val="center"/>
                    <w:rPr>
                      <w:szCs w:val="21"/>
                    </w:rPr>
                  </w:pPr>
                  <w:r>
                    <w:rPr>
                      <w:rFonts w:hint="default"/>
                      <w:szCs w:val="21"/>
                    </w:rPr>
                    <w:t>本项目</w:t>
                  </w:r>
                  <w:r>
                    <w:rPr>
                      <w:rFonts w:hint="eastAsia"/>
                      <w:szCs w:val="21"/>
                      <w:lang w:val="en-US" w:eastAsia="zh-CN"/>
                    </w:rPr>
                    <w:t>挤塑、注塑</w:t>
                  </w:r>
                  <w:r>
                    <w:rPr>
                      <w:rFonts w:hint="default"/>
                      <w:szCs w:val="21"/>
                    </w:rPr>
                    <w:t>工序产生的有机废气采用“二级活性炭吸附装置”处理后由15</w:t>
                  </w:r>
                  <w:r>
                    <w:rPr>
                      <w:rFonts w:hint="eastAsia"/>
                      <w:szCs w:val="21"/>
                      <w:lang w:val="en-US" w:eastAsia="zh-CN"/>
                    </w:rPr>
                    <w:t>m</w:t>
                  </w:r>
                  <w:r>
                    <w:rPr>
                      <w:rFonts w:hint="default"/>
                      <w:szCs w:val="21"/>
                    </w:rPr>
                    <w:t>高排气筒排放，收集效率、处理效率均为90%。</w:t>
                  </w:r>
                </w:p>
              </w:tc>
              <w:tc>
                <w:tcPr>
                  <w:tcW w:w="661" w:type="dxa"/>
                  <w:tcBorders>
                    <w:right w:val="single" w:color="auto" w:sz="4" w:space="0"/>
                  </w:tcBorders>
                  <w:vAlign w:val="center"/>
                </w:tcPr>
                <w:p>
                  <w:pPr>
                    <w:adjustRightInd w:val="0"/>
                    <w:snapToGrid w:val="0"/>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41" w:type="dxa"/>
                  <w:tcBorders>
                    <w:left w:val="single" w:color="auto" w:sz="4" w:space="0"/>
                    <w:bottom w:val="single" w:color="auto" w:sz="4" w:space="0"/>
                  </w:tcBorders>
                  <w:vAlign w:val="center"/>
                </w:tcPr>
                <w:p>
                  <w:pPr>
                    <w:adjustRightInd w:val="0"/>
                    <w:snapToGrid w:val="0"/>
                    <w:jc w:val="center"/>
                    <w:rPr>
                      <w:szCs w:val="21"/>
                    </w:rPr>
                  </w:pPr>
                  <w:r>
                    <w:rPr>
                      <w:bCs/>
                      <w:szCs w:val="21"/>
                    </w:rPr>
                    <w:t>《江苏省挥发性有机物污染防治管理办法》（江苏省人民政府令第119号）</w:t>
                  </w:r>
                </w:p>
              </w:tc>
              <w:tc>
                <w:tcPr>
                  <w:tcW w:w="4410" w:type="dxa"/>
                  <w:tcBorders>
                    <w:bottom w:val="single" w:color="auto" w:sz="4" w:space="0"/>
                  </w:tcBorders>
                  <w:vAlign w:val="center"/>
                </w:tcPr>
                <w:p>
                  <w:pPr>
                    <w:adjustRightInd w:val="0"/>
                    <w:snapToGrid w:val="0"/>
                    <w:jc w:val="center"/>
                    <w:rPr>
                      <w:szCs w:val="21"/>
                    </w:rPr>
                  </w:pPr>
                  <w:r>
                    <w:rPr>
                      <w:bCs/>
                      <w:szCs w:val="21"/>
                    </w:rPr>
                    <w:t>挥发性有机物废气的生产经营活动应当在密闭空间或者密闭设备中进行。生产场所、生产设备应当按照环境保护和安全生产等要求设计、安装和有效运行挥发性有机物回收或者净化设施；含有挥发性有机物的物料应当密闭储存、运输、装卸，禁止敞口和露天放置。喷涂、烘干作业应当在装有废气处理或者收集装置的密闭车间内进行；禁止露天喷涂、烘干作业</w:t>
                  </w:r>
                </w:p>
              </w:tc>
              <w:tc>
                <w:tcPr>
                  <w:tcW w:w="1131" w:type="dxa"/>
                  <w:tcBorders>
                    <w:bottom w:val="single" w:color="auto" w:sz="4" w:space="0"/>
                  </w:tcBorders>
                  <w:vAlign w:val="center"/>
                </w:tcPr>
                <w:p>
                  <w:pPr>
                    <w:adjustRightInd w:val="0"/>
                    <w:snapToGrid w:val="0"/>
                    <w:jc w:val="center"/>
                    <w:rPr>
                      <w:szCs w:val="21"/>
                    </w:rPr>
                  </w:pPr>
                  <w:r>
                    <w:rPr>
                      <w:rFonts w:hint="default" w:ascii="Times New Roman" w:hAnsi="Times New Roman" w:eastAsia="宋体" w:cs="Times New Roman"/>
                      <w:sz w:val="21"/>
                      <w:szCs w:val="21"/>
                      <w:highlight w:val="none"/>
                    </w:rPr>
                    <w:t>本项目</w:t>
                  </w:r>
                  <w:r>
                    <w:rPr>
                      <w:rFonts w:hint="default" w:ascii="Times New Roman" w:hAnsi="Times New Roman" w:eastAsia="宋体" w:cs="Times New Roman"/>
                      <w:sz w:val="21"/>
                      <w:szCs w:val="21"/>
                      <w:highlight w:val="none"/>
                      <w:lang w:val="en-US" w:eastAsia="zh-CN"/>
                    </w:rPr>
                    <w:t>挤塑、注塑</w:t>
                  </w:r>
                  <w:r>
                    <w:rPr>
                      <w:rFonts w:hint="default" w:ascii="Times New Roman" w:hAnsi="Times New Roman" w:eastAsia="宋体" w:cs="Times New Roman"/>
                      <w:sz w:val="21"/>
                      <w:szCs w:val="21"/>
                      <w:highlight w:val="none"/>
                    </w:rPr>
                    <w:t>工序产生的有机废气经集气罩收集后采用“二级活性炭吸附装置”处理后由15m高排气筒排放；本项目塑料原料为固态颗粒状，密封袋装，常温下不会挥发有机废气。</w:t>
                  </w:r>
                </w:p>
              </w:tc>
              <w:tc>
                <w:tcPr>
                  <w:tcW w:w="661" w:type="dxa"/>
                  <w:tcBorders>
                    <w:bottom w:val="single" w:color="auto" w:sz="4" w:space="0"/>
                    <w:right w:val="single" w:color="auto" w:sz="4" w:space="0"/>
                  </w:tcBorders>
                  <w:vAlign w:val="center"/>
                </w:tcPr>
                <w:p>
                  <w:pPr>
                    <w:adjustRightInd w:val="0"/>
                    <w:snapToGrid w:val="0"/>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0" w:hRule="atLeast"/>
                <w:jc w:val="center"/>
              </w:trPr>
              <w:tc>
                <w:tcPr>
                  <w:tcW w:w="1441" w:type="dxa"/>
                  <w:tcBorders>
                    <w:top w:val="single" w:color="auto" w:sz="4" w:space="0"/>
                    <w:left w:val="single" w:color="auto" w:sz="4" w:space="0"/>
                  </w:tcBorders>
                  <w:vAlign w:val="center"/>
                </w:tcPr>
                <w:p>
                  <w:pPr>
                    <w:adjustRightInd w:val="0"/>
                    <w:snapToGrid w:val="0"/>
                    <w:jc w:val="center"/>
                    <w:rPr>
                      <w:bCs/>
                      <w:szCs w:val="21"/>
                    </w:rPr>
                  </w:pPr>
                  <w:r>
                    <w:rPr>
                      <w:bCs/>
                      <w:szCs w:val="21"/>
                    </w:rPr>
                    <w:t>《江苏省政府关于印发江苏省大气污染防治行动计划实施方案的通知》</w:t>
                  </w:r>
                  <w:r>
                    <w:rPr>
                      <w:rFonts w:hint="eastAsia"/>
                      <w:bCs/>
                      <w:szCs w:val="21"/>
                    </w:rPr>
                    <w:t>（</w:t>
                  </w:r>
                  <w:r>
                    <w:rPr>
                      <w:bCs/>
                      <w:szCs w:val="21"/>
                    </w:rPr>
                    <w:t>苏政发[2014]1号</w:t>
                  </w:r>
                  <w:r>
                    <w:rPr>
                      <w:rFonts w:hint="eastAsia"/>
                      <w:bCs/>
                      <w:szCs w:val="21"/>
                    </w:rPr>
                    <w:t>）</w:t>
                  </w:r>
                </w:p>
              </w:tc>
              <w:tc>
                <w:tcPr>
                  <w:tcW w:w="4410" w:type="dxa"/>
                  <w:tcBorders>
                    <w:top w:val="single" w:color="auto" w:sz="4" w:space="0"/>
                  </w:tcBorders>
                  <w:vAlign w:val="center"/>
                </w:tcPr>
                <w:p>
                  <w:pPr>
                    <w:adjustRightInd w:val="0"/>
                    <w:snapToGrid w:val="0"/>
                    <w:jc w:val="center"/>
                    <w:rPr>
                      <w:szCs w:val="21"/>
                    </w:rPr>
                  </w:pPr>
                  <w:r>
                    <w:rPr>
                      <w:bCs/>
                      <w:szCs w:val="21"/>
                    </w:rPr>
                    <w:t>严格执行国家涂料、胶粘剂等产品挥发性有机物限值标准。</w:t>
                  </w:r>
                  <w:r>
                    <w:rPr>
                      <w:szCs w:val="21"/>
                      <w:shd w:val="clear" w:color="auto" w:fill="FFFFFF"/>
                    </w:rPr>
                    <w:t>新建排放二氧化硫、氮氧化物、烟粉尘、挥发性有机物的项目，实行现役源2倍削减量替代。</w:t>
                  </w:r>
                  <w:r>
                    <w:rPr>
                      <w:bCs/>
                      <w:szCs w:val="21"/>
                    </w:rPr>
                    <w:t>苏南5个省辖市率先推广使用无污染或低挥发性的水性涂料、环保型溶剂等，逐步减少高挥发性油性涂料、有机溶剂的生产、销售和使用</w:t>
                  </w:r>
                </w:p>
              </w:tc>
              <w:tc>
                <w:tcPr>
                  <w:tcW w:w="1131" w:type="dxa"/>
                  <w:tcBorders>
                    <w:top w:val="single" w:color="auto" w:sz="4" w:space="0"/>
                  </w:tcBorders>
                  <w:vAlign w:val="center"/>
                </w:tcPr>
                <w:p>
                  <w:pPr>
                    <w:adjustRightInd w:val="0"/>
                    <w:snapToGrid w:val="0"/>
                    <w:jc w:val="center"/>
                    <w:rPr>
                      <w:szCs w:val="21"/>
                    </w:rPr>
                  </w:pPr>
                  <w:r>
                    <w:rPr>
                      <w:rFonts w:hint="default" w:ascii="Times New Roman" w:hAnsi="Times New Roman" w:cs="Times New Roman"/>
                      <w:sz w:val="21"/>
                      <w:szCs w:val="21"/>
                      <w:highlight w:val="none"/>
                    </w:rPr>
                    <w:t>本项目不使用涂料和有机溶剂。</w:t>
                  </w:r>
                </w:p>
              </w:tc>
              <w:tc>
                <w:tcPr>
                  <w:tcW w:w="661" w:type="dxa"/>
                  <w:tcBorders>
                    <w:top w:val="single" w:color="auto" w:sz="4" w:space="0"/>
                    <w:right w:val="single" w:color="auto" w:sz="4" w:space="0"/>
                  </w:tcBorders>
                  <w:vAlign w:val="center"/>
                </w:tcPr>
                <w:p>
                  <w:pPr>
                    <w:adjustRightInd w:val="0"/>
                    <w:snapToGrid w:val="0"/>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2" w:hRule="atLeast"/>
                <w:jc w:val="center"/>
              </w:trPr>
              <w:tc>
                <w:tcPr>
                  <w:tcW w:w="1441" w:type="dxa"/>
                  <w:tcBorders>
                    <w:top w:val="single" w:color="auto" w:sz="4" w:space="0"/>
                    <w:left w:val="single" w:color="auto" w:sz="4" w:space="0"/>
                  </w:tcBorders>
                  <w:vAlign w:val="center"/>
                </w:tcPr>
                <w:p>
                  <w:pPr>
                    <w:adjustRightInd w:val="0"/>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《无锡市2020年挥发性有机物专项治理工作方案》（大气办【2020】3号）</w:t>
                  </w:r>
                </w:p>
              </w:tc>
              <w:tc>
                <w:tcPr>
                  <w:tcW w:w="4410" w:type="dxa"/>
                  <w:tcBorders>
                    <w:top w:val="single" w:color="auto" w:sz="4" w:space="0"/>
                  </w:tcBorders>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大力推进源头替代推进工业企业源头替代。禁止建设生产和使用高VOCs含量的溶剂型涂料、油墨、胶黏剂等项目。各市（县）、区要结合实际，加快化工工业涂装、包装印刷等重点行业低VOCs含量源头替代进度，5月底出台源头替代实施方案，在政策、资金等方面给予企业扶持。</w:t>
                  </w:r>
                </w:p>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（二）有效控制无组织排放工业涂装行业原辅材料应密闭存储，调配、使用、回收等过程应采用密闭设备或在密闭空间内操作，采用密闭管道或密闭容器等输送，VOCs  排放工序应配备有效的废气收集系统。</w:t>
                  </w:r>
                </w:p>
                <w:p>
                  <w:pPr>
                    <w:adjustRightInd w:val="0"/>
                    <w:snapToGrid w:val="0"/>
                    <w:jc w:val="center"/>
                    <w:rPr>
                      <w:rFonts w:hint="default" w:ascii="Times New Roman" w:hAnsi="Times New Roman" w:eastAsia="宋体" w:cs="Times New Roman"/>
                      <w:bCs/>
                      <w:sz w:val="21"/>
                      <w:szCs w:val="21"/>
                    </w:rPr>
                  </w:pPr>
                </w:p>
              </w:tc>
              <w:tc>
                <w:tcPr>
                  <w:tcW w:w="1131" w:type="dxa"/>
                  <w:tcBorders>
                    <w:top w:val="single" w:color="auto" w:sz="4" w:space="0"/>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rPr>
                    <w:t>本项目塑料原料为固态颗粒状，密封袋装，常温下不会挥发有机废气。</w:t>
                  </w:r>
                </w:p>
              </w:tc>
              <w:tc>
                <w:tcPr>
                  <w:tcW w:w="661" w:type="dxa"/>
                  <w:tcBorders>
                    <w:top w:val="single" w:color="auto" w:sz="4" w:space="0"/>
                    <w:right w:val="single" w:color="auto" w:sz="4" w:space="0"/>
                  </w:tcBorders>
                  <w:vAlign w:val="center"/>
                </w:tcPr>
                <w:p>
                  <w:pPr>
                    <w:adjustRightInd w:val="0"/>
                    <w:snapToGrid w:val="0"/>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41" w:type="dxa"/>
                  <w:tcBorders>
                    <w:top w:val="single" w:color="auto" w:sz="4" w:space="0"/>
                    <w:left w:val="single" w:color="auto" w:sz="4" w:space="0"/>
                    <w:bottom w:val="single" w:color="auto" w:sz="4" w:space="0"/>
                  </w:tcBorders>
                  <w:vAlign w:val="center"/>
                </w:tcPr>
                <w:p>
                  <w:pPr>
                    <w:adjustRightInd w:val="0"/>
                    <w:snapToGrid w:val="0"/>
                    <w:jc w:val="center"/>
                    <w:rPr>
                      <w:bCs/>
                      <w:szCs w:val="21"/>
                    </w:rPr>
                  </w:pPr>
                  <w:r>
                    <w:rPr>
                      <w:rFonts w:hint="eastAsia"/>
                      <w:bCs/>
                      <w:szCs w:val="21"/>
                    </w:rPr>
                    <w:t>挥发性有机物（非甲烷总烃）污染防治技术政策（中华人民共和国生态环境部2013年 第31号）</w:t>
                  </w:r>
                </w:p>
              </w:tc>
              <w:tc>
                <w:tcPr>
                  <w:tcW w:w="4410" w:type="dxa"/>
                  <w:tcBorders>
                    <w:top w:val="single" w:color="auto" w:sz="4" w:space="0"/>
                    <w:bottom w:val="single" w:color="auto" w:sz="4" w:space="0"/>
                  </w:tcBorders>
                  <w:vAlign w:val="center"/>
                </w:tcPr>
                <w:p>
                  <w:pPr>
                    <w:adjustRightInd w:val="0"/>
                    <w:snapToGrid w:val="0"/>
                    <w:jc w:val="center"/>
                    <w:rPr>
                      <w:bCs/>
                      <w:szCs w:val="21"/>
                    </w:rPr>
                  </w:pPr>
                  <w:r>
                    <w:rPr>
                      <w:rFonts w:hint="eastAsia"/>
                      <w:bCs/>
                      <w:szCs w:val="21"/>
                    </w:rPr>
                    <w:t>鼓励符合环境标志产品技术要求的水基型、无有机溶剂型、低有机溶剂型的涂料、油墨和胶粘剂等的生产和销售；根据涂装工艺的不同，鼓励使用水性涂料、高固份涂料、粉末涂料、紫外光固化（UV）涂料等环保型涂料；应尽量避免无</w:t>
                  </w:r>
                  <w:r>
                    <w:rPr>
                      <w:rFonts w:hint="eastAsia"/>
                      <w:szCs w:val="21"/>
                    </w:rPr>
                    <w:t>VOCs</w:t>
                  </w:r>
                  <w:r>
                    <w:rPr>
                      <w:rFonts w:hint="eastAsia"/>
                      <w:bCs/>
                      <w:szCs w:val="21"/>
                    </w:rPr>
                    <w:t>净化、回收措施的露天喷涂作业；对于含低浓度</w:t>
                  </w:r>
                  <w:r>
                    <w:rPr>
                      <w:rFonts w:hint="eastAsia"/>
                      <w:szCs w:val="21"/>
                    </w:rPr>
                    <w:t>VOCs</w:t>
                  </w:r>
                  <w:r>
                    <w:rPr>
                      <w:rFonts w:hint="eastAsia"/>
                      <w:bCs/>
                      <w:szCs w:val="21"/>
                    </w:rPr>
                    <w:t>的废气，有回收价值时可采用吸附技术、吸收技术对有机溶剂回收后达标排放；不宜回收时，可采用吸附浓缩燃烧技术、生物技术、吸收技术、等离子体技术或紫外光高级氧化技术等净化后达标排放</w:t>
                  </w:r>
                </w:p>
              </w:tc>
              <w:tc>
                <w:tcPr>
                  <w:tcW w:w="1131" w:type="dxa"/>
                  <w:tcBorders>
                    <w:top w:val="single" w:color="auto" w:sz="4" w:space="0"/>
                    <w:bottom w:val="single" w:color="auto" w:sz="4" w:space="0"/>
                  </w:tcBorders>
                  <w:vAlign w:val="center"/>
                </w:tcPr>
                <w:p>
                  <w:pPr>
                    <w:adjustRightInd w:val="0"/>
                    <w:snapToGrid w:val="0"/>
                    <w:jc w:val="center"/>
                    <w:rPr>
                      <w:rFonts w:hint="eastAsia" w:eastAsia="宋体"/>
                      <w:szCs w:val="21"/>
                      <w:lang w:eastAsia="zh-CN"/>
                    </w:rPr>
                  </w:pPr>
                  <w:r>
                    <w:rPr>
                      <w:rFonts w:hint="default" w:ascii="Times New Roman" w:hAnsi="Times New Roman" w:cs="Times New Roman"/>
                      <w:sz w:val="21"/>
                      <w:szCs w:val="21"/>
                      <w:highlight w:val="none"/>
                    </w:rPr>
                    <w:t>本项目不使用涂料和有机溶剂</w:t>
                  </w:r>
                  <w:r>
                    <w:rPr>
                      <w:rFonts w:hint="eastAsia" w:cs="Times New Roman"/>
                      <w:sz w:val="21"/>
                      <w:szCs w:val="21"/>
                      <w:highlight w:val="none"/>
                      <w:lang w:eastAsia="zh-CN"/>
                    </w:rPr>
                    <w:t>；</w:t>
                  </w:r>
                  <w:r>
                    <w:rPr>
                      <w:rFonts w:hint="default" w:ascii="Times New Roman" w:hAnsi="Times New Roman" w:eastAsia="宋体" w:cs="Times New Roman"/>
                      <w:sz w:val="21"/>
                      <w:szCs w:val="21"/>
                      <w:highlight w:val="none"/>
                    </w:rPr>
                    <w:t>本项目</w:t>
                  </w:r>
                  <w:r>
                    <w:rPr>
                      <w:rFonts w:hint="default" w:ascii="Times New Roman" w:hAnsi="Times New Roman" w:eastAsia="宋体" w:cs="Times New Roman"/>
                      <w:sz w:val="21"/>
                      <w:szCs w:val="21"/>
                      <w:highlight w:val="none"/>
                      <w:lang w:val="en-US" w:eastAsia="zh-CN"/>
                    </w:rPr>
                    <w:t>挤塑、注塑</w:t>
                  </w:r>
                  <w:r>
                    <w:rPr>
                      <w:rFonts w:hint="default" w:ascii="Times New Roman" w:hAnsi="Times New Roman" w:eastAsia="宋体" w:cs="Times New Roman"/>
                      <w:sz w:val="21"/>
                      <w:szCs w:val="21"/>
                      <w:highlight w:val="none"/>
                    </w:rPr>
                    <w:t>工序产生的有机废气经集气罩收集后采用“二级活性炭吸附装置”处理后由15m高排气筒排放；本项目塑料原料为固态颗粒状，密封袋装，常温下不会挥发有机废气。</w:t>
                  </w:r>
                </w:p>
              </w:tc>
              <w:tc>
                <w:tcPr>
                  <w:tcW w:w="661" w:type="dxa"/>
                  <w:tcBorders>
                    <w:top w:val="single" w:color="auto" w:sz="4" w:space="0"/>
                    <w:bottom w:val="single" w:color="auto" w:sz="4" w:space="0"/>
                    <w:right w:val="single" w:color="auto" w:sz="4" w:space="0"/>
                  </w:tcBorders>
                  <w:vAlign w:val="center"/>
                </w:tcPr>
                <w:p>
                  <w:pPr>
                    <w:adjustRightInd w:val="0"/>
                    <w:snapToGrid w:val="0"/>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41" w:type="dxa"/>
                  <w:tcBorders>
                    <w:top w:val="single" w:color="auto" w:sz="4" w:space="0"/>
                    <w:left w:val="single" w:color="auto" w:sz="4" w:space="0"/>
                  </w:tcBorders>
                  <w:vAlign w:val="center"/>
                </w:tcPr>
                <w:p>
                  <w:pPr>
                    <w:adjustRightInd w:val="0"/>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关于印发《重点行业挥发性有机物综合治理方案》的通知（环大气[2019]53号）</w:t>
                  </w:r>
                </w:p>
              </w:tc>
              <w:tc>
                <w:tcPr>
                  <w:tcW w:w="4410" w:type="dxa"/>
                  <w:tcBorders>
                    <w:top w:val="single" w:color="auto" w:sz="4" w:space="0"/>
                  </w:tcBorders>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大力推进源头替代。通过使用水性、粉末、高固体分、无溶剂、辐射固化等低VOCs含量的涂料，水性、辐射固化、植物基等低VOCs含量的油墨，水基、热熔、无溶剂、辐射固化、改性、生物降解等低VOCs含量的胶粘剂，以及低VOCs含量、低反应活性的清洗剂等，替代溶剂型涂料、油墨、胶粘剂、清洗剂等，从源头减少VOCs 产生。</w:t>
                  </w:r>
                </w:p>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二）全面加强无组织排放控制。推进使用先进生产工艺。通过采用全密闭、连续化、自动化等生产技术，以及高效工艺与设备等，减少工艺过程无组织排放。提高废气收集率。遵循“应收尽收、分质收集”的原则，科学设计废气收集系统，将无组织排放转变为有组织排放进行控制。采用全密闭集气罩或密闭空间的， 除行业有特殊要求外， 应保持微负压状态，并根据相关规范合理设置通风量。</w:t>
                  </w:r>
                </w:p>
                <w:p>
                  <w:pPr>
                    <w:adjustRightInd w:val="0"/>
                    <w:snapToGrid w:val="0"/>
                    <w:jc w:val="left"/>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三）推进建设适宜高效的治污设施。企业新建治污设施或对现有治污设施实施改造，应依据排放废气的浓度、组分、风量，温度、湿度、压力，以及生产工况等，合理选择治理技术。鼓励企业采用多种技术的组合工艺，提高VOCs治理效率。</w:t>
                  </w:r>
                </w:p>
              </w:tc>
              <w:tc>
                <w:tcPr>
                  <w:tcW w:w="1131" w:type="dxa"/>
                  <w:tcBorders>
                    <w:top w:val="single" w:color="auto" w:sz="4" w:space="0"/>
                  </w:tcBorders>
                  <w:vAlign w:val="center"/>
                </w:tcPr>
                <w:p>
                  <w:pPr>
                    <w:jc w:val="lef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（1）本项目生产过 程中使用塑料粒子为原料。</w:t>
                  </w:r>
                </w:p>
                <w:p>
                  <w:pPr>
                    <w:jc w:val="lef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（2）本项目塑料原料为固态颗粒状，密封袋装，常温下不会挥发有机废气。</w:t>
                  </w:r>
                </w:p>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rPr>
                    <w:t>（3）本项目</w:t>
                  </w:r>
                  <w:r>
                    <w:rPr>
                      <w:rFonts w:hint="default" w:ascii="Times New Roman" w:hAnsi="Times New Roman" w:eastAsia="宋体" w:cs="Times New Roman"/>
                      <w:sz w:val="21"/>
                      <w:szCs w:val="21"/>
                      <w:highlight w:val="none"/>
                      <w:lang w:val="en-US" w:eastAsia="zh-CN"/>
                    </w:rPr>
                    <w:t>挤塑、注塑</w:t>
                  </w:r>
                  <w:r>
                    <w:rPr>
                      <w:rFonts w:hint="default" w:ascii="Times New Roman" w:hAnsi="Times New Roman" w:eastAsia="宋体" w:cs="Times New Roman"/>
                      <w:sz w:val="21"/>
                      <w:szCs w:val="21"/>
                      <w:highlight w:val="none"/>
                    </w:rPr>
                    <w:t>工序产生的有机废气经集气罩收集后采用“二级活性炭吸附装置”处理后由15m高排气筒排放，收集效率、处理效率均为90%。</w:t>
                  </w:r>
                </w:p>
              </w:tc>
              <w:tc>
                <w:tcPr>
                  <w:tcW w:w="661" w:type="dxa"/>
                  <w:tcBorders>
                    <w:top w:val="single" w:color="auto" w:sz="4" w:space="0"/>
                    <w:right w:val="single" w:color="auto" w:sz="4" w:space="0"/>
                  </w:tcBorders>
                  <w:vAlign w:val="center"/>
                </w:tcPr>
                <w:p>
                  <w:pPr>
                    <w:adjustRightInd w:val="0"/>
                    <w:snapToGrid w:val="0"/>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41" w:type="dxa"/>
                  <w:tcBorders>
                    <w:left w:val="single" w:color="auto" w:sz="4" w:space="0"/>
                  </w:tcBorders>
                  <w:vAlign w:val="center"/>
                </w:tcPr>
                <w:p>
                  <w:pPr>
                    <w:adjustRightInd w:val="0"/>
                    <w:snapToGrid w:val="0"/>
                    <w:jc w:val="center"/>
                    <w:rPr>
                      <w:bCs/>
                      <w:szCs w:val="21"/>
                    </w:rPr>
                  </w:pPr>
                  <w:r>
                    <w:rPr>
                      <w:rFonts w:hint="eastAsia"/>
                      <w:bCs/>
                      <w:szCs w:val="21"/>
                    </w:rPr>
                    <w:t>“十三五“挥发性有机物污染防治工作方案（环大气[2017]121号）</w:t>
                  </w:r>
                </w:p>
              </w:tc>
              <w:tc>
                <w:tcPr>
                  <w:tcW w:w="4410" w:type="dxa"/>
                  <w:vAlign w:val="center"/>
                </w:tcPr>
                <w:p>
                  <w:pPr>
                    <w:adjustRightInd w:val="0"/>
                    <w:snapToGrid w:val="0"/>
                    <w:jc w:val="center"/>
                    <w:rPr>
                      <w:bCs/>
                      <w:szCs w:val="21"/>
                    </w:rPr>
                  </w:pPr>
                  <w:r>
                    <w:rPr>
                      <w:rFonts w:hint="eastAsia"/>
                      <w:bCs/>
                      <w:szCs w:val="21"/>
                    </w:rPr>
                    <w:t>重点地区要严格限制石化、化工、包装印刷、工业涂装等高</w:t>
                  </w:r>
                  <w:r>
                    <w:rPr>
                      <w:rFonts w:hint="eastAsia"/>
                      <w:szCs w:val="21"/>
                    </w:rPr>
                    <w:t>VOCs</w:t>
                  </w:r>
                  <w:r>
                    <w:rPr>
                      <w:rFonts w:hint="eastAsia"/>
                      <w:bCs/>
                      <w:szCs w:val="21"/>
                    </w:rPr>
                    <w:t>排放建设项目。新建涉</w:t>
                  </w:r>
                  <w:r>
                    <w:rPr>
                      <w:rFonts w:hint="eastAsia"/>
                      <w:szCs w:val="21"/>
                    </w:rPr>
                    <w:t>VOCs</w:t>
                  </w:r>
                  <w:r>
                    <w:rPr>
                      <w:rFonts w:hint="eastAsia"/>
                      <w:bCs/>
                      <w:szCs w:val="21"/>
                    </w:rPr>
                    <w:t>排放的工业企业要入园区；新、改、扩建涉</w:t>
                  </w:r>
                  <w:r>
                    <w:rPr>
                      <w:rFonts w:hint="eastAsia"/>
                      <w:szCs w:val="21"/>
                    </w:rPr>
                    <w:t>VOCs</w:t>
                  </w:r>
                  <w:r>
                    <w:rPr>
                      <w:rFonts w:hint="eastAsia"/>
                      <w:bCs/>
                      <w:szCs w:val="21"/>
                    </w:rPr>
                    <w:t>排放项目，应从源头加强控制，使用低（无）</w:t>
                  </w:r>
                  <w:r>
                    <w:rPr>
                      <w:rFonts w:hint="eastAsia"/>
                      <w:szCs w:val="21"/>
                    </w:rPr>
                    <w:t>VOCs</w:t>
                  </w:r>
                  <w:r>
                    <w:rPr>
                      <w:rFonts w:hint="eastAsia"/>
                      <w:bCs/>
                      <w:szCs w:val="21"/>
                    </w:rPr>
                    <w:t>含量的原辅材料，加强废气收集，安装高效治理设施。PM</w:t>
                  </w:r>
                  <w:r>
                    <w:rPr>
                      <w:rFonts w:hint="eastAsia"/>
                      <w:bCs/>
                      <w:szCs w:val="21"/>
                      <w:vertAlign w:val="subscript"/>
                    </w:rPr>
                    <w:t>2.5</w:t>
                  </w:r>
                  <w:r>
                    <w:rPr>
                      <w:rFonts w:hint="eastAsia"/>
                      <w:bCs/>
                      <w:szCs w:val="21"/>
                    </w:rPr>
                    <w:t>污染严重的地区，冬季可重点对产生芳香烃的行业实施生产调控措施；推广使用低（无）</w:t>
                  </w:r>
                  <w:r>
                    <w:rPr>
                      <w:rFonts w:hint="eastAsia"/>
                      <w:szCs w:val="21"/>
                    </w:rPr>
                    <w:t>VOCs</w:t>
                  </w:r>
                  <w:r>
                    <w:rPr>
                      <w:rFonts w:hint="eastAsia"/>
                      <w:bCs/>
                      <w:szCs w:val="21"/>
                    </w:rPr>
                    <w:t>含量、低反应活性的原辅材料和产品</w:t>
                  </w:r>
                </w:p>
              </w:tc>
              <w:tc>
                <w:tcPr>
                  <w:tcW w:w="1131" w:type="dxa"/>
                  <w:vAlign w:val="center"/>
                </w:tcPr>
                <w:p>
                  <w:pPr>
                    <w:adjustRightInd w:val="0"/>
                    <w:snapToGrid w:val="0"/>
                    <w:jc w:val="center"/>
                    <w:rPr>
                      <w:szCs w:val="21"/>
                    </w:rPr>
                  </w:pPr>
                  <w:r>
                    <w:rPr>
                      <w:rFonts w:hint="default" w:ascii="Times New Roman" w:hAnsi="Times New Roman" w:cs="Times New Roman"/>
                      <w:sz w:val="21"/>
                      <w:szCs w:val="21"/>
                      <w:highlight w:val="none"/>
                    </w:rPr>
                    <w:t>本项目塑料原料为固态颗粒状，密封袋装，常温下不会挥发有机废气。</w:t>
                  </w:r>
                </w:p>
              </w:tc>
              <w:tc>
                <w:tcPr>
                  <w:tcW w:w="661" w:type="dxa"/>
                  <w:tcBorders>
                    <w:right w:val="single" w:color="auto" w:sz="4" w:space="0"/>
                  </w:tcBorders>
                  <w:vAlign w:val="center"/>
                </w:tcPr>
                <w:p>
                  <w:pPr>
                    <w:adjustRightInd w:val="0"/>
                    <w:snapToGrid w:val="0"/>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0" w:hRule="atLeast"/>
                <w:jc w:val="center"/>
              </w:trPr>
              <w:tc>
                <w:tcPr>
                  <w:tcW w:w="1441" w:type="dxa"/>
                  <w:tcBorders>
                    <w:left w:val="single" w:color="auto" w:sz="4" w:space="0"/>
                    <w:bottom w:val="single" w:color="auto" w:sz="4" w:space="0"/>
                  </w:tcBorders>
                  <w:vAlign w:val="center"/>
                </w:tcPr>
                <w:p>
                  <w:pPr>
                    <w:adjustRightInd w:val="0"/>
                    <w:snapToGrid w:val="0"/>
                    <w:jc w:val="center"/>
                    <w:rPr>
                      <w:bCs/>
                      <w:szCs w:val="21"/>
                    </w:rPr>
                  </w:pPr>
                  <w:r>
                    <w:rPr>
                      <w:rFonts w:hint="eastAsia"/>
                      <w:bCs/>
                      <w:szCs w:val="21"/>
                    </w:rPr>
                    <w:t>关于印发《2020年挥发性有机物治理攻坚方案》的通知（环大气[2020]33号）</w:t>
                  </w:r>
                </w:p>
              </w:tc>
              <w:tc>
                <w:tcPr>
                  <w:tcW w:w="4410" w:type="dxa"/>
                  <w:tcBorders>
                    <w:bottom w:val="single" w:color="auto" w:sz="4" w:space="0"/>
                  </w:tcBorders>
                  <w:vAlign w:val="center"/>
                </w:tcPr>
                <w:p>
                  <w:pPr>
                    <w:adjustRightInd w:val="0"/>
                    <w:snapToGrid w:val="0"/>
                    <w:jc w:val="center"/>
                    <w:rPr>
                      <w:bCs/>
                      <w:szCs w:val="21"/>
                    </w:rPr>
                  </w:pPr>
                  <w:r>
                    <w:rPr>
                      <w:rFonts w:hint="eastAsia"/>
                      <w:bCs/>
                      <w:szCs w:val="21"/>
                    </w:rPr>
                    <w:t>除恶臭异味治理外，一般不采用低温等离子、光催化、光氧化等技术；行业排放标准中规定特别排放限值和控制要求的，应按相关规定执行；未制定行业标准的应执行大气污染物综合排放标准和挥发性有机物无组织排放控制标准；已制定更严格地方排放标准的，按地方标准执行。</w:t>
                  </w:r>
                  <w:r>
                    <w:rPr>
                      <w:szCs w:val="21"/>
                    </w:rPr>
                    <w:t>按照</w:t>
                  </w:r>
                  <w:r>
                    <w:rPr>
                      <w:rFonts w:hint="eastAsia"/>
                      <w:szCs w:val="21"/>
                    </w:rPr>
                    <w:t>“</w:t>
                  </w:r>
                  <w:r>
                    <w:rPr>
                      <w:szCs w:val="21"/>
                    </w:rPr>
                    <w:t>应收尽收</w:t>
                  </w:r>
                  <w:r>
                    <w:rPr>
                      <w:rFonts w:hint="eastAsia"/>
                      <w:szCs w:val="21"/>
                    </w:rPr>
                    <w:t>“</w:t>
                  </w:r>
                  <w:r>
                    <w:rPr>
                      <w:szCs w:val="21"/>
                    </w:rPr>
                    <w:t>的原则提升废气收集率。</w:t>
                  </w:r>
                  <w:r>
                    <w:rPr>
                      <w:rFonts w:hint="eastAsia"/>
                      <w:szCs w:val="21"/>
                    </w:rPr>
                    <w:t>合理选择治理技术，对治理难度大、单一治理工艺难以稳定达标的，要采用多种技术的组合工艺</w:t>
                  </w:r>
                </w:p>
              </w:tc>
              <w:tc>
                <w:tcPr>
                  <w:tcW w:w="1131" w:type="dxa"/>
                  <w:tcBorders>
                    <w:bottom w:val="single" w:color="auto" w:sz="4" w:space="0"/>
                  </w:tcBorders>
                  <w:vAlign w:val="center"/>
                </w:tcPr>
                <w:p>
                  <w:pPr>
                    <w:adjustRightInd w:val="0"/>
                    <w:snapToGrid w:val="0"/>
                    <w:jc w:val="center"/>
                    <w:rPr>
                      <w:szCs w:val="21"/>
                    </w:rPr>
                  </w:pPr>
                  <w:r>
                    <w:rPr>
                      <w:rFonts w:hint="eastAsia"/>
                      <w:szCs w:val="21"/>
                    </w:rPr>
                    <w:t>本项目非甲烷总烃使用二级活性炭吸附处理后排放，</w:t>
                  </w:r>
                  <w:r>
                    <w:rPr>
                      <w:rFonts w:hint="eastAsia"/>
                      <w:bCs/>
                      <w:szCs w:val="21"/>
                    </w:rPr>
                    <w:t>处理后废气可达标排放。</w:t>
                  </w:r>
                </w:p>
              </w:tc>
              <w:tc>
                <w:tcPr>
                  <w:tcW w:w="661" w:type="dxa"/>
                  <w:tcBorders>
                    <w:bottom w:val="single" w:color="auto" w:sz="4" w:space="0"/>
                    <w:right w:val="single" w:color="auto" w:sz="4" w:space="0"/>
                  </w:tcBorders>
                  <w:vAlign w:val="center"/>
                </w:tcPr>
                <w:p>
                  <w:pPr>
                    <w:adjustRightInd w:val="0"/>
                    <w:snapToGrid w:val="0"/>
                    <w:jc w:val="center"/>
                    <w:rPr>
                      <w:szCs w:val="21"/>
                    </w:rPr>
                  </w:pPr>
                  <w:r>
                    <w:rPr>
                      <w:szCs w:val="21"/>
                    </w:rPr>
                    <w:t>符合</w:t>
                  </w:r>
                </w:p>
              </w:tc>
            </w:tr>
          </w:tbl>
          <w:p>
            <w:pPr>
              <w:spacing w:line="360" w:lineRule="auto"/>
              <w:ind w:firstLine="480" w:firstLineChars="200"/>
              <w:rPr>
                <w:rFonts w:hint="eastAsia"/>
                <w:b/>
                <w:bCs/>
                <w:sz w:val="24"/>
              </w:rPr>
            </w:pPr>
            <w:r>
              <w:rPr>
                <w:kern w:val="0"/>
                <w:sz w:val="24"/>
              </w:rPr>
              <w:t>综上所述，本项目符合</w:t>
            </w:r>
            <w:r>
              <w:rPr>
                <w:rFonts w:hint="eastAsia"/>
                <w:kern w:val="0"/>
                <w:sz w:val="24"/>
              </w:rPr>
              <w:t>国家、</w:t>
            </w:r>
            <w:r>
              <w:rPr>
                <w:kern w:val="0"/>
                <w:sz w:val="24"/>
              </w:rPr>
              <w:t>江苏省、无锡市及宜兴市关于</w:t>
            </w:r>
            <w:r>
              <w:rPr>
                <w:rFonts w:hint="eastAsia"/>
                <w:kern w:val="0"/>
                <w:sz w:val="24"/>
              </w:rPr>
              <w:t>挥发性有机物</w:t>
            </w:r>
            <w:r>
              <w:rPr>
                <w:kern w:val="0"/>
                <w:sz w:val="24"/>
              </w:rPr>
              <w:t>污染防治相关文件的要求。</w:t>
            </w:r>
          </w:p>
          <w:p>
            <w:pPr>
              <w:spacing w:line="360" w:lineRule="auto"/>
              <w:ind w:firstLine="482" w:firstLineChars="200"/>
              <w:rPr>
                <w:color w:val="4F81BD" w:themeColor="accent1"/>
                <w:sz w:val="24"/>
                <w14:textFill>
                  <w14:solidFill>
                    <w14:schemeClr w14:val="accent1"/>
                  </w14:solidFill>
                </w14:textFill>
              </w:rPr>
            </w:pPr>
            <w:r>
              <w:rPr>
                <w:rFonts w:hint="eastAsia"/>
                <w:b/>
                <w:bCs/>
                <w:sz w:val="24"/>
                <w:lang w:val="en-US" w:eastAsia="zh-CN"/>
              </w:rPr>
              <w:t>7</w:t>
            </w:r>
            <w:r>
              <w:rPr>
                <w:rFonts w:hint="eastAsia"/>
                <w:b/>
                <w:bCs/>
                <w:sz w:val="24"/>
              </w:rPr>
              <w:t>、</w:t>
            </w:r>
            <w:r>
              <w:rPr>
                <w:b/>
                <w:bCs/>
                <w:sz w:val="24"/>
              </w:rPr>
              <w:t>与</w:t>
            </w:r>
            <w:r>
              <w:rPr>
                <w:rFonts w:hint="eastAsia"/>
                <w:b/>
                <w:bCs/>
                <w:sz w:val="24"/>
              </w:rPr>
              <w:t xml:space="preserve">江苏宜兴市印发《2021年宜兴市大气污染防治方案》 </w:t>
            </w:r>
            <w:r>
              <w:rPr>
                <w:b/>
                <w:bCs/>
                <w:sz w:val="24"/>
              </w:rPr>
              <w:t>相符性分析</w:t>
            </w:r>
          </w:p>
          <w:p>
            <w:pPr>
              <w:spacing w:line="360" w:lineRule="auto"/>
              <w:ind w:firstLine="480" w:firstLineChars="200"/>
              <w:rPr>
                <w:sz w:val="24"/>
              </w:rPr>
            </w:pPr>
            <w:r>
              <w:rPr>
                <w:sz w:val="24"/>
              </w:rPr>
              <w:t>根据江苏省宜兴市印发《2021年宜兴市大气污染防治方案》总体要求，“一、总体要求（二）目标指标。经过全年努力，大幅减少主要大气污染物排放总量，协同减少温室气体排放，进一步明显降低臭氧、细颗粒物（PM</w:t>
            </w:r>
            <w:r>
              <w:rPr>
                <w:sz w:val="24"/>
                <w:vertAlign w:val="subscript"/>
              </w:rPr>
              <w:t>2.5</w:t>
            </w:r>
            <w:r>
              <w:rPr>
                <w:sz w:val="24"/>
              </w:rPr>
              <w:t>）浓度，全年实现双达标，消除重污染天气，明显改善环境空气质量，明显增强人民的蓝天幸福感。二、大气防治工作（二）强化VOCs管控3．加强重点工业园区管理。宜兴市新材料产业园确保各类VOCs治理设施稳定运行，排放浓度在现有排放水平基础上再降低10%；强化无组织排放控制，厂区内监测浓度不得高于《挥发性有机物无组织排放控制标准》附录A规定限值的70%；每月开展2次VOCs走航监测。4．加强VOCs产业集群管理。我市电缆产业集聚区涉VOCs排放企业加强挤塑等工序VOCs收集处置，排放浓度在现有排放水平基础上再降低10%。对省厅下达的我市官林镇、新建镇、和桥镇、芳桥街道4个化工集群开展进一步整治和管理。5．加强重点企业管理。全市VOCs年排放量在10吨以上的重点管理企业8</w:t>
            </w:r>
            <w:r>
              <w:rPr>
                <w:rFonts w:hint="eastAsia"/>
                <w:sz w:val="24"/>
                <w:lang w:val="en-US" w:eastAsia="zh-CN"/>
              </w:rPr>
              <w:t>-</w:t>
            </w:r>
            <w:r>
              <w:rPr>
                <w:sz w:val="24"/>
              </w:rPr>
              <w:t>9月期间原则上不安排全厂开停车、装置整体停工检修和储罐清洗作业等，减少非正常工况VOCs排放。确需作业的，在落实相关VOCs排放收集处置基础上，经宜兴生态环境局同意后实施。6．加强末端治理设施管理。我市2021年6月底前要对辖区范围内所有使用活性炭处理设施的涉VOCs排放企业再进行一轮检查，凡是半年未更换一次性活性炭吸附材料的企业，全部更换一次。7．加强重点行业清洁生产和错峰生产。完成无锡市下达我市2021年减煤目标任务，为秋冬季PM2.5攻坚争取空间。按照上级工作部署，宜兴生态环境局、市工业和信息化局推进挥发性有机物清洁原料替代及综合治理工作；督促全市水泥行业实施错峰生产或停产检修。8．加强VOCs企业执法。组织全市各部门对化工园区、VOCs产业集群、重点VOCs企业持续开展夏季VOCs精准执法检查“大风行动”，对存在无组织排放、废气收集率较差、末端处理设施未定期维护、处理效率较低等问题的企业依法查处。</w:t>
            </w:r>
            <w:r>
              <w:rPr>
                <w:rFonts w:hint="eastAsia"/>
                <w:sz w:val="24"/>
              </w:rPr>
              <w:t>”</w:t>
            </w:r>
          </w:p>
          <w:p>
            <w:pPr>
              <w:autoSpaceDE w:val="0"/>
              <w:autoSpaceDN w:val="0"/>
              <w:adjustRightInd w:val="0"/>
              <w:spacing w:line="360" w:lineRule="auto"/>
              <w:ind w:firstLine="480" w:firstLineChars="200"/>
              <w:rPr>
                <w:ins w:id="0" w:author="venture小妖姬" w:date="2022-03-21T16:01:00Z"/>
                <w:sz w:val="24"/>
              </w:rPr>
            </w:pPr>
            <w:r>
              <w:rPr>
                <w:rFonts w:hint="default"/>
                <w:sz w:val="24"/>
              </w:rPr>
              <w:t>本项目</w:t>
            </w:r>
            <w:r>
              <w:rPr>
                <w:rFonts w:hint="eastAsia"/>
                <w:sz w:val="24"/>
              </w:rPr>
              <w:t>位于高塍镇</w:t>
            </w:r>
            <w:r>
              <w:rPr>
                <w:rFonts w:hint="eastAsia"/>
                <w:sz w:val="24"/>
                <w:lang w:eastAsia="zh-CN"/>
              </w:rPr>
              <w:t>工业集中区（高塍环保创业工业园）</w:t>
            </w:r>
            <w:r>
              <w:rPr>
                <w:rFonts w:hint="eastAsia"/>
                <w:sz w:val="24"/>
              </w:rPr>
              <w:t>，</w:t>
            </w:r>
            <w:r>
              <w:rPr>
                <w:rFonts w:hint="default"/>
                <w:sz w:val="24"/>
              </w:rPr>
              <w:t>项目原料为固态颗粒状，密封袋装，常温下不会挥发有机废气</w:t>
            </w:r>
            <w:r>
              <w:rPr>
                <w:rFonts w:hint="eastAsia"/>
                <w:sz w:val="24"/>
              </w:rPr>
              <w:t>。</w:t>
            </w:r>
            <w:r>
              <w:rPr>
                <w:rFonts w:hint="default"/>
                <w:sz w:val="24"/>
              </w:rPr>
              <w:t>本项目</w:t>
            </w:r>
            <w:r>
              <w:rPr>
                <w:rFonts w:hint="default"/>
                <w:sz w:val="24"/>
                <w:lang w:val="en-US" w:eastAsia="zh-CN"/>
              </w:rPr>
              <w:t>挤塑、注塑</w:t>
            </w:r>
            <w:r>
              <w:rPr>
                <w:rFonts w:hint="default"/>
                <w:sz w:val="24"/>
              </w:rPr>
              <w:t>工序产生的有机废气经集气罩收集后采用“二级活性炭吸附装置”处理后由15m高</w:t>
            </w:r>
            <w:r>
              <w:rPr>
                <w:rFonts w:hint="eastAsia"/>
                <w:sz w:val="24"/>
                <w:lang w:eastAsia="zh-CN"/>
              </w:rPr>
              <w:t>的</w:t>
            </w:r>
            <w:r>
              <w:rPr>
                <w:rFonts w:hint="default"/>
                <w:sz w:val="24"/>
              </w:rPr>
              <w:t>排气筒</w:t>
            </w:r>
            <w:r>
              <w:rPr>
                <w:rFonts w:hint="eastAsia"/>
                <w:sz w:val="24"/>
                <w:lang w:val="en-US" w:eastAsia="zh-CN"/>
              </w:rPr>
              <w:t>DA001</w:t>
            </w:r>
            <w:r>
              <w:rPr>
                <w:rFonts w:hint="default"/>
                <w:sz w:val="24"/>
              </w:rPr>
              <w:t>排放</w:t>
            </w:r>
            <w:r>
              <w:rPr>
                <w:rFonts w:hint="eastAsia"/>
                <w:sz w:val="24"/>
                <w:lang w:eastAsia="zh-CN"/>
              </w:rPr>
              <w:t>，本项目的破碎粉尘经集气罩收集后采用“布袋除尘器”</w:t>
            </w:r>
            <w:r>
              <w:rPr>
                <w:rFonts w:hint="default"/>
                <w:sz w:val="24"/>
              </w:rPr>
              <w:t>处理后由15m高</w:t>
            </w:r>
            <w:r>
              <w:rPr>
                <w:rFonts w:hint="eastAsia"/>
                <w:sz w:val="24"/>
                <w:lang w:eastAsia="zh-CN"/>
              </w:rPr>
              <w:t>的</w:t>
            </w:r>
            <w:r>
              <w:rPr>
                <w:rFonts w:hint="default"/>
                <w:sz w:val="24"/>
              </w:rPr>
              <w:t>排气筒</w:t>
            </w:r>
            <w:r>
              <w:rPr>
                <w:rFonts w:hint="eastAsia"/>
                <w:sz w:val="24"/>
                <w:lang w:val="en-US" w:eastAsia="zh-CN"/>
              </w:rPr>
              <w:t>DA002</w:t>
            </w:r>
            <w:r>
              <w:rPr>
                <w:rFonts w:hint="default"/>
                <w:sz w:val="24"/>
              </w:rPr>
              <w:t>排放</w:t>
            </w:r>
            <w:r>
              <w:rPr>
                <w:rFonts w:hint="eastAsia"/>
                <w:sz w:val="24"/>
              </w:rPr>
              <w:t>。本项</w:t>
            </w:r>
            <w:r>
              <w:rPr>
                <w:rFonts w:hint="eastAsia"/>
                <w:color w:val="auto"/>
                <w:sz w:val="24"/>
              </w:rPr>
              <w:t>目的废活性炭</w:t>
            </w:r>
            <w:r>
              <w:rPr>
                <w:rFonts w:hint="eastAsia"/>
                <w:color w:val="auto"/>
                <w:sz w:val="24"/>
                <w:highlight w:val="none"/>
                <w:lang w:eastAsia="zh-CN"/>
              </w:rPr>
              <w:t>按要求定期更换</w:t>
            </w:r>
            <w:r>
              <w:rPr>
                <w:rFonts w:hint="eastAsia"/>
                <w:color w:val="auto"/>
                <w:sz w:val="24"/>
              </w:rPr>
              <w:t>，因</w:t>
            </w:r>
            <w:r>
              <w:rPr>
                <w:rFonts w:hint="eastAsia"/>
                <w:sz w:val="24"/>
              </w:rPr>
              <w:t>此符合江苏宜兴市印发《2021年宜兴市大气污染防治方案》的要求。</w:t>
            </w:r>
          </w:p>
          <w:p>
            <w:pPr>
              <w:spacing w:line="360" w:lineRule="auto"/>
              <w:ind w:firstLine="482" w:firstLineChars="200"/>
              <w:rPr>
                <w:sz w:val="24"/>
              </w:rPr>
            </w:pPr>
            <w:r>
              <w:rPr>
                <w:rFonts w:hint="eastAsia"/>
                <w:b/>
                <w:bCs/>
                <w:sz w:val="24"/>
                <w:lang w:val="en-US" w:eastAsia="zh-CN"/>
              </w:rPr>
              <w:t>8</w:t>
            </w:r>
            <w:r>
              <w:rPr>
                <w:rFonts w:hint="eastAsia"/>
                <w:b/>
                <w:bCs/>
                <w:sz w:val="24"/>
              </w:rPr>
              <w:t>、</w:t>
            </w:r>
            <w:r>
              <w:rPr>
                <w:b/>
                <w:bCs/>
                <w:sz w:val="24"/>
              </w:rPr>
              <w:t>与</w:t>
            </w:r>
            <w:r>
              <w:rPr>
                <w:rFonts w:hint="eastAsia"/>
                <w:b/>
                <w:bCs/>
                <w:sz w:val="24"/>
              </w:rPr>
              <w:t xml:space="preserve">《关于做好生态环境和应急管理部门联动工作的意见》 </w:t>
            </w:r>
            <w:r>
              <w:rPr>
                <w:b/>
                <w:bCs/>
                <w:sz w:val="24"/>
              </w:rPr>
              <w:t>相符性分析</w:t>
            </w:r>
          </w:p>
          <w:p>
            <w:pPr>
              <w:autoSpaceDE w:val="0"/>
              <w:autoSpaceDN w:val="0"/>
              <w:adjustRightInd w:val="0"/>
              <w:snapToGrid w:val="0"/>
              <w:spacing w:line="360" w:lineRule="auto"/>
              <w:ind w:firstLine="480" w:firstLineChars="200"/>
              <w:rPr>
                <w:sz w:val="24"/>
              </w:rPr>
            </w:pPr>
            <w:r>
              <w:rPr>
                <w:rFonts w:hint="eastAsia"/>
                <w:sz w:val="24"/>
              </w:rPr>
              <w:t>根据《关于做好生态环境和应急管理部门联动工作的意见》（苏环办</w:t>
            </w:r>
            <w:r>
              <w:rPr>
                <w:sz w:val="24"/>
              </w:rPr>
              <w:t>[2020]101</w:t>
            </w:r>
            <w:r>
              <w:rPr>
                <w:rFonts w:hint="eastAsia"/>
                <w:sz w:val="24"/>
              </w:rPr>
              <w:t>号）的要求：企业要切实履行好从危险废物产生、收集、贮存、运输、利用、处置等环节各项环保和安全职责；要制定危险废物管理计划并报属地生态环境部门备案。企业要对脱硫脱硝、煤改气、挥发性有机物回收、污水处理、粉尘治理、</w:t>
            </w:r>
            <w:r>
              <w:rPr>
                <w:sz w:val="24"/>
              </w:rPr>
              <w:t>RTO</w:t>
            </w:r>
            <w:r>
              <w:rPr>
                <w:rFonts w:hint="eastAsia"/>
                <w:sz w:val="24"/>
              </w:rPr>
              <w:t>焚烧炉等六类环境治理设施开展安全风险辨识管控，要健全内部污染防治设施稳定运行和管理责任制度，严格依据标准规范建设环境治理设施，确保环境治理设施安全、稳定、有效运行。</w:t>
            </w:r>
          </w:p>
          <w:p>
            <w:pPr>
              <w:autoSpaceDE w:val="0"/>
              <w:autoSpaceDN w:val="0"/>
              <w:adjustRightInd w:val="0"/>
              <w:snapToGrid w:val="0"/>
              <w:spacing w:line="360" w:lineRule="auto"/>
              <w:ind w:firstLine="480" w:firstLineChars="200"/>
              <w:rPr>
                <w:rFonts w:ascii="宋体" w:hAnsi="宋体" w:cs="宋体"/>
                <w:szCs w:val="21"/>
              </w:rPr>
            </w:pPr>
            <w:r>
              <w:rPr>
                <w:rFonts w:hint="eastAsia"/>
                <w:sz w:val="24"/>
              </w:rPr>
              <w:t>对照上述文件，本项目涉及危险废物的产生、收集、贮存等环节；产生的废气主要源于</w:t>
            </w:r>
            <w:r>
              <w:rPr>
                <w:rFonts w:hint="eastAsia"/>
                <w:sz w:val="24"/>
                <w:lang w:eastAsia="zh-CN"/>
              </w:rPr>
              <w:t>挤塑、注塑</w:t>
            </w:r>
            <w:r>
              <w:rPr>
                <w:rFonts w:hint="eastAsia"/>
                <w:sz w:val="24"/>
              </w:rPr>
              <w:t>废气</w:t>
            </w:r>
            <w:r>
              <w:rPr>
                <w:rFonts w:hint="eastAsia"/>
                <w:sz w:val="24"/>
                <w:lang w:eastAsia="zh-CN"/>
              </w:rPr>
              <w:t>、破碎粉尘</w:t>
            </w:r>
            <w:r>
              <w:rPr>
                <w:rFonts w:hint="eastAsia"/>
                <w:sz w:val="24"/>
              </w:rPr>
              <w:t>，环保设施主要涉及</w:t>
            </w:r>
            <w:r>
              <w:rPr>
                <w:rFonts w:hint="eastAsia"/>
                <w:sz w:val="24"/>
                <w:lang w:eastAsia="zh-CN"/>
              </w:rPr>
              <w:t>非甲烷总烃、颗粒物的</w:t>
            </w:r>
            <w:r>
              <w:rPr>
                <w:rFonts w:hint="eastAsia"/>
                <w:sz w:val="24"/>
              </w:rPr>
              <w:t>治理。本次评价建议企业安按照要求完善相关的环保应急预案及安全应急预案，健全内部污染防治设施稳定运行和管理责任制度，严格依据标准规范建环境设施，确保环境治理安全、稳定、有效运行。</w:t>
            </w:r>
          </w:p>
        </w:tc>
      </w:tr>
    </w:tbl>
    <w:p>
      <w:pPr>
        <w:spacing w:line="360" w:lineRule="auto"/>
        <w:rPr>
          <w:rFonts w:eastAsia="黑体"/>
          <w:sz w:val="30"/>
        </w:rPr>
        <w:sectPr>
          <w:footerReference r:id="rId4" w:type="default"/>
          <w:pgSz w:w="11906" w:h="16838"/>
          <w:pgMar w:top="1701" w:right="1531" w:bottom="1701" w:left="1531" w:header="851" w:footer="1077" w:gutter="0"/>
          <w:pgNumType w:start="1"/>
          <w:cols w:space="720" w:num="1"/>
          <w:docGrid w:linePitch="312" w:charSpace="0"/>
        </w:sectPr>
      </w:pPr>
    </w:p>
    <w:p>
      <w:pPr>
        <w:pStyle w:val="34"/>
        <w:jc w:val="center"/>
        <w:outlineLvl w:val="0"/>
        <w:rPr>
          <w:rFonts w:ascii="黑体" w:hAnsi="黑体" w:eastAsia="黑体"/>
          <w:snapToGrid w:val="0"/>
          <w:sz w:val="30"/>
          <w:szCs w:val="30"/>
        </w:rPr>
      </w:pPr>
      <w:bookmarkStart w:id="9" w:name="_Toc31645"/>
      <w:bookmarkStart w:id="10" w:name="_Toc17652"/>
      <w:bookmarkStart w:id="11" w:name="_Toc29468"/>
      <w:r>
        <w:rPr>
          <w:rFonts w:hint="eastAsia" w:ascii="黑体" w:hAnsi="黑体" w:eastAsia="黑体"/>
          <w:snapToGrid w:val="0"/>
          <w:sz w:val="30"/>
          <w:szCs w:val="30"/>
        </w:rPr>
        <w:t>二、建设项目工程分析</w:t>
      </w:r>
      <w:bookmarkEnd w:id="9"/>
      <w:bookmarkEnd w:id="10"/>
      <w:bookmarkEnd w:id="11"/>
    </w:p>
    <w:tbl>
      <w:tblPr>
        <w:tblStyle w:val="38"/>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44"/>
        <w:gridCol w:w="86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58" w:hRule="atLeast"/>
          <w:jc w:val="center"/>
        </w:trPr>
        <w:tc>
          <w:tcPr>
            <w:tcW w:w="440" w:type="dxa"/>
            <w:vAlign w:val="center"/>
          </w:tcPr>
          <w:p>
            <w:pPr>
              <w:pStyle w:val="34"/>
              <w:adjustRightInd w:val="0"/>
              <w:snapToGrid w:val="0"/>
              <w:spacing w:before="0" w:beforeAutospacing="0" w:after="0" w:afterAutospacing="0"/>
              <w:jc w:val="center"/>
              <w:rPr>
                <w:rFonts w:cs="宋体"/>
                <w:b/>
                <w:szCs w:val="24"/>
              </w:rPr>
            </w:pPr>
            <w:r>
              <w:rPr>
                <w:rFonts w:hint="eastAsia" w:cs="宋体"/>
                <w:b/>
                <w:szCs w:val="24"/>
              </w:rPr>
              <w:t>建设内容</w:t>
            </w:r>
          </w:p>
        </w:tc>
        <w:tc>
          <w:tcPr>
            <w:tcW w:w="8620" w:type="dxa"/>
          </w:tcPr>
          <w:p>
            <w:pPr>
              <w:spacing w:line="360" w:lineRule="auto"/>
              <w:ind w:left="480"/>
              <w:rPr>
                <w:b/>
                <w:sz w:val="24"/>
              </w:rPr>
            </w:pPr>
            <w:r>
              <w:rPr>
                <w:b/>
                <w:sz w:val="24"/>
              </w:rPr>
              <w:t>1、项目由来</w:t>
            </w:r>
          </w:p>
          <w:p>
            <w:pPr>
              <w:spacing w:line="360" w:lineRule="auto"/>
              <w:ind w:firstLine="480" w:firstLineChars="200"/>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lang w:eastAsia="zh-CN"/>
              </w:rPr>
              <w:t>江苏维新环保集团有限公司原名江苏维新环保设备有限公司，</w:t>
            </w:r>
            <w:r>
              <w:rPr>
                <w:rFonts w:hint="default" w:ascii="Times New Roman" w:hAnsi="Times New Roman" w:eastAsia="宋体" w:cs="Times New Roman"/>
                <w:b w:val="0"/>
                <w:bCs w:val="0"/>
                <w:color w:val="auto"/>
                <w:sz w:val="24"/>
                <w:szCs w:val="24"/>
              </w:rPr>
              <w:t>位于宜兴市高塍镇工业集中区塍文路</w:t>
            </w:r>
            <w:r>
              <w:rPr>
                <w:rFonts w:hint="default" w:ascii="Times New Roman" w:hAnsi="Times New Roman" w:eastAsia="宋体" w:cs="Times New Roman"/>
                <w:b w:val="0"/>
                <w:bCs w:val="0"/>
                <w:color w:val="auto"/>
                <w:sz w:val="24"/>
                <w:szCs w:val="24"/>
                <w:lang w:val="en-US" w:eastAsia="zh-CN"/>
              </w:rPr>
              <w:t>20号</w:t>
            </w:r>
            <w:r>
              <w:rPr>
                <w:rFonts w:hint="default" w:ascii="Times New Roman" w:hAnsi="Times New Roman" w:eastAsia="宋体" w:cs="Times New Roman"/>
                <w:b w:val="0"/>
                <w:bCs w:val="0"/>
                <w:color w:val="auto"/>
                <w:sz w:val="24"/>
                <w:szCs w:val="24"/>
              </w:rPr>
              <w:t>，经营范围为：水质污染防治设备、环境保护机械、水处理设备、大气污染防治设备的制造</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rPr>
              <w:t>塑料制品、玻璃钢制品、水处理设备及配件的销售</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rPr>
              <w:t>环保设备的技术研究、开发、设计。本项目为</w:t>
            </w:r>
            <w:r>
              <w:rPr>
                <w:rFonts w:hint="default" w:ascii="Times New Roman" w:hAnsi="Times New Roman" w:eastAsia="宋体" w:cs="Times New Roman"/>
                <w:b w:val="0"/>
                <w:bCs w:val="0"/>
                <w:color w:val="auto"/>
                <w:sz w:val="24"/>
                <w:szCs w:val="24"/>
                <w:lang w:eastAsia="zh-CN"/>
              </w:rPr>
              <w:t>江苏维新环保集团有限公司扩建</w:t>
            </w:r>
            <w:r>
              <w:rPr>
                <w:rFonts w:hint="default" w:ascii="Times New Roman" w:hAnsi="Times New Roman" w:eastAsia="宋体" w:cs="Times New Roman"/>
                <w:b w:val="0"/>
                <w:bCs w:val="0"/>
                <w:color w:val="auto"/>
                <w:sz w:val="24"/>
                <w:szCs w:val="24"/>
              </w:rPr>
              <w:t>项目，投资</w:t>
            </w:r>
            <w:r>
              <w:rPr>
                <w:rFonts w:hint="default" w:ascii="Times New Roman" w:hAnsi="Times New Roman" w:eastAsia="宋体" w:cs="Times New Roman"/>
                <w:b w:val="0"/>
                <w:bCs w:val="0"/>
                <w:color w:val="auto"/>
                <w:sz w:val="24"/>
                <w:szCs w:val="24"/>
                <w:lang w:val="en-US" w:eastAsia="zh-CN"/>
              </w:rPr>
              <w:t>1000</w:t>
            </w:r>
            <w:r>
              <w:rPr>
                <w:rFonts w:hint="default" w:ascii="Times New Roman" w:hAnsi="Times New Roman" w:eastAsia="宋体" w:cs="Times New Roman"/>
                <w:b w:val="0"/>
                <w:bCs w:val="0"/>
                <w:color w:val="auto"/>
                <w:sz w:val="24"/>
                <w:szCs w:val="24"/>
              </w:rPr>
              <w:t>万元，</w:t>
            </w:r>
            <w:r>
              <w:rPr>
                <w:rFonts w:hint="default" w:ascii="Times New Roman" w:hAnsi="Times New Roman" w:eastAsia="宋体" w:cs="Times New Roman"/>
                <w:b w:val="0"/>
                <w:bCs w:val="0"/>
                <w:color w:val="auto"/>
                <w:sz w:val="24"/>
                <w:szCs w:val="24"/>
                <w:lang w:eastAsia="zh-CN"/>
              </w:rPr>
              <w:t>利用</w:t>
            </w:r>
            <w:r>
              <w:rPr>
                <w:rFonts w:hint="eastAsia" w:ascii="Times New Roman" w:hAnsi="Times New Roman" w:eastAsia="宋体" w:cs="Times New Roman"/>
                <w:b w:val="0"/>
                <w:bCs w:val="0"/>
                <w:color w:val="auto"/>
                <w:sz w:val="24"/>
                <w:szCs w:val="24"/>
                <w:lang w:eastAsia="zh-CN"/>
              </w:rPr>
              <w:t>二期在建厂房（</w:t>
            </w:r>
            <w:r>
              <w:rPr>
                <w:rFonts w:hint="eastAsia" w:ascii="Times New Roman" w:hAnsi="Times New Roman" w:eastAsia="宋体" w:cs="Times New Roman"/>
                <w:b w:val="0"/>
                <w:bCs w:val="0"/>
                <w:color w:val="auto"/>
                <w:sz w:val="24"/>
                <w:szCs w:val="24"/>
                <w:lang w:val="en-US" w:eastAsia="zh-CN"/>
              </w:rPr>
              <w:t>3#车间</w:t>
            </w:r>
            <w:r>
              <w:rPr>
                <w:rFonts w:hint="eastAsia" w:ascii="Times New Roman" w:hAnsi="Times New Roman" w:eastAsia="宋体" w:cs="Times New Roman"/>
                <w:b w:val="0"/>
                <w:bCs w:val="0"/>
                <w:color w:val="auto"/>
                <w:sz w:val="24"/>
                <w:szCs w:val="24"/>
                <w:lang w:eastAsia="zh-CN"/>
              </w:rPr>
              <w:t>）的二楼</w:t>
            </w:r>
            <w:r>
              <w:rPr>
                <w:rFonts w:hint="default" w:ascii="Times New Roman" w:hAnsi="Times New Roman" w:eastAsia="宋体" w:cs="Times New Roman"/>
                <w:b w:val="0"/>
                <w:bCs w:val="0"/>
                <w:color w:val="auto"/>
                <w:sz w:val="24"/>
                <w:szCs w:val="24"/>
              </w:rPr>
              <w:t>，</w:t>
            </w:r>
            <w:r>
              <w:rPr>
                <w:rFonts w:hint="eastAsia" w:ascii="Times New Roman" w:hAnsi="Times New Roman" w:eastAsia="宋体" w:cs="Times New Roman"/>
                <w:b w:val="0"/>
                <w:bCs w:val="0"/>
                <w:color w:val="auto"/>
                <w:sz w:val="24"/>
                <w:szCs w:val="24"/>
                <w:lang w:eastAsia="zh-CN"/>
              </w:rPr>
              <w:t>原</w:t>
            </w:r>
            <w:r>
              <w:rPr>
                <w:rFonts w:hint="eastAsia" w:ascii="Times New Roman" w:hAnsi="Times New Roman" w:eastAsia="宋体" w:cs="Times New Roman"/>
                <w:b w:val="0"/>
                <w:bCs w:val="0"/>
                <w:color w:val="auto"/>
                <w:sz w:val="24"/>
                <w:szCs w:val="24"/>
                <w:lang w:val="en-US" w:eastAsia="zh-CN"/>
              </w:rPr>
              <w:t>3#车间为</w:t>
            </w:r>
            <w:r>
              <w:rPr>
                <w:rFonts w:hint="default" w:ascii="Times New Roman" w:hAnsi="Times New Roman" w:eastAsia="宋体" w:cs="Times New Roman"/>
                <w:b w:val="0"/>
                <w:bCs w:val="0"/>
                <w:color w:val="auto"/>
                <w:sz w:val="24"/>
                <w:szCs w:val="24"/>
                <w:lang w:val="en-US" w:eastAsia="zh-CN"/>
              </w:rPr>
              <w:t>污水深度处理提标设备生产线及污泥处理设备生产线项目</w:t>
            </w:r>
            <w:r>
              <w:rPr>
                <w:rFonts w:hint="eastAsia" w:ascii="Times New Roman" w:hAnsi="Times New Roman" w:eastAsia="宋体" w:cs="Times New Roman"/>
                <w:b w:val="0"/>
                <w:bCs w:val="0"/>
                <w:color w:val="auto"/>
                <w:sz w:val="24"/>
                <w:szCs w:val="24"/>
                <w:lang w:val="en-US" w:eastAsia="zh-CN"/>
              </w:rPr>
              <w:t>的原料车间，现因厂区使用布局的改变，3#车间二楼调整</w:t>
            </w:r>
            <w:r>
              <w:rPr>
                <w:rFonts w:hint="eastAsia" w:cs="Times New Roman"/>
                <w:b w:val="0"/>
                <w:bCs w:val="0"/>
                <w:color w:val="auto"/>
                <w:sz w:val="24"/>
                <w:szCs w:val="24"/>
                <w:lang w:val="en-US" w:eastAsia="zh-CN"/>
              </w:rPr>
              <w:t>给</w:t>
            </w:r>
            <w:r>
              <w:rPr>
                <w:rFonts w:hint="eastAsia" w:ascii="Times New Roman" w:hAnsi="Times New Roman" w:eastAsia="宋体" w:cs="Times New Roman"/>
                <w:b w:val="0"/>
                <w:bCs w:val="0"/>
                <w:color w:val="auto"/>
                <w:sz w:val="24"/>
                <w:szCs w:val="24"/>
                <w:lang w:val="en-US" w:eastAsia="zh-CN"/>
              </w:rPr>
              <w:t>本项目使用，</w:t>
            </w:r>
            <w:r>
              <w:rPr>
                <w:rFonts w:hint="default" w:ascii="Times New Roman" w:hAnsi="Times New Roman" w:eastAsia="宋体" w:cs="Times New Roman"/>
                <w:b w:val="0"/>
                <w:bCs w:val="0"/>
                <w:color w:val="auto"/>
                <w:sz w:val="24"/>
                <w:szCs w:val="24"/>
              </w:rPr>
              <w:t>购置注塑机、挤塑机等国产先进设备，建成达产后形成年产环保工程配套塑料设备及配件800吨的生产能力。</w:t>
            </w:r>
          </w:p>
          <w:p>
            <w:pPr>
              <w:spacing w:line="360" w:lineRule="auto"/>
              <w:ind w:firstLine="480" w:firstLineChars="200"/>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根据《建设项目环境影响评价分类管理名录》（2021年版，2021年1月1日起实施），对照</w:t>
            </w:r>
            <w:r>
              <w:rPr>
                <w:rFonts w:hint="eastAsia" w:ascii="Times New Roman" w:hAnsi="Times New Roman" w:eastAsia="宋体" w:cs="Times New Roman"/>
                <w:b w:val="0"/>
                <w:bCs w:val="0"/>
                <w:color w:val="auto"/>
                <w:kern w:val="2"/>
                <w:sz w:val="24"/>
                <w:szCs w:val="24"/>
                <w:lang w:val="en-US" w:eastAsia="zh-CN" w:bidi="ar-SA"/>
              </w:rPr>
              <w:t>“</w:t>
            </w:r>
            <w:r>
              <w:rPr>
                <w:rFonts w:hint="default" w:ascii="Times New Roman" w:hAnsi="Times New Roman" w:eastAsia="宋体" w:cs="Times New Roman"/>
                <w:b w:val="0"/>
                <w:bCs w:val="0"/>
                <w:color w:val="auto"/>
                <w:kern w:val="2"/>
                <w:sz w:val="24"/>
                <w:szCs w:val="24"/>
                <w:lang w:val="en-US" w:eastAsia="zh-CN" w:bidi="ar-SA"/>
              </w:rPr>
              <w:t>二十六、橡胶和塑料制品业-53 塑料制品业 292-其他（年用非溶剂型低 VOCs 含量涂料 10 吨以下的除外）</w:t>
            </w:r>
            <w:r>
              <w:rPr>
                <w:rFonts w:hint="eastAsia" w:ascii="Times New Roman" w:hAnsi="Times New Roman" w:eastAsia="宋体" w:cs="Times New Roman"/>
                <w:b w:val="0"/>
                <w:bCs w:val="0"/>
                <w:color w:val="auto"/>
                <w:kern w:val="2"/>
                <w:sz w:val="24"/>
                <w:szCs w:val="24"/>
                <w:lang w:val="en-US" w:eastAsia="zh-CN" w:bidi="ar-SA"/>
              </w:rPr>
              <w:t>”，</w:t>
            </w:r>
            <w:r>
              <w:rPr>
                <w:rFonts w:hint="default" w:ascii="Times New Roman" w:hAnsi="Times New Roman" w:eastAsia="宋体" w:cs="Times New Roman"/>
                <w:b w:val="0"/>
                <w:bCs w:val="0"/>
                <w:color w:val="auto"/>
                <w:kern w:val="2"/>
                <w:sz w:val="24"/>
                <w:szCs w:val="24"/>
                <w:lang w:val="en-US" w:eastAsia="zh-CN" w:bidi="ar-SA"/>
              </w:rPr>
              <w:t>本项目为</w:t>
            </w:r>
            <w:r>
              <w:rPr>
                <w:rFonts w:hint="eastAsia" w:ascii="Times New Roman" w:hAnsi="Times New Roman" w:eastAsia="宋体" w:cs="Times New Roman"/>
                <w:b w:val="0"/>
                <w:bCs w:val="0"/>
                <w:color w:val="auto"/>
                <w:kern w:val="2"/>
                <w:sz w:val="24"/>
                <w:szCs w:val="24"/>
                <w:lang w:val="en-US" w:eastAsia="zh-CN" w:bidi="ar-SA"/>
              </w:rPr>
              <w:t>C2922 塑料板、管、型材制造</w:t>
            </w:r>
            <w:r>
              <w:rPr>
                <w:rFonts w:hint="default" w:ascii="Times New Roman" w:hAnsi="Times New Roman" w:eastAsia="宋体" w:cs="Times New Roman"/>
                <w:b w:val="0"/>
                <w:bCs w:val="0"/>
                <w:color w:val="auto"/>
                <w:kern w:val="2"/>
                <w:sz w:val="24"/>
                <w:szCs w:val="24"/>
                <w:lang w:val="en-US" w:eastAsia="zh-CN" w:bidi="ar-SA"/>
              </w:rPr>
              <w:t>，</w:t>
            </w:r>
            <w:r>
              <w:rPr>
                <w:rFonts w:hint="eastAsia" w:cs="Times New Roman"/>
                <w:b w:val="0"/>
                <w:bCs w:val="0"/>
                <w:color w:val="auto"/>
                <w:kern w:val="2"/>
                <w:sz w:val="24"/>
                <w:szCs w:val="24"/>
                <w:lang w:val="en-US" w:eastAsia="zh-CN" w:bidi="ar-SA"/>
              </w:rPr>
              <w:t>产品主要为曝气管以及六角蜂窝斜管，</w:t>
            </w:r>
            <w:r>
              <w:rPr>
                <w:rFonts w:hint="eastAsia" w:ascii="Times New Roman" w:hAnsi="Times New Roman" w:eastAsia="宋体" w:cs="Times New Roman"/>
                <w:b w:val="0"/>
                <w:bCs w:val="0"/>
                <w:color w:val="auto"/>
                <w:kern w:val="2"/>
                <w:sz w:val="24"/>
                <w:szCs w:val="24"/>
                <w:lang w:val="en-US" w:eastAsia="zh-CN" w:bidi="ar-SA"/>
              </w:rPr>
              <w:t>属于</w:t>
            </w:r>
            <w:r>
              <w:rPr>
                <w:rFonts w:hint="default" w:ascii="Times New Roman" w:hAnsi="Times New Roman" w:eastAsia="宋体" w:cs="Times New Roman"/>
                <w:b w:val="0"/>
                <w:bCs w:val="0"/>
                <w:color w:val="auto"/>
                <w:kern w:val="2"/>
                <w:sz w:val="24"/>
                <w:szCs w:val="24"/>
                <w:lang w:val="en-US" w:eastAsia="zh-CN" w:bidi="ar-SA"/>
              </w:rPr>
              <w:t>二十六、橡胶和塑料制品业-53 塑料制品业 292-其他</w:t>
            </w:r>
            <w:r>
              <w:rPr>
                <w:rFonts w:hint="eastAsia" w:ascii="Times New Roman" w:hAnsi="Times New Roman" w:eastAsia="宋体" w:cs="Times New Roman"/>
                <w:b w:val="0"/>
                <w:bCs w:val="0"/>
                <w:color w:val="auto"/>
                <w:kern w:val="2"/>
                <w:sz w:val="24"/>
                <w:szCs w:val="24"/>
                <w:lang w:val="en-US" w:eastAsia="zh-CN" w:bidi="ar-SA"/>
              </w:rPr>
              <w:t>，且本项目不</w:t>
            </w:r>
            <w:r>
              <w:rPr>
                <w:rFonts w:hint="eastAsia" w:cs="Times New Roman"/>
                <w:b w:val="0"/>
                <w:bCs w:val="0"/>
                <w:color w:val="auto"/>
                <w:kern w:val="2"/>
                <w:sz w:val="24"/>
                <w:szCs w:val="24"/>
                <w:lang w:val="en-US" w:eastAsia="zh-CN" w:bidi="ar-SA"/>
              </w:rPr>
              <w:t>使用</w:t>
            </w:r>
            <w:r>
              <w:rPr>
                <w:rFonts w:hint="eastAsia" w:ascii="Times New Roman" w:hAnsi="Times New Roman" w:eastAsia="宋体" w:cs="Times New Roman"/>
                <w:b w:val="0"/>
                <w:bCs w:val="0"/>
                <w:color w:val="auto"/>
                <w:kern w:val="2"/>
                <w:sz w:val="24"/>
                <w:szCs w:val="24"/>
                <w:lang w:val="en-US" w:eastAsia="zh-CN" w:bidi="ar-SA"/>
              </w:rPr>
              <w:t>涂料，所以</w:t>
            </w:r>
            <w:r>
              <w:rPr>
                <w:rFonts w:hint="default" w:ascii="Times New Roman" w:hAnsi="Times New Roman" w:eastAsia="宋体" w:cs="Times New Roman"/>
                <w:b w:val="0"/>
                <w:bCs w:val="0"/>
                <w:color w:val="auto"/>
                <w:kern w:val="2"/>
                <w:sz w:val="24"/>
                <w:szCs w:val="24"/>
                <w:lang w:val="en-US" w:eastAsia="zh-CN" w:bidi="ar-SA"/>
              </w:rPr>
              <w:t>需编制报告表。</w:t>
            </w:r>
          </w:p>
          <w:p>
            <w:pPr>
              <w:pStyle w:val="2"/>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textAlignment w:val="auto"/>
              <w:rPr>
                <w:rFonts w:hint="default" w:ascii="Times New Roman" w:hAnsi="Times New Roman" w:eastAsia="宋体" w:cs="Times New Roman"/>
                <w:b w:val="0"/>
                <w:bCs w:val="0"/>
                <w:color w:val="auto"/>
                <w:kern w:val="2"/>
                <w:sz w:val="24"/>
                <w:szCs w:val="24"/>
                <w:lang w:val="en-US" w:eastAsia="zh-CN" w:bidi="ar-SA"/>
              </w:rPr>
            </w:pPr>
            <w:r>
              <w:rPr>
                <w:rFonts w:hint="eastAsia"/>
                <w:color w:val="auto"/>
                <w:sz w:val="24"/>
                <w:lang w:eastAsia="zh-CN"/>
              </w:rPr>
              <w:t>依据《固定污染源排污许可分类管理名录（2019年版）》及《2020年纳入排污许可管理的行业和管理类别表》有关规定，对照“</w:t>
            </w:r>
            <w:r>
              <w:rPr>
                <w:rFonts w:hint="eastAsia"/>
                <w:color w:val="auto"/>
                <w:sz w:val="24"/>
                <w:lang w:val="en-US" w:eastAsia="zh-CN"/>
              </w:rPr>
              <w:t>62、塑料制品业292-</w:t>
            </w:r>
            <w:r>
              <w:rPr>
                <w:rFonts w:hint="eastAsia" w:ascii="Times New Roman" w:hAnsi="Times New Roman" w:eastAsia="宋体" w:cs="Times New Roman"/>
                <w:color w:val="auto"/>
                <w:sz w:val="24"/>
                <w:lang w:eastAsia="zh-CN"/>
              </w:rPr>
              <w:t>年产1万吨及以上的泡沫塑料制造2924，年产1万吨及以上涉及改性的塑料薄膜制造2921、塑料板、管、型材制造2922、塑料丝、绳和编织品制造2923、塑料包装箱及容器制造2926、日用塑料品制造2927、人造草坪制造2928、塑料零件及其他塑料制品制造2929”</w:t>
            </w:r>
            <w:r>
              <w:rPr>
                <w:rFonts w:hint="eastAsia"/>
                <w:color w:val="auto"/>
                <w:sz w:val="24"/>
                <w:lang w:eastAsia="zh-CN"/>
              </w:rPr>
              <w:t>，本项目为</w:t>
            </w:r>
            <w:r>
              <w:rPr>
                <w:rFonts w:hint="eastAsia" w:cs="Times New Roman"/>
                <w:color w:val="auto"/>
                <w:sz w:val="24"/>
                <w:szCs w:val="24"/>
                <w:lang w:eastAsia="zh-CN"/>
              </w:rPr>
              <w:t>C2922 塑料板、管、型材制造，</w:t>
            </w:r>
            <w:r>
              <w:rPr>
                <w:rFonts w:hint="eastAsia"/>
                <w:color w:val="auto"/>
                <w:sz w:val="24"/>
                <w:lang w:eastAsia="zh-CN"/>
              </w:rPr>
              <w:t>需申报排污许可证简化管理。</w:t>
            </w:r>
          </w:p>
          <w:p>
            <w:pPr>
              <w:spacing w:line="360" w:lineRule="auto"/>
              <w:ind w:firstLine="480" w:firstLineChars="200"/>
              <w:rPr>
                <w:rFonts w:hint="default" w:ascii="Times New Roman" w:hAnsi="Times New Roman" w:eastAsia="宋体" w:cs="Times New Roman"/>
                <w:b w:val="0"/>
                <w:bCs w:val="0"/>
                <w:color w:val="auto"/>
                <w:sz w:val="24"/>
                <w:szCs w:val="24"/>
              </w:rPr>
            </w:pPr>
            <w:r>
              <w:rPr>
                <w:rFonts w:hint="eastAsia" w:cs="Times New Roman"/>
                <w:b w:val="0"/>
                <w:bCs w:val="0"/>
                <w:color w:val="auto"/>
                <w:kern w:val="2"/>
                <w:sz w:val="24"/>
                <w:szCs w:val="24"/>
                <w:lang w:val="en-US" w:eastAsia="zh-CN" w:bidi="ar-SA"/>
              </w:rPr>
              <w:t>因此，</w:t>
            </w:r>
            <w:r>
              <w:rPr>
                <w:rFonts w:hint="default" w:ascii="Times New Roman" w:hAnsi="Times New Roman" w:eastAsia="宋体" w:cs="Times New Roman"/>
                <w:b w:val="0"/>
                <w:bCs w:val="0"/>
                <w:color w:val="auto"/>
                <w:kern w:val="2"/>
                <w:sz w:val="24"/>
                <w:szCs w:val="24"/>
                <w:lang w:val="en-US" w:eastAsia="zh-CN" w:bidi="ar-SA"/>
              </w:rPr>
              <w:t>江苏维新环保集团有限公司委托浙江环耀环境建设有限公司承担该项目的环境影响评价报告表的编制工作；浙江环耀环境建设有限公司在现场踏勘和资料收集的基础上，根据环评技术导则及其它相关文件，编制了该项目的环境影响报告表，现提交给建设单位上报审批。</w:t>
            </w:r>
          </w:p>
          <w:p>
            <w:pPr>
              <w:numPr>
                <w:ilvl w:val="0"/>
                <w:numId w:val="6"/>
              </w:numPr>
              <w:spacing w:line="360" w:lineRule="auto"/>
              <w:ind w:firstLine="482"/>
              <w:rPr>
                <w:b/>
                <w:bCs/>
                <w:sz w:val="24"/>
              </w:rPr>
            </w:pPr>
            <w:r>
              <w:rPr>
                <w:rFonts w:hint="eastAsia"/>
                <w:b/>
                <w:bCs/>
                <w:sz w:val="24"/>
              </w:rPr>
              <w:t>项目概况</w:t>
            </w:r>
          </w:p>
          <w:p>
            <w:pPr>
              <w:spacing w:line="360" w:lineRule="auto"/>
              <w:ind w:firstLine="480" w:firstLineChars="200"/>
              <w:rPr>
                <w:sz w:val="24"/>
              </w:rPr>
            </w:pPr>
            <w:r>
              <w:rPr>
                <w:sz w:val="24"/>
              </w:rPr>
              <w:t>项目名称：</w:t>
            </w:r>
            <w:r>
              <w:rPr>
                <w:rFonts w:hint="eastAsia"/>
                <w:sz w:val="24"/>
                <w:lang w:eastAsia="zh-CN"/>
              </w:rPr>
              <w:t>环保工程配套设备及配件项目</w:t>
            </w:r>
            <w:r>
              <w:rPr>
                <w:sz w:val="24"/>
              </w:rPr>
              <w:t>；</w:t>
            </w:r>
          </w:p>
          <w:p>
            <w:pPr>
              <w:spacing w:line="360" w:lineRule="auto"/>
              <w:ind w:firstLine="480" w:firstLineChars="200"/>
              <w:rPr>
                <w:sz w:val="24"/>
              </w:rPr>
            </w:pPr>
            <w:r>
              <w:rPr>
                <w:sz w:val="24"/>
              </w:rPr>
              <w:t>建设单位：</w:t>
            </w:r>
            <w:r>
              <w:rPr>
                <w:rFonts w:hint="default" w:ascii="Times New Roman" w:hAnsi="Times New Roman" w:eastAsia="宋体" w:cs="Times New Roman"/>
                <w:b w:val="0"/>
                <w:bCs w:val="0"/>
                <w:color w:val="auto"/>
                <w:sz w:val="24"/>
                <w:szCs w:val="24"/>
                <w:lang w:eastAsia="zh-CN"/>
              </w:rPr>
              <w:t>江苏维新环保集团有限公司</w:t>
            </w:r>
            <w:r>
              <w:rPr>
                <w:sz w:val="24"/>
              </w:rPr>
              <w:t>；</w:t>
            </w:r>
          </w:p>
          <w:p>
            <w:pPr>
              <w:spacing w:line="360" w:lineRule="auto"/>
              <w:ind w:firstLine="480" w:firstLineChars="200"/>
            </w:pPr>
            <w:r>
              <w:rPr>
                <w:sz w:val="24"/>
              </w:rPr>
              <w:t>建设性质：</w:t>
            </w:r>
            <w:r>
              <w:rPr>
                <w:rFonts w:hint="eastAsia"/>
                <w:sz w:val="24"/>
                <w:lang w:eastAsia="zh-CN"/>
              </w:rPr>
              <w:t>扩</w:t>
            </w:r>
            <w:r>
              <w:rPr>
                <w:rFonts w:hint="eastAsia"/>
                <w:sz w:val="24"/>
              </w:rPr>
              <w:t>建</w:t>
            </w:r>
            <w:r>
              <w:rPr>
                <w:sz w:val="24"/>
              </w:rPr>
              <w:t>；</w:t>
            </w:r>
          </w:p>
          <w:p>
            <w:pPr>
              <w:spacing w:line="360" w:lineRule="auto"/>
              <w:ind w:firstLine="480" w:firstLineChars="200"/>
              <w:rPr>
                <w:rFonts w:hint="eastAsia"/>
                <w:sz w:val="24"/>
                <w:lang w:eastAsia="zh-CN"/>
              </w:rPr>
            </w:pPr>
            <w:r>
              <w:rPr>
                <w:sz w:val="24"/>
              </w:rPr>
              <w:t>建设地点：</w:t>
            </w:r>
            <w:r>
              <w:rPr>
                <w:rFonts w:ascii="宋体" w:hAnsi="宋体"/>
                <w:color w:val="000000"/>
                <w:sz w:val="24"/>
              </w:rPr>
              <w:t>宜</w:t>
            </w:r>
            <w:r>
              <w:rPr>
                <w:rFonts w:hint="eastAsia"/>
                <w:sz w:val="24"/>
                <w:lang w:eastAsia="zh-CN"/>
              </w:rPr>
              <w:t>兴市高塍镇工业集中区塍文路</w:t>
            </w:r>
            <w:r>
              <w:rPr>
                <w:rFonts w:hint="eastAsia"/>
                <w:sz w:val="24"/>
                <w:lang w:val="en-US" w:eastAsia="zh-CN"/>
              </w:rPr>
              <w:t>20号</w:t>
            </w:r>
            <w:r>
              <w:rPr>
                <w:rFonts w:hint="eastAsia"/>
                <w:sz w:val="24"/>
                <w:lang w:eastAsia="zh-CN"/>
              </w:rPr>
              <w:t>；</w:t>
            </w:r>
          </w:p>
          <w:p>
            <w:pPr>
              <w:spacing w:line="360" w:lineRule="auto"/>
              <w:ind w:firstLine="480" w:firstLineChars="200"/>
              <w:rPr>
                <w:rFonts w:hint="eastAsia"/>
                <w:sz w:val="24"/>
                <w:lang w:eastAsia="zh-CN"/>
              </w:rPr>
            </w:pPr>
            <w:r>
              <w:rPr>
                <w:rFonts w:hint="eastAsia"/>
                <w:sz w:val="24"/>
                <w:lang w:eastAsia="zh-CN"/>
              </w:rPr>
              <w:t>建设规模：</w:t>
            </w:r>
            <w:r>
              <w:rPr>
                <w:rFonts w:hint="default"/>
                <w:sz w:val="24"/>
                <w:lang w:eastAsia="zh-CN"/>
              </w:rPr>
              <w:t>年产环保工程配套塑料设备及配件800吨</w:t>
            </w:r>
            <w:r>
              <w:rPr>
                <w:rFonts w:hint="eastAsia"/>
                <w:sz w:val="24"/>
                <w:lang w:eastAsia="zh-CN"/>
              </w:rPr>
              <w:t>；</w:t>
            </w:r>
          </w:p>
          <w:p>
            <w:pPr>
              <w:spacing w:line="360" w:lineRule="auto"/>
              <w:ind w:firstLine="480" w:firstLineChars="200"/>
              <w:rPr>
                <w:sz w:val="24"/>
              </w:rPr>
            </w:pPr>
            <w:r>
              <w:rPr>
                <w:sz w:val="24"/>
              </w:rPr>
              <w:t>投资总额：</w:t>
            </w:r>
            <w:r>
              <w:rPr>
                <w:rFonts w:hint="eastAsia"/>
                <w:sz w:val="24"/>
                <w:lang w:val="en-US" w:eastAsia="zh-CN"/>
              </w:rPr>
              <w:t>1000</w:t>
            </w:r>
            <w:r>
              <w:rPr>
                <w:sz w:val="24"/>
              </w:rPr>
              <w:t>万元</w:t>
            </w:r>
            <w:r>
              <w:rPr>
                <w:rFonts w:hint="eastAsia"/>
                <w:sz w:val="24"/>
              </w:rPr>
              <w:t>，</w:t>
            </w:r>
            <w:r>
              <w:rPr>
                <w:sz w:val="24"/>
              </w:rPr>
              <w:t>其中环保投资</w:t>
            </w:r>
            <w:r>
              <w:rPr>
                <w:rFonts w:hint="eastAsia"/>
                <w:sz w:val="24"/>
                <w:lang w:val="en-US" w:eastAsia="zh-CN"/>
              </w:rPr>
              <w:t>25</w:t>
            </w:r>
            <w:r>
              <w:rPr>
                <w:sz w:val="24"/>
              </w:rPr>
              <w:t>万元；</w:t>
            </w:r>
          </w:p>
          <w:p>
            <w:pPr>
              <w:spacing w:line="360" w:lineRule="auto"/>
              <w:ind w:firstLine="480" w:firstLineChars="200"/>
              <w:rPr>
                <w:sz w:val="24"/>
                <w:highlight w:val="none"/>
              </w:rPr>
            </w:pPr>
            <w:r>
              <w:rPr>
                <w:color w:val="000000"/>
                <w:sz w:val="24"/>
              </w:rPr>
              <w:t>工作制度</w:t>
            </w:r>
            <w:r>
              <w:rPr>
                <w:color w:val="000000"/>
                <w:sz w:val="24"/>
                <w:highlight w:val="none"/>
              </w:rPr>
              <w:t>：</w:t>
            </w:r>
            <w:r>
              <w:rPr>
                <w:sz w:val="24"/>
                <w:highlight w:val="none"/>
              </w:rPr>
              <w:t>年工作</w:t>
            </w:r>
            <w:r>
              <w:rPr>
                <w:rFonts w:hint="eastAsia"/>
                <w:sz w:val="24"/>
                <w:highlight w:val="none"/>
              </w:rPr>
              <w:t>300</w:t>
            </w:r>
            <w:r>
              <w:rPr>
                <w:sz w:val="24"/>
                <w:highlight w:val="none"/>
              </w:rPr>
              <w:t>天，</w:t>
            </w:r>
            <w:r>
              <w:rPr>
                <w:rFonts w:hint="eastAsia"/>
                <w:sz w:val="24"/>
                <w:highlight w:val="none"/>
                <w:lang w:eastAsia="zh-CN"/>
              </w:rPr>
              <w:t>每班</w:t>
            </w:r>
            <w:r>
              <w:rPr>
                <w:rFonts w:hint="eastAsia"/>
                <w:sz w:val="24"/>
                <w:highlight w:val="none"/>
                <w:lang w:val="en-US" w:eastAsia="zh-CN"/>
              </w:rPr>
              <w:t>8小时</w:t>
            </w:r>
            <w:r>
              <w:rPr>
                <w:sz w:val="24"/>
                <w:highlight w:val="none"/>
              </w:rPr>
              <w:t>，年工作</w:t>
            </w:r>
            <w:r>
              <w:rPr>
                <w:rFonts w:hint="eastAsia"/>
                <w:sz w:val="24"/>
                <w:highlight w:val="none"/>
                <w:lang w:val="en-US" w:eastAsia="zh-CN"/>
              </w:rPr>
              <w:t>2400</w:t>
            </w:r>
            <w:r>
              <w:rPr>
                <w:sz w:val="24"/>
                <w:highlight w:val="none"/>
              </w:rPr>
              <w:t>小时</w:t>
            </w:r>
            <w:r>
              <w:rPr>
                <w:rFonts w:hint="eastAsia"/>
                <w:sz w:val="24"/>
                <w:highlight w:val="none"/>
              </w:rPr>
              <w:t>；</w:t>
            </w:r>
          </w:p>
          <w:p>
            <w:pPr>
              <w:spacing w:line="360" w:lineRule="auto"/>
              <w:ind w:firstLine="480" w:firstLineChars="200"/>
              <w:rPr>
                <w:color w:val="000000"/>
                <w:sz w:val="24"/>
              </w:rPr>
            </w:pPr>
            <w:r>
              <w:rPr>
                <w:rFonts w:hint="eastAsia"/>
                <w:sz w:val="24"/>
              </w:rPr>
              <w:t>职工人数：</w:t>
            </w:r>
            <w:r>
              <w:rPr>
                <w:rFonts w:hint="eastAsia"/>
                <w:sz w:val="24"/>
                <w:lang w:val="en-US" w:eastAsia="zh-CN"/>
              </w:rPr>
              <w:t>10人</w:t>
            </w:r>
            <w:r>
              <w:rPr>
                <w:rFonts w:hint="eastAsia"/>
                <w:color w:val="000000"/>
                <w:sz w:val="24"/>
              </w:rPr>
              <w:t>。</w:t>
            </w:r>
          </w:p>
          <w:p>
            <w:pPr>
              <w:spacing w:line="360" w:lineRule="auto"/>
              <w:ind w:firstLine="480" w:firstLineChars="200"/>
              <w:rPr>
                <w:sz w:val="24"/>
              </w:rPr>
            </w:pPr>
            <w:r>
              <w:rPr>
                <w:rFonts w:hint="eastAsia"/>
                <w:color w:val="000000"/>
                <w:sz w:val="24"/>
              </w:rPr>
              <w:t>其他</w:t>
            </w:r>
            <w:r>
              <w:rPr>
                <w:color w:val="000000"/>
                <w:sz w:val="24"/>
              </w:rPr>
              <w:t>：</w:t>
            </w:r>
            <w:r>
              <w:rPr>
                <w:rFonts w:hint="eastAsia"/>
                <w:sz w:val="24"/>
              </w:rPr>
              <w:t>公司</w:t>
            </w:r>
            <w:r>
              <w:rPr>
                <w:sz w:val="24"/>
              </w:rPr>
              <w:t>不设食堂、宿舍、浴室，职工就餐</w:t>
            </w:r>
            <w:r>
              <w:rPr>
                <w:rFonts w:hint="eastAsia"/>
                <w:sz w:val="24"/>
              </w:rPr>
              <w:t>外卖解决。</w:t>
            </w:r>
          </w:p>
          <w:p>
            <w:pPr>
              <w:spacing w:line="360" w:lineRule="auto"/>
              <w:ind w:left="480"/>
              <w:rPr>
                <w:b/>
                <w:bCs/>
                <w:sz w:val="24"/>
              </w:rPr>
            </w:pPr>
            <w:r>
              <w:rPr>
                <w:b/>
                <w:sz w:val="24"/>
              </w:rPr>
              <w:t>3、</w:t>
            </w:r>
            <w:r>
              <w:rPr>
                <w:rFonts w:hint="eastAsia"/>
                <w:b/>
                <w:bCs/>
                <w:sz w:val="24"/>
              </w:rPr>
              <w:t>原辅材料及主要设备</w:t>
            </w:r>
          </w:p>
          <w:p>
            <w:pPr>
              <w:adjustRightInd w:val="0"/>
              <w:snapToGrid w:val="0"/>
              <w:spacing w:line="360" w:lineRule="auto"/>
              <w:ind w:firstLine="480" w:firstLineChars="200"/>
              <w:rPr>
                <w:sz w:val="24"/>
              </w:rPr>
            </w:pPr>
            <w:r>
              <w:rPr>
                <w:sz w:val="24"/>
              </w:rPr>
              <w:t>本</w:t>
            </w:r>
            <w:r>
              <w:rPr>
                <w:rFonts w:hint="eastAsia"/>
                <w:sz w:val="24"/>
              </w:rPr>
              <w:t>次</w:t>
            </w:r>
            <w:r>
              <w:rPr>
                <w:rFonts w:hint="eastAsia"/>
                <w:sz w:val="24"/>
                <w:lang w:eastAsia="zh-CN"/>
              </w:rPr>
              <w:t>扩</w:t>
            </w:r>
            <w:r>
              <w:rPr>
                <w:rFonts w:hint="eastAsia"/>
                <w:sz w:val="24"/>
              </w:rPr>
              <w:t>建项目</w:t>
            </w:r>
            <w:r>
              <w:rPr>
                <w:sz w:val="24"/>
              </w:rPr>
              <w:t>主要原辅材料消耗情况见表</w:t>
            </w:r>
            <w:r>
              <w:rPr>
                <w:rFonts w:hint="eastAsia"/>
                <w:sz w:val="24"/>
              </w:rPr>
              <w:t>2-1</w:t>
            </w:r>
            <w:r>
              <w:rPr>
                <w:sz w:val="24"/>
              </w:rPr>
              <w:t>，原辅材料理化性质详见表</w:t>
            </w:r>
            <w:r>
              <w:rPr>
                <w:rFonts w:hint="eastAsia"/>
                <w:sz w:val="24"/>
              </w:rPr>
              <w:t>2-2，</w:t>
            </w:r>
            <w:r>
              <w:rPr>
                <w:sz w:val="24"/>
              </w:rPr>
              <w:t>主要生产设备见表</w:t>
            </w:r>
            <w:r>
              <w:rPr>
                <w:rFonts w:hint="eastAsia"/>
                <w:sz w:val="24"/>
              </w:rPr>
              <w:t>2</w:t>
            </w:r>
            <w:r>
              <w:rPr>
                <w:sz w:val="24"/>
              </w:rPr>
              <w:t>-3</w:t>
            </w:r>
            <w:r>
              <w:rPr>
                <w:rFonts w:hint="eastAsia"/>
                <w:sz w:val="24"/>
              </w:rPr>
              <w:t>。</w:t>
            </w:r>
          </w:p>
          <w:p>
            <w:pPr>
              <w:adjustRightInd w:val="0"/>
              <w:snapToGrid w:val="0"/>
              <w:jc w:val="center"/>
              <w:rPr>
                <w:b/>
                <w:sz w:val="24"/>
              </w:rPr>
            </w:pPr>
            <w:r>
              <w:rPr>
                <w:rFonts w:hint="eastAsia"/>
                <w:b/>
                <w:sz w:val="24"/>
              </w:rPr>
              <w:t>表2-1主要原辅材料表</w:t>
            </w:r>
          </w:p>
          <w:tbl>
            <w:tblPr>
              <w:tblStyle w:val="38"/>
              <w:tblW w:w="840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31"/>
              <w:gridCol w:w="852"/>
              <w:gridCol w:w="817"/>
              <w:gridCol w:w="810"/>
              <w:gridCol w:w="842"/>
              <w:gridCol w:w="1121"/>
              <w:gridCol w:w="1208"/>
              <w:gridCol w:w="1208"/>
              <w:gridCol w:w="12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67" w:hRule="atLeast"/>
                <w:jc w:val="center"/>
              </w:trPr>
              <w:tc>
                <w:tcPr>
                  <w:tcW w:w="197" w:type="pct"/>
                  <w:vMerge w:val="restart"/>
                  <w:tcBorders>
                    <w:top w:val="single" w:color="auto" w:sz="4" w:space="0"/>
                    <w:left w:val="single" w:color="000000" w:sz="0" w:space="0"/>
                    <w:bottom w:val="single" w:color="000000" w:sz="4" w:space="0"/>
                    <w:right w:val="single" w:color="000000" w:sz="4" w:space="0"/>
                  </w:tcBorders>
                  <w:tcMar>
                    <w:left w:w="0" w:type="dxa"/>
                    <w:right w:w="0" w:type="dxa"/>
                  </w:tcMar>
                  <w:vAlign w:val="center"/>
                </w:tcPr>
                <w:p>
                  <w:pPr>
                    <w:widowControl/>
                    <w:adjustRightInd w:val="0"/>
                    <w:snapToGrid w:val="0"/>
                    <w:jc w:val="center"/>
                    <w:textAlignment w:val="center"/>
                    <w:rPr>
                      <w:b/>
                      <w:bCs/>
                      <w:szCs w:val="22"/>
                    </w:rPr>
                  </w:pPr>
                  <w:r>
                    <w:rPr>
                      <w:b/>
                      <w:bCs/>
                      <w:szCs w:val="22"/>
                    </w:rPr>
                    <w:t>序号</w:t>
                  </w:r>
                </w:p>
              </w:tc>
              <w:tc>
                <w:tcPr>
                  <w:tcW w:w="507" w:type="pct"/>
                  <w:vMerge w:val="restart"/>
                  <w:tcBorders>
                    <w:top w:val="single" w:color="auto" w:sz="4" w:space="0"/>
                    <w:left w:val="single" w:color="000000" w:sz="4" w:space="0"/>
                    <w:bottom w:val="single" w:color="000000" w:sz="4" w:space="0"/>
                    <w:right w:val="single" w:color="000000" w:sz="4" w:space="0"/>
                  </w:tcBorders>
                  <w:tcMar>
                    <w:left w:w="0" w:type="dxa"/>
                    <w:right w:w="0" w:type="dxa"/>
                  </w:tcMar>
                  <w:vAlign w:val="center"/>
                </w:tcPr>
                <w:p>
                  <w:pPr>
                    <w:widowControl/>
                    <w:adjustRightInd w:val="0"/>
                    <w:snapToGrid w:val="0"/>
                    <w:jc w:val="center"/>
                    <w:textAlignment w:val="center"/>
                    <w:rPr>
                      <w:b/>
                      <w:bCs/>
                      <w:szCs w:val="22"/>
                    </w:rPr>
                  </w:pPr>
                  <w:r>
                    <w:rPr>
                      <w:b/>
                      <w:bCs/>
                      <w:szCs w:val="22"/>
                    </w:rPr>
                    <w:t>原材料名称</w:t>
                  </w:r>
                </w:p>
              </w:tc>
              <w:tc>
                <w:tcPr>
                  <w:tcW w:w="1469" w:type="pct"/>
                  <w:gridSpan w:val="3"/>
                  <w:tcBorders>
                    <w:top w:val="single" w:color="auto" w:sz="4" w:space="0"/>
                    <w:left w:val="single" w:color="000000" w:sz="4" w:space="0"/>
                  </w:tcBorders>
                  <w:tcMar>
                    <w:left w:w="0" w:type="dxa"/>
                    <w:right w:w="0" w:type="dxa"/>
                  </w:tcMar>
                  <w:vAlign w:val="center"/>
                </w:tcPr>
                <w:p>
                  <w:pPr>
                    <w:widowControl/>
                    <w:adjustRightInd w:val="0"/>
                    <w:snapToGrid w:val="0"/>
                    <w:jc w:val="center"/>
                    <w:textAlignment w:val="center"/>
                    <w:rPr>
                      <w:rFonts w:hint="eastAsia" w:eastAsia="宋体"/>
                      <w:b/>
                      <w:bCs/>
                      <w:szCs w:val="22"/>
                      <w:lang w:eastAsia="zh-CN"/>
                    </w:rPr>
                  </w:pPr>
                  <w:r>
                    <w:rPr>
                      <w:b/>
                      <w:bCs/>
                      <w:szCs w:val="22"/>
                    </w:rPr>
                    <w:t>数量</w:t>
                  </w:r>
                  <w:r>
                    <w:rPr>
                      <w:rFonts w:hint="eastAsia"/>
                      <w:b/>
                      <w:bCs/>
                      <w:szCs w:val="22"/>
                      <w:lang w:eastAsia="zh-CN"/>
                    </w:rPr>
                    <w:t>（吨）</w:t>
                  </w:r>
                </w:p>
              </w:tc>
              <w:tc>
                <w:tcPr>
                  <w:tcW w:w="667" w:type="pct"/>
                  <w:vMerge w:val="restart"/>
                  <w:tcBorders>
                    <w:top w:val="single" w:color="auto" w:sz="4" w:space="0"/>
                  </w:tcBorders>
                  <w:tcMar>
                    <w:left w:w="0" w:type="dxa"/>
                    <w:right w:w="0" w:type="dxa"/>
                  </w:tcMar>
                  <w:vAlign w:val="center"/>
                </w:tcPr>
                <w:p>
                  <w:pPr>
                    <w:widowControl/>
                    <w:adjustRightInd w:val="0"/>
                    <w:snapToGrid w:val="0"/>
                    <w:jc w:val="center"/>
                    <w:textAlignment w:val="center"/>
                    <w:rPr>
                      <w:b/>
                      <w:bCs/>
                      <w:szCs w:val="22"/>
                    </w:rPr>
                  </w:pPr>
                  <w:r>
                    <w:rPr>
                      <w:b/>
                      <w:bCs/>
                      <w:szCs w:val="22"/>
                    </w:rPr>
                    <w:t>规格</w:t>
                  </w:r>
                </w:p>
              </w:tc>
              <w:tc>
                <w:tcPr>
                  <w:tcW w:w="719" w:type="pct"/>
                  <w:vMerge w:val="restart"/>
                  <w:tcBorders>
                    <w:top w:val="single" w:color="auto" w:sz="4" w:space="0"/>
                  </w:tcBorders>
                  <w:tcMar>
                    <w:left w:w="0" w:type="dxa"/>
                    <w:right w:w="0" w:type="dxa"/>
                  </w:tcMar>
                  <w:vAlign w:val="center"/>
                </w:tcPr>
                <w:p>
                  <w:pPr>
                    <w:widowControl/>
                    <w:adjustRightInd w:val="0"/>
                    <w:snapToGrid w:val="0"/>
                    <w:jc w:val="center"/>
                    <w:textAlignment w:val="center"/>
                    <w:rPr>
                      <w:b/>
                      <w:bCs/>
                      <w:szCs w:val="22"/>
                    </w:rPr>
                  </w:pPr>
                  <w:r>
                    <w:rPr>
                      <w:b/>
                      <w:bCs/>
                      <w:szCs w:val="22"/>
                    </w:rPr>
                    <w:t>包装方式</w:t>
                  </w:r>
                </w:p>
              </w:tc>
              <w:tc>
                <w:tcPr>
                  <w:tcW w:w="719" w:type="pct"/>
                  <w:vMerge w:val="restart"/>
                  <w:tcBorders>
                    <w:top w:val="single" w:color="auto" w:sz="4" w:space="0"/>
                    <w:right w:val="single" w:color="auto" w:sz="4" w:space="0"/>
                  </w:tcBorders>
                  <w:tcMar>
                    <w:left w:w="0" w:type="dxa"/>
                    <w:right w:w="0" w:type="dxa"/>
                  </w:tcMar>
                  <w:vAlign w:val="center"/>
                </w:tcPr>
                <w:p>
                  <w:pPr>
                    <w:widowControl/>
                    <w:adjustRightInd w:val="0"/>
                    <w:snapToGrid w:val="0"/>
                    <w:jc w:val="center"/>
                    <w:textAlignment w:val="center"/>
                    <w:rPr>
                      <w:rFonts w:hint="eastAsia" w:eastAsia="宋体"/>
                      <w:b/>
                      <w:bCs/>
                      <w:szCs w:val="22"/>
                      <w:lang w:eastAsia="zh-CN"/>
                    </w:rPr>
                  </w:pPr>
                  <w:r>
                    <w:rPr>
                      <w:rFonts w:hint="eastAsia"/>
                      <w:b/>
                      <w:bCs/>
                      <w:szCs w:val="22"/>
                    </w:rPr>
                    <w:t>最大贮存量</w:t>
                  </w:r>
                  <w:r>
                    <w:rPr>
                      <w:rFonts w:hint="eastAsia"/>
                      <w:b/>
                      <w:bCs/>
                      <w:szCs w:val="22"/>
                      <w:lang w:eastAsia="zh-CN"/>
                    </w:rPr>
                    <w:t>（吨）</w:t>
                  </w:r>
                </w:p>
              </w:tc>
              <w:tc>
                <w:tcPr>
                  <w:tcW w:w="720" w:type="pct"/>
                  <w:vMerge w:val="restart"/>
                  <w:tcBorders>
                    <w:top w:val="single" w:color="auto" w:sz="4" w:space="0"/>
                    <w:right w:val="single" w:color="auto" w:sz="4" w:space="0"/>
                  </w:tcBorders>
                  <w:tcMar>
                    <w:left w:w="0" w:type="dxa"/>
                    <w:right w:w="0" w:type="dxa"/>
                  </w:tcMar>
                  <w:vAlign w:val="center"/>
                </w:tcPr>
                <w:p>
                  <w:pPr>
                    <w:widowControl/>
                    <w:adjustRightInd w:val="0"/>
                    <w:snapToGrid w:val="0"/>
                    <w:jc w:val="center"/>
                    <w:textAlignment w:val="center"/>
                    <w:rPr>
                      <w:rFonts w:hint="eastAsia" w:eastAsia="宋体"/>
                      <w:b/>
                      <w:bCs/>
                      <w:szCs w:val="22"/>
                      <w:lang w:eastAsia="zh-CN"/>
                    </w:rPr>
                  </w:pPr>
                  <w:r>
                    <w:rPr>
                      <w:rFonts w:hint="eastAsia"/>
                      <w:b/>
                      <w:bCs/>
                      <w:szCs w:val="22"/>
                      <w:lang w:eastAsia="zh-CN"/>
                    </w:rPr>
                    <w:t>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67" w:hRule="atLeast"/>
                <w:jc w:val="center"/>
              </w:trPr>
              <w:tc>
                <w:tcPr>
                  <w:tcW w:w="197" w:type="pct"/>
                  <w:vMerge w:val="continue"/>
                  <w:tcBorders>
                    <w:top w:val="single" w:color="000000" w:sz="4" w:space="0"/>
                    <w:left w:val="single" w:color="auto" w:sz="4" w:space="0"/>
                    <w:bottom w:val="single" w:color="000000" w:sz="4" w:space="0"/>
                  </w:tcBorders>
                  <w:tcMar>
                    <w:left w:w="0" w:type="dxa"/>
                    <w:right w:w="0" w:type="dxa"/>
                  </w:tcMar>
                  <w:vAlign w:val="center"/>
                </w:tcPr>
                <w:p>
                  <w:pPr>
                    <w:widowControl/>
                    <w:adjustRightInd w:val="0"/>
                    <w:snapToGrid w:val="0"/>
                    <w:jc w:val="center"/>
                    <w:textAlignment w:val="center"/>
                  </w:pPr>
                </w:p>
              </w:tc>
              <w:tc>
                <w:tcPr>
                  <w:tcW w:w="507" w:type="pct"/>
                  <w:vMerge w:val="continue"/>
                  <w:tcBorders>
                    <w:top w:val="single" w:color="000000" w:sz="4" w:space="0"/>
                    <w:bottom w:val="single" w:color="000000" w:sz="4" w:space="0"/>
                    <w:right w:val="single" w:color="000000" w:sz="4" w:space="0"/>
                  </w:tcBorders>
                  <w:tcMar>
                    <w:left w:w="0" w:type="dxa"/>
                    <w:right w:w="0" w:type="dxa"/>
                  </w:tcMar>
                  <w:vAlign w:val="center"/>
                </w:tcPr>
                <w:p>
                  <w:pPr>
                    <w:widowControl/>
                    <w:adjustRightInd w:val="0"/>
                    <w:snapToGrid w:val="0"/>
                    <w:jc w:val="center"/>
                    <w:textAlignment w:val="center"/>
                  </w:pPr>
                </w:p>
              </w:tc>
              <w:tc>
                <w:tcPr>
                  <w:tcW w:w="486" w:type="pct"/>
                  <w:tcBorders>
                    <w:left w:val="single" w:color="000000" w:sz="4" w:space="0"/>
                  </w:tcBorders>
                  <w:tcMar>
                    <w:left w:w="0" w:type="dxa"/>
                    <w:right w:w="0" w:type="dxa"/>
                  </w:tcMar>
                  <w:vAlign w:val="center"/>
                </w:tcPr>
                <w:p>
                  <w:pPr>
                    <w:widowControl/>
                    <w:adjustRightInd w:val="0"/>
                    <w:snapToGrid w:val="0"/>
                    <w:jc w:val="center"/>
                    <w:textAlignment w:val="center"/>
                    <w:rPr>
                      <w:b/>
                      <w:bCs/>
                      <w:szCs w:val="22"/>
                    </w:rPr>
                  </w:pPr>
                  <w:r>
                    <w:rPr>
                      <w:rFonts w:hint="eastAsia"/>
                      <w:b/>
                      <w:bCs/>
                      <w:szCs w:val="22"/>
                      <w:lang w:eastAsia="zh-CN"/>
                    </w:rPr>
                    <w:t>扩</w:t>
                  </w:r>
                  <w:r>
                    <w:rPr>
                      <w:rFonts w:hint="eastAsia"/>
                      <w:b/>
                      <w:bCs/>
                      <w:szCs w:val="22"/>
                    </w:rPr>
                    <w:t>建前</w:t>
                  </w:r>
                </w:p>
              </w:tc>
              <w:tc>
                <w:tcPr>
                  <w:tcW w:w="482" w:type="pct"/>
                  <w:tcMar>
                    <w:left w:w="0" w:type="dxa"/>
                    <w:right w:w="0" w:type="dxa"/>
                  </w:tcMar>
                  <w:vAlign w:val="center"/>
                </w:tcPr>
                <w:p>
                  <w:pPr>
                    <w:widowControl/>
                    <w:adjustRightInd w:val="0"/>
                    <w:snapToGrid w:val="0"/>
                    <w:jc w:val="center"/>
                    <w:textAlignment w:val="center"/>
                    <w:rPr>
                      <w:b/>
                      <w:bCs/>
                      <w:szCs w:val="22"/>
                    </w:rPr>
                  </w:pPr>
                  <w:r>
                    <w:rPr>
                      <w:rFonts w:hint="eastAsia"/>
                      <w:b/>
                      <w:bCs/>
                      <w:szCs w:val="22"/>
                      <w:lang w:eastAsia="zh-CN"/>
                    </w:rPr>
                    <w:t>扩</w:t>
                  </w:r>
                  <w:r>
                    <w:rPr>
                      <w:rFonts w:hint="eastAsia"/>
                      <w:b/>
                      <w:bCs/>
                      <w:szCs w:val="22"/>
                    </w:rPr>
                    <w:t>建后</w:t>
                  </w:r>
                </w:p>
              </w:tc>
              <w:tc>
                <w:tcPr>
                  <w:tcW w:w="500" w:type="pct"/>
                  <w:tcMar>
                    <w:left w:w="0" w:type="dxa"/>
                    <w:right w:w="0" w:type="dxa"/>
                  </w:tcMar>
                  <w:vAlign w:val="center"/>
                </w:tcPr>
                <w:p>
                  <w:pPr>
                    <w:widowControl/>
                    <w:adjustRightInd w:val="0"/>
                    <w:snapToGrid w:val="0"/>
                    <w:jc w:val="center"/>
                    <w:textAlignment w:val="center"/>
                    <w:rPr>
                      <w:b/>
                      <w:bCs/>
                      <w:szCs w:val="22"/>
                    </w:rPr>
                  </w:pPr>
                  <w:r>
                    <w:rPr>
                      <w:rFonts w:hint="eastAsia"/>
                      <w:b/>
                      <w:bCs/>
                      <w:szCs w:val="22"/>
                    </w:rPr>
                    <w:t>增量</w:t>
                  </w:r>
                </w:p>
              </w:tc>
              <w:tc>
                <w:tcPr>
                  <w:tcW w:w="667" w:type="pct"/>
                  <w:vMerge w:val="continue"/>
                  <w:tcMar>
                    <w:left w:w="0" w:type="dxa"/>
                    <w:right w:w="0" w:type="dxa"/>
                  </w:tcMar>
                  <w:vAlign w:val="center"/>
                </w:tcPr>
                <w:p>
                  <w:pPr>
                    <w:widowControl/>
                    <w:adjustRightInd w:val="0"/>
                    <w:snapToGrid w:val="0"/>
                    <w:jc w:val="center"/>
                    <w:textAlignment w:val="center"/>
                    <w:rPr>
                      <w:b/>
                      <w:bCs/>
                      <w:szCs w:val="22"/>
                    </w:rPr>
                  </w:pPr>
                </w:p>
              </w:tc>
              <w:tc>
                <w:tcPr>
                  <w:tcW w:w="719" w:type="pct"/>
                  <w:vMerge w:val="continue"/>
                  <w:tcMar>
                    <w:left w:w="0" w:type="dxa"/>
                    <w:right w:w="0" w:type="dxa"/>
                  </w:tcMar>
                  <w:vAlign w:val="center"/>
                </w:tcPr>
                <w:p>
                  <w:pPr>
                    <w:widowControl/>
                    <w:adjustRightInd w:val="0"/>
                    <w:snapToGrid w:val="0"/>
                    <w:jc w:val="center"/>
                    <w:textAlignment w:val="center"/>
                    <w:rPr>
                      <w:b/>
                      <w:bCs/>
                      <w:szCs w:val="22"/>
                    </w:rPr>
                  </w:pPr>
                </w:p>
              </w:tc>
              <w:tc>
                <w:tcPr>
                  <w:tcW w:w="719" w:type="pct"/>
                  <w:vMerge w:val="continue"/>
                  <w:tcBorders>
                    <w:right w:val="single" w:color="auto" w:sz="4" w:space="0"/>
                  </w:tcBorders>
                  <w:tcMar>
                    <w:left w:w="0" w:type="dxa"/>
                    <w:right w:w="0" w:type="dxa"/>
                  </w:tcMar>
                  <w:vAlign w:val="center"/>
                </w:tcPr>
                <w:p>
                  <w:pPr>
                    <w:widowControl/>
                    <w:adjustRightInd w:val="0"/>
                    <w:snapToGrid w:val="0"/>
                    <w:jc w:val="center"/>
                    <w:textAlignment w:val="center"/>
                    <w:rPr>
                      <w:b/>
                      <w:bCs/>
                      <w:szCs w:val="22"/>
                    </w:rPr>
                  </w:pPr>
                </w:p>
              </w:tc>
              <w:tc>
                <w:tcPr>
                  <w:tcW w:w="720" w:type="pct"/>
                  <w:vMerge w:val="continue"/>
                  <w:tcBorders>
                    <w:right w:val="single" w:color="auto" w:sz="4" w:space="0"/>
                  </w:tcBorders>
                  <w:tcMar>
                    <w:left w:w="0" w:type="dxa"/>
                    <w:right w:w="0" w:type="dxa"/>
                  </w:tcMar>
                  <w:vAlign w:val="center"/>
                </w:tcPr>
                <w:p>
                  <w:pPr>
                    <w:widowControl/>
                    <w:adjustRightInd w:val="0"/>
                    <w:snapToGrid w:val="0"/>
                    <w:jc w:val="center"/>
                    <w:textAlignment w:val="center"/>
                    <w:rPr>
                      <w:b/>
                      <w:bCs/>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jc w:val="center"/>
              </w:trPr>
              <w:tc>
                <w:tcPr>
                  <w:tcW w:w="197" w:type="pct"/>
                  <w:tcBorders>
                    <w:top w:val="single" w:color="000000" w:sz="4" w:space="0"/>
                    <w:left w:val="single" w:color="auto" w:sz="4" w:space="0"/>
                  </w:tcBorders>
                  <w:tcMar>
                    <w:left w:w="0" w:type="dxa"/>
                    <w:right w:w="0" w:type="dxa"/>
                  </w:tcMar>
                  <w:vAlign w:val="center"/>
                </w:tcPr>
                <w:p>
                  <w:pPr>
                    <w:widowControl/>
                    <w:adjustRightInd w:val="0"/>
                    <w:snapToGrid w:val="0"/>
                    <w:jc w:val="center"/>
                    <w:textAlignment w:val="center"/>
                    <w:rPr>
                      <w:szCs w:val="22"/>
                    </w:rPr>
                  </w:pPr>
                  <w:r>
                    <w:rPr>
                      <w:szCs w:val="22"/>
                    </w:rPr>
                    <w:t>1</w:t>
                  </w:r>
                </w:p>
              </w:tc>
              <w:tc>
                <w:tcPr>
                  <w:tcW w:w="507" w:type="pct"/>
                  <w:tcBorders>
                    <w:top w:val="single" w:color="000000" w:sz="4" w:space="0"/>
                  </w:tcBorders>
                  <w:tcMar>
                    <w:left w:w="0" w:type="dxa"/>
                    <w:right w:w="0" w:type="dxa"/>
                  </w:tcMar>
                  <w:vAlign w:val="center"/>
                </w:tcPr>
                <w:p>
                  <w:pPr>
                    <w:widowControl/>
                    <w:adjustRightInd w:val="0"/>
                    <w:snapToGrid w:val="0"/>
                    <w:jc w:val="center"/>
                    <w:textAlignment w:val="center"/>
                    <w:rPr>
                      <w:rFonts w:hint="default" w:eastAsia="宋体"/>
                      <w:szCs w:val="21"/>
                      <w:lang w:val="en-US" w:eastAsia="zh-CN"/>
                    </w:rPr>
                  </w:pPr>
                  <w:r>
                    <w:rPr>
                      <w:rFonts w:hint="eastAsia"/>
                      <w:szCs w:val="21"/>
                      <w:lang w:val="en-US" w:eastAsia="zh-CN"/>
                    </w:rPr>
                    <w:t>ABS粒子</w:t>
                  </w:r>
                </w:p>
              </w:tc>
              <w:tc>
                <w:tcPr>
                  <w:tcW w:w="486" w:type="pct"/>
                  <w:tcMar>
                    <w:left w:w="0" w:type="dxa"/>
                    <w:right w:w="0" w:type="dxa"/>
                  </w:tcMar>
                  <w:vAlign w:val="center"/>
                </w:tcPr>
                <w:p>
                  <w:pPr>
                    <w:widowControl/>
                    <w:adjustRightInd w:val="0"/>
                    <w:snapToGrid w:val="0"/>
                    <w:jc w:val="center"/>
                    <w:textAlignment w:val="center"/>
                    <w:rPr>
                      <w:rFonts w:hint="eastAsia" w:eastAsia="宋体"/>
                      <w:szCs w:val="21"/>
                      <w:lang w:val="en-US" w:eastAsia="zh-CN"/>
                    </w:rPr>
                  </w:pPr>
                  <w:r>
                    <w:rPr>
                      <w:rFonts w:hint="eastAsia"/>
                      <w:szCs w:val="21"/>
                      <w:lang w:val="en-US" w:eastAsia="zh-CN"/>
                    </w:rPr>
                    <w:t>0</w:t>
                  </w:r>
                </w:p>
              </w:tc>
              <w:tc>
                <w:tcPr>
                  <w:tcW w:w="482" w:type="pct"/>
                  <w:tcMar>
                    <w:left w:w="0" w:type="dxa"/>
                    <w:right w:w="0" w:type="dxa"/>
                  </w:tcMar>
                  <w:vAlign w:val="center"/>
                </w:tcPr>
                <w:p>
                  <w:pPr>
                    <w:widowControl/>
                    <w:adjustRightInd w:val="0"/>
                    <w:snapToGrid w:val="0"/>
                    <w:jc w:val="center"/>
                    <w:textAlignment w:val="center"/>
                    <w:rPr>
                      <w:rFonts w:hint="default" w:eastAsia="宋体"/>
                      <w:szCs w:val="21"/>
                      <w:lang w:val="en-US" w:eastAsia="zh-CN"/>
                    </w:rPr>
                  </w:pPr>
                  <w:r>
                    <w:rPr>
                      <w:rFonts w:hint="eastAsia"/>
                      <w:szCs w:val="21"/>
                      <w:lang w:val="en-US" w:eastAsia="zh-CN"/>
                    </w:rPr>
                    <w:t>300</w:t>
                  </w:r>
                </w:p>
              </w:tc>
              <w:tc>
                <w:tcPr>
                  <w:tcW w:w="500" w:type="pct"/>
                  <w:tcMar>
                    <w:left w:w="0" w:type="dxa"/>
                    <w:right w:w="0" w:type="dxa"/>
                  </w:tcMar>
                  <w:vAlign w:val="center"/>
                </w:tcPr>
                <w:p>
                  <w:pPr>
                    <w:widowControl/>
                    <w:adjustRightInd w:val="0"/>
                    <w:snapToGrid w:val="0"/>
                    <w:jc w:val="center"/>
                    <w:textAlignment w:val="center"/>
                    <w:rPr>
                      <w:rFonts w:hint="default" w:eastAsia="宋体"/>
                      <w:szCs w:val="21"/>
                      <w:lang w:val="en-US" w:eastAsia="zh-CN"/>
                    </w:rPr>
                  </w:pPr>
                  <w:r>
                    <w:rPr>
                      <w:rFonts w:hint="eastAsia"/>
                      <w:szCs w:val="21"/>
                      <w:lang w:val="en-US" w:eastAsia="zh-CN"/>
                    </w:rPr>
                    <w:t>+300</w:t>
                  </w:r>
                </w:p>
              </w:tc>
              <w:tc>
                <w:tcPr>
                  <w:tcW w:w="667" w:type="pct"/>
                  <w:tcMar>
                    <w:left w:w="0" w:type="dxa"/>
                    <w:right w:w="0" w:type="dxa"/>
                  </w:tcMar>
                  <w:vAlign w:val="center"/>
                </w:tcPr>
                <w:p>
                  <w:pPr>
                    <w:widowControl/>
                    <w:adjustRightInd w:val="0"/>
                    <w:snapToGrid w:val="0"/>
                    <w:jc w:val="center"/>
                    <w:textAlignment w:val="center"/>
                    <w:rPr>
                      <w:rFonts w:hint="eastAsia" w:eastAsia="宋体"/>
                      <w:szCs w:val="21"/>
                      <w:lang w:val="en-US" w:eastAsia="zh-CN"/>
                    </w:rPr>
                  </w:pPr>
                  <w:r>
                    <w:rPr>
                      <w:rFonts w:hint="eastAsia"/>
                      <w:szCs w:val="21"/>
                      <w:lang w:val="en-US" w:eastAsia="zh-CN"/>
                    </w:rPr>
                    <w:t>/</w:t>
                  </w:r>
                </w:p>
              </w:tc>
              <w:tc>
                <w:tcPr>
                  <w:tcW w:w="719" w:type="pct"/>
                  <w:tcMar>
                    <w:left w:w="0" w:type="dxa"/>
                    <w:right w:w="0" w:type="dxa"/>
                  </w:tcMar>
                  <w:vAlign w:val="center"/>
                </w:tcPr>
                <w:p>
                  <w:pPr>
                    <w:widowControl/>
                    <w:adjustRightInd w:val="0"/>
                    <w:snapToGrid w:val="0"/>
                    <w:jc w:val="center"/>
                    <w:textAlignment w:val="center"/>
                    <w:rPr>
                      <w:rFonts w:hint="eastAsia"/>
                      <w:szCs w:val="21"/>
                      <w:lang w:val="en-US" w:eastAsia="zh-CN"/>
                    </w:rPr>
                  </w:pPr>
                  <w:r>
                    <w:rPr>
                      <w:rFonts w:hint="default"/>
                      <w:szCs w:val="21"/>
                      <w:lang w:val="en-US" w:eastAsia="zh-CN"/>
                    </w:rPr>
                    <w:t>粒状，袋装</w:t>
                  </w:r>
                </w:p>
              </w:tc>
              <w:tc>
                <w:tcPr>
                  <w:tcW w:w="719" w:type="pct"/>
                  <w:tcBorders>
                    <w:right w:val="single" w:color="auto" w:sz="4" w:space="0"/>
                  </w:tcBorders>
                  <w:tcMar>
                    <w:left w:w="0" w:type="dxa"/>
                    <w:right w:w="0" w:type="dxa"/>
                  </w:tcMar>
                  <w:vAlign w:val="center"/>
                </w:tcPr>
                <w:p>
                  <w:pPr>
                    <w:widowControl/>
                    <w:adjustRightInd w:val="0"/>
                    <w:snapToGrid w:val="0"/>
                    <w:jc w:val="center"/>
                    <w:textAlignment w:val="center"/>
                    <w:rPr>
                      <w:rFonts w:hint="default"/>
                      <w:szCs w:val="21"/>
                      <w:lang w:val="en-US" w:eastAsia="zh-CN"/>
                    </w:rPr>
                  </w:pPr>
                  <w:r>
                    <w:rPr>
                      <w:rFonts w:hint="eastAsia"/>
                      <w:szCs w:val="21"/>
                      <w:lang w:val="en-US" w:eastAsia="zh-CN"/>
                    </w:rPr>
                    <w:t>20</w:t>
                  </w:r>
                </w:p>
              </w:tc>
              <w:tc>
                <w:tcPr>
                  <w:tcW w:w="720" w:type="pct"/>
                  <w:tcBorders>
                    <w:right w:val="single" w:color="auto" w:sz="4" w:space="0"/>
                  </w:tcBorders>
                  <w:tcMar>
                    <w:left w:w="0" w:type="dxa"/>
                    <w:right w:w="0" w:type="dxa"/>
                  </w:tcMar>
                  <w:vAlign w:val="center"/>
                </w:tcPr>
                <w:p>
                  <w:pPr>
                    <w:widowControl/>
                    <w:adjustRightInd w:val="0"/>
                    <w:snapToGrid w:val="0"/>
                    <w:jc w:val="center"/>
                    <w:textAlignment w:val="center"/>
                    <w:rPr>
                      <w:rFonts w:hint="eastAsia"/>
                      <w:szCs w:val="21"/>
                      <w:lang w:val="en-US" w:eastAsia="zh-CN"/>
                    </w:rPr>
                  </w:pPr>
                  <w:r>
                    <w:rPr>
                      <w:rFonts w:hint="eastAsia"/>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12" w:hRule="atLeast"/>
                <w:jc w:val="center"/>
              </w:trPr>
              <w:tc>
                <w:tcPr>
                  <w:tcW w:w="197" w:type="pct"/>
                  <w:tcBorders>
                    <w:left w:val="single" w:color="auto" w:sz="4" w:space="0"/>
                  </w:tcBorders>
                  <w:tcMar>
                    <w:left w:w="0" w:type="dxa"/>
                    <w:right w:w="0" w:type="dxa"/>
                  </w:tcMar>
                  <w:vAlign w:val="center"/>
                </w:tcPr>
                <w:p>
                  <w:pPr>
                    <w:widowControl/>
                    <w:adjustRightInd w:val="0"/>
                    <w:snapToGrid w:val="0"/>
                    <w:jc w:val="center"/>
                    <w:textAlignment w:val="center"/>
                    <w:rPr>
                      <w:rFonts w:hint="eastAsia" w:eastAsia="宋体"/>
                      <w:szCs w:val="22"/>
                      <w:lang w:val="en-US" w:eastAsia="zh-CN"/>
                    </w:rPr>
                  </w:pPr>
                  <w:r>
                    <w:rPr>
                      <w:rFonts w:hint="eastAsia"/>
                      <w:szCs w:val="22"/>
                      <w:lang w:val="en-US" w:eastAsia="zh-CN"/>
                    </w:rPr>
                    <w:t>2</w:t>
                  </w:r>
                </w:p>
              </w:tc>
              <w:tc>
                <w:tcPr>
                  <w:tcW w:w="507" w:type="pct"/>
                  <w:tcMar>
                    <w:left w:w="0" w:type="dxa"/>
                    <w:right w:w="0" w:type="dxa"/>
                  </w:tcMar>
                  <w:vAlign w:val="center"/>
                </w:tcPr>
                <w:p>
                  <w:pPr>
                    <w:widowControl/>
                    <w:adjustRightInd w:val="0"/>
                    <w:snapToGrid w:val="0"/>
                    <w:jc w:val="center"/>
                    <w:textAlignment w:val="center"/>
                    <w:rPr>
                      <w:rFonts w:hint="eastAsia"/>
                      <w:szCs w:val="21"/>
                      <w:lang w:eastAsia="zh-CN"/>
                    </w:rPr>
                  </w:pPr>
                  <w:r>
                    <w:rPr>
                      <w:rFonts w:hint="eastAsia"/>
                      <w:szCs w:val="21"/>
                      <w:lang w:eastAsia="zh-CN"/>
                    </w:rPr>
                    <w:t>聚丙烯粒子</w:t>
                  </w:r>
                </w:p>
              </w:tc>
              <w:tc>
                <w:tcPr>
                  <w:tcW w:w="486" w:type="pct"/>
                  <w:tcMar>
                    <w:left w:w="0" w:type="dxa"/>
                    <w:right w:w="0" w:type="dxa"/>
                  </w:tcMar>
                  <w:vAlign w:val="center"/>
                </w:tcPr>
                <w:p>
                  <w:pPr>
                    <w:widowControl/>
                    <w:adjustRightInd w:val="0"/>
                    <w:snapToGrid w:val="0"/>
                    <w:jc w:val="center"/>
                    <w:textAlignment w:val="center"/>
                    <w:rPr>
                      <w:rFonts w:hint="default"/>
                      <w:szCs w:val="21"/>
                      <w:lang w:val="en-US" w:eastAsia="zh-CN"/>
                    </w:rPr>
                  </w:pPr>
                  <w:r>
                    <w:rPr>
                      <w:rFonts w:hint="eastAsia"/>
                      <w:szCs w:val="21"/>
                      <w:lang w:val="en-US" w:eastAsia="zh-CN"/>
                    </w:rPr>
                    <w:t>0</w:t>
                  </w:r>
                </w:p>
              </w:tc>
              <w:tc>
                <w:tcPr>
                  <w:tcW w:w="482" w:type="pct"/>
                  <w:tcMar>
                    <w:left w:w="0" w:type="dxa"/>
                    <w:right w:w="0" w:type="dxa"/>
                  </w:tcMar>
                  <w:vAlign w:val="center"/>
                </w:tcPr>
                <w:p>
                  <w:pPr>
                    <w:widowControl/>
                    <w:adjustRightInd w:val="0"/>
                    <w:snapToGrid w:val="0"/>
                    <w:jc w:val="center"/>
                    <w:textAlignment w:val="center"/>
                    <w:rPr>
                      <w:rFonts w:hint="default"/>
                      <w:szCs w:val="21"/>
                      <w:lang w:val="en-US" w:eastAsia="zh-CN"/>
                    </w:rPr>
                  </w:pPr>
                  <w:r>
                    <w:rPr>
                      <w:rFonts w:hint="eastAsia"/>
                      <w:szCs w:val="21"/>
                      <w:lang w:val="en-US" w:eastAsia="zh-CN"/>
                    </w:rPr>
                    <w:t>500</w:t>
                  </w:r>
                </w:p>
              </w:tc>
              <w:tc>
                <w:tcPr>
                  <w:tcW w:w="500" w:type="pct"/>
                  <w:tcMar>
                    <w:left w:w="0" w:type="dxa"/>
                    <w:right w:w="0" w:type="dxa"/>
                  </w:tcMar>
                  <w:vAlign w:val="center"/>
                </w:tcPr>
                <w:p>
                  <w:pPr>
                    <w:widowControl/>
                    <w:adjustRightInd w:val="0"/>
                    <w:snapToGrid w:val="0"/>
                    <w:jc w:val="center"/>
                    <w:textAlignment w:val="center"/>
                    <w:rPr>
                      <w:rFonts w:hint="default"/>
                      <w:szCs w:val="21"/>
                      <w:lang w:val="en-US" w:eastAsia="zh-CN"/>
                    </w:rPr>
                  </w:pPr>
                  <w:r>
                    <w:rPr>
                      <w:rFonts w:hint="eastAsia"/>
                      <w:szCs w:val="21"/>
                      <w:lang w:val="en-US" w:eastAsia="zh-CN"/>
                    </w:rPr>
                    <w:t>+500</w:t>
                  </w:r>
                </w:p>
              </w:tc>
              <w:tc>
                <w:tcPr>
                  <w:tcW w:w="667" w:type="pct"/>
                  <w:tcMar>
                    <w:left w:w="0" w:type="dxa"/>
                    <w:right w:w="0" w:type="dxa"/>
                  </w:tcMar>
                  <w:vAlign w:val="center"/>
                </w:tcPr>
                <w:p>
                  <w:pPr>
                    <w:widowControl/>
                    <w:adjustRightInd w:val="0"/>
                    <w:snapToGrid w:val="0"/>
                    <w:jc w:val="center"/>
                    <w:textAlignment w:val="center"/>
                    <w:rPr>
                      <w:rFonts w:hint="eastAsia" w:eastAsia="宋体"/>
                      <w:szCs w:val="21"/>
                      <w:lang w:val="en-US" w:eastAsia="zh-CN"/>
                    </w:rPr>
                  </w:pPr>
                  <w:r>
                    <w:rPr>
                      <w:rFonts w:hint="eastAsia"/>
                      <w:szCs w:val="21"/>
                      <w:lang w:val="en-US" w:eastAsia="zh-CN"/>
                    </w:rPr>
                    <w:t>/</w:t>
                  </w:r>
                </w:p>
              </w:tc>
              <w:tc>
                <w:tcPr>
                  <w:tcW w:w="719" w:type="pct"/>
                  <w:tcMar>
                    <w:left w:w="0" w:type="dxa"/>
                    <w:right w:w="0" w:type="dxa"/>
                  </w:tcMar>
                  <w:vAlign w:val="center"/>
                </w:tcPr>
                <w:p>
                  <w:pPr>
                    <w:widowControl/>
                    <w:adjustRightInd w:val="0"/>
                    <w:snapToGrid w:val="0"/>
                    <w:jc w:val="center"/>
                    <w:textAlignment w:val="center"/>
                    <w:rPr>
                      <w:rFonts w:hint="eastAsia"/>
                      <w:szCs w:val="21"/>
                      <w:lang w:val="en-US" w:eastAsia="zh-CN"/>
                    </w:rPr>
                  </w:pPr>
                  <w:r>
                    <w:rPr>
                      <w:rFonts w:hint="default"/>
                      <w:szCs w:val="21"/>
                      <w:lang w:val="en-US" w:eastAsia="zh-CN"/>
                    </w:rPr>
                    <w:t>粒状，袋装</w:t>
                  </w:r>
                </w:p>
              </w:tc>
              <w:tc>
                <w:tcPr>
                  <w:tcW w:w="719" w:type="pct"/>
                  <w:tcBorders>
                    <w:right w:val="single" w:color="auto" w:sz="4" w:space="0"/>
                  </w:tcBorders>
                  <w:tcMar>
                    <w:left w:w="0" w:type="dxa"/>
                    <w:right w:w="0" w:type="dxa"/>
                  </w:tcMar>
                  <w:vAlign w:val="center"/>
                </w:tcPr>
                <w:p>
                  <w:pPr>
                    <w:widowControl/>
                    <w:adjustRightInd w:val="0"/>
                    <w:snapToGrid w:val="0"/>
                    <w:jc w:val="center"/>
                    <w:textAlignment w:val="center"/>
                    <w:rPr>
                      <w:rFonts w:hint="default"/>
                      <w:szCs w:val="21"/>
                      <w:lang w:val="en-US" w:eastAsia="zh-CN"/>
                    </w:rPr>
                  </w:pPr>
                  <w:r>
                    <w:rPr>
                      <w:rFonts w:hint="eastAsia"/>
                      <w:szCs w:val="21"/>
                      <w:lang w:val="en-US" w:eastAsia="zh-CN"/>
                    </w:rPr>
                    <w:t>20</w:t>
                  </w:r>
                </w:p>
              </w:tc>
              <w:tc>
                <w:tcPr>
                  <w:tcW w:w="720" w:type="pct"/>
                  <w:tcBorders>
                    <w:right w:val="single" w:color="auto" w:sz="4" w:space="0"/>
                  </w:tcBorders>
                  <w:tcMar>
                    <w:left w:w="0" w:type="dxa"/>
                    <w:right w:w="0" w:type="dxa"/>
                  </w:tcMar>
                  <w:vAlign w:val="center"/>
                </w:tcPr>
                <w:p>
                  <w:pPr>
                    <w:widowControl/>
                    <w:adjustRightInd w:val="0"/>
                    <w:snapToGrid w:val="0"/>
                    <w:jc w:val="center"/>
                    <w:textAlignment w:val="center"/>
                    <w:rPr>
                      <w:rFonts w:hint="eastAsia"/>
                      <w:szCs w:val="21"/>
                      <w:lang w:val="en-US" w:eastAsia="zh-CN"/>
                    </w:rPr>
                  </w:pPr>
                  <w:r>
                    <w:rPr>
                      <w:rFonts w:hint="eastAsia"/>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12" w:hRule="atLeast"/>
                <w:jc w:val="center"/>
              </w:trPr>
              <w:tc>
                <w:tcPr>
                  <w:tcW w:w="197" w:type="pct"/>
                  <w:tcBorders>
                    <w:left w:val="single" w:color="auto" w:sz="4" w:space="0"/>
                  </w:tcBorders>
                  <w:tcMar>
                    <w:left w:w="0" w:type="dxa"/>
                    <w:right w:w="0" w:type="dxa"/>
                  </w:tcMar>
                  <w:vAlign w:val="center"/>
                </w:tcPr>
                <w:p>
                  <w:pPr>
                    <w:widowControl/>
                    <w:adjustRightInd w:val="0"/>
                    <w:snapToGrid w:val="0"/>
                    <w:jc w:val="center"/>
                    <w:textAlignment w:val="center"/>
                    <w:rPr>
                      <w:rFonts w:hint="default" w:eastAsia="宋体"/>
                      <w:color w:val="auto"/>
                      <w:szCs w:val="22"/>
                      <w:lang w:val="en-US" w:eastAsia="zh-CN"/>
                    </w:rPr>
                  </w:pPr>
                  <w:r>
                    <w:rPr>
                      <w:rFonts w:hint="eastAsia"/>
                      <w:color w:val="auto"/>
                      <w:szCs w:val="22"/>
                      <w:lang w:val="en-US" w:eastAsia="zh-CN"/>
                    </w:rPr>
                    <w:t>3</w:t>
                  </w:r>
                </w:p>
              </w:tc>
              <w:tc>
                <w:tcPr>
                  <w:tcW w:w="507" w:type="pct"/>
                  <w:tcMar>
                    <w:left w:w="0" w:type="dxa"/>
                    <w:right w:w="0" w:type="dxa"/>
                  </w:tcMar>
                  <w:vAlign w:val="center"/>
                </w:tcPr>
                <w:p>
                  <w:pPr>
                    <w:widowControl/>
                    <w:adjustRightInd w:val="0"/>
                    <w:snapToGrid w:val="0"/>
                    <w:jc w:val="center"/>
                    <w:textAlignment w:val="center"/>
                    <w:rPr>
                      <w:rFonts w:hint="eastAsia" w:eastAsia="宋体"/>
                      <w:color w:val="auto"/>
                      <w:szCs w:val="21"/>
                      <w:lang w:eastAsia="zh-CN"/>
                    </w:rPr>
                  </w:pPr>
                  <w:r>
                    <w:rPr>
                      <w:rFonts w:hint="eastAsia"/>
                      <w:color w:val="auto"/>
                      <w:szCs w:val="21"/>
                      <w:lang w:eastAsia="zh-CN"/>
                    </w:rPr>
                    <w:t>配件</w:t>
                  </w:r>
                </w:p>
              </w:tc>
              <w:tc>
                <w:tcPr>
                  <w:tcW w:w="486" w:type="pct"/>
                  <w:tcMar>
                    <w:left w:w="0" w:type="dxa"/>
                    <w:right w:w="0" w:type="dxa"/>
                  </w:tcMar>
                  <w:vAlign w:val="center"/>
                </w:tcPr>
                <w:p>
                  <w:pPr>
                    <w:widowControl/>
                    <w:adjustRightInd w:val="0"/>
                    <w:snapToGrid w:val="0"/>
                    <w:jc w:val="center"/>
                    <w:textAlignment w:val="center"/>
                    <w:rPr>
                      <w:rFonts w:hint="eastAsia" w:eastAsia="宋体"/>
                      <w:color w:val="auto"/>
                      <w:szCs w:val="21"/>
                      <w:lang w:val="en-US" w:eastAsia="zh-CN"/>
                    </w:rPr>
                  </w:pPr>
                  <w:r>
                    <w:rPr>
                      <w:rFonts w:hint="eastAsia"/>
                      <w:color w:val="auto"/>
                      <w:szCs w:val="21"/>
                      <w:lang w:val="en-US" w:eastAsia="zh-CN"/>
                    </w:rPr>
                    <w:t>0</w:t>
                  </w:r>
                </w:p>
              </w:tc>
              <w:tc>
                <w:tcPr>
                  <w:tcW w:w="482" w:type="pct"/>
                  <w:tcMar>
                    <w:left w:w="0" w:type="dxa"/>
                    <w:right w:w="0" w:type="dxa"/>
                  </w:tcMar>
                  <w:vAlign w:val="center"/>
                </w:tcPr>
                <w:p>
                  <w:pPr>
                    <w:widowControl/>
                    <w:adjustRightInd w:val="0"/>
                    <w:snapToGrid w:val="0"/>
                    <w:jc w:val="center"/>
                    <w:textAlignment w:val="center"/>
                    <w:rPr>
                      <w:rFonts w:hint="default" w:eastAsia="宋体"/>
                      <w:color w:val="auto"/>
                      <w:szCs w:val="21"/>
                      <w:lang w:val="en-US" w:eastAsia="zh-CN"/>
                    </w:rPr>
                  </w:pPr>
                  <w:r>
                    <w:rPr>
                      <w:rFonts w:hint="eastAsia"/>
                      <w:color w:val="auto"/>
                      <w:szCs w:val="21"/>
                      <w:lang w:val="en-US" w:eastAsia="zh-CN"/>
                    </w:rPr>
                    <w:t>10</w:t>
                  </w:r>
                </w:p>
              </w:tc>
              <w:tc>
                <w:tcPr>
                  <w:tcW w:w="500" w:type="pct"/>
                  <w:tcMar>
                    <w:left w:w="0" w:type="dxa"/>
                    <w:right w:w="0" w:type="dxa"/>
                  </w:tcMar>
                  <w:vAlign w:val="center"/>
                </w:tcPr>
                <w:p>
                  <w:pPr>
                    <w:widowControl/>
                    <w:adjustRightInd w:val="0"/>
                    <w:snapToGrid w:val="0"/>
                    <w:jc w:val="center"/>
                    <w:textAlignment w:val="center"/>
                    <w:rPr>
                      <w:rFonts w:hint="default" w:eastAsia="宋体"/>
                      <w:color w:val="auto"/>
                      <w:szCs w:val="21"/>
                      <w:lang w:val="en-US" w:eastAsia="zh-CN"/>
                    </w:rPr>
                  </w:pPr>
                  <w:r>
                    <w:rPr>
                      <w:rFonts w:hint="eastAsia"/>
                      <w:color w:val="auto"/>
                      <w:szCs w:val="21"/>
                      <w:lang w:val="en-US" w:eastAsia="zh-CN"/>
                    </w:rPr>
                    <w:t>+10</w:t>
                  </w:r>
                </w:p>
              </w:tc>
              <w:tc>
                <w:tcPr>
                  <w:tcW w:w="667" w:type="pct"/>
                  <w:tcMar>
                    <w:left w:w="0" w:type="dxa"/>
                    <w:right w:w="0" w:type="dxa"/>
                  </w:tcMar>
                  <w:vAlign w:val="center"/>
                </w:tcPr>
                <w:p>
                  <w:pPr>
                    <w:widowControl/>
                    <w:adjustRightInd w:val="0"/>
                    <w:snapToGrid w:val="0"/>
                    <w:jc w:val="center"/>
                    <w:textAlignment w:val="center"/>
                    <w:rPr>
                      <w:color w:val="auto"/>
                      <w:szCs w:val="21"/>
                    </w:rPr>
                  </w:pPr>
                  <w:r>
                    <w:rPr>
                      <w:rFonts w:hint="eastAsia"/>
                      <w:color w:val="auto"/>
                      <w:szCs w:val="21"/>
                    </w:rPr>
                    <w:t>/</w:t>
                  </w:r>
                </w:p>
              </w:tc>
              <w:tc>
                <w:tcPr>
                  <w:tcW w:w="719" w:type="pct"/>
                  <w:tcMar>
                    <w:left w:w="0" w:type="dxa"/>
                    <w:right w:w="0" w:type="dxa"/>
                  </w:tcMar>
                  <w:vAlign w:val="center"/>
                </w:tcPr>
                <w:p>
                  <w:pPr>
                    <w:widowControl/>
                    <w:adjustRightInd w:val="0"/>
                    <w:snapToGrid w:val="0"/>
                    <w:jc w:val="center"/>
                    <w:textAlignment w:val="center"/>
                    <w:rPr>
                      <w:rFonts w:hint="eastAsia"/>
                      <w:color w:val="auto"/>
                      <w:szCs w:val="21"/>
                      <w:lang w:val="en-US" w:eastAsia="zh-CN"/>
                    </w:rPr>
                  </w:pPr>
                  <w:r>
                    <w:rPr>
                      <w:rFonts w:hint="eastAsia"/>
                      <w:color w:val="auto"/>
                      <w:szCs w:val="21"/>
                      <w:lang w:val="en-US" w:eastAsia="zh-CN"/>
                    </w:rPr>
                    <w:t>固状，袋装</w:t>
                  </w:r>
                </w:p>
              </w:tc>
              <w:tc>
                <w:tcPr>
                  <w:tcW w:w="719" w:type="pct"/>
                  <w:tcBorders>
                    <w:right w:val="single" w:color="auto" w:sz="4" w:space="0"/>
                  </w:tcBorders>
                  <w:tcMar>
                    <w:left w:w="0" w:type="dxa"/>
                    <w:right w:w="0" w:type="dxa"/>
                  </w:tcMar>
                  <w:vAlign w:val="center"/>
                </w:tcPr>
                <w:p>
                  <w:pPr>
                    <w:widowControl/>
                    <w:adjustRightInd w:val="0"/>
                    <w:snapToGrid w:val="0"/>
                    <w:jc w:val="center"/>
                    <w:textAlignment w:val="center"/>
                    <w:rPr>
                      <w:rFonts w:hint="default"/>
                      <w:color w:val="auto"/>
                      <w:szCs w:val="21"/>
                      <w:lang w:val="en-US" w:eastAsia="zh-CN"/>
                    </w:rPr>
                  </w:pPr>
                  <w:r>
                    <w:rPr>
                      <w:rFonts w:hint="eastAsia"/>
                      <w:color w:val="auto"/>
                      <w:szCs w:val="21"/>
                      <w:lang w:val="en-US" w:eastAsia="zh-CN"/>
                    </w:rPr>
                    <w:t>10</w:t>
                  </w:r>
                </w:p>
              </w:tc>
              <w:tc>
                <w:tcPr>
                  <w:tcW w:w="720" w:type="pct"/>
                  <w:tcBorders>
                    <w:right w:val="single" w:color="auto" w:sz="4" w:space="0"/>
                  </w:tcBorders>
                  <w:tcMar>
                    <w:left w:w="0" w:type="dxa"/>
                    <w:right w:w="0" w:type="dxa"/>
                  </w:tcMar>
                  <w:vAlign w:val="center"/>
                </w:tcPr>
                <w:p>
                  <w:pPr>
                    <w:widowControl/>
                    <w:adjustRightInd w:val="0"/>
                    <w:snapToGrid w:val="0"/>
                    <w:jc w:val="center"/>
                    <w:textAlignment w:val="center"/>
                    <w:rPr>
                      <w:rFonts w:hint="eastAsia"/>
                      <w:color w:val="auto"/>
                      <w:szCs w:val="21"/>
                      <w:lang w:val="en-US" w:eastAsia="zh-CN"/>
                    </w:rPr>
                  </w:pPr>
                  <w:r>
                    <w:rPr>
                      <w:rFonts w:hint="eastAsia"/>
                      <w:color w:val="auto"/>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12" w:hRule="atLeast"/>
                <w:jc w:val="center"/>
              </w:trPr>
              <w:tc>
                <w:tcPr>
                  <w:tcW w:w="197" w:type="pct"/>
                  <w:tcBorders>
                    <w:left w:val="single" w:color="auto" w:sz="4" w:space="0"/>
                    <w:bottom w:val="single" w:color="auto" w:sz="4" w:space="0"/>
                  </w:tcBorders>
                  <w:tcMar>
                    <w:left w:w="0" w:type="dxa"/>
                    <w:right w:w="0" w:type="dxa"/>
                  </w:tcMar>
                  <w:vAlign w:val="center"/>
                </w:tcPr>
                <w:p>
                  <w:pPr>
                    <w:widowControl/>
                    <w:adjustRightInd w:val="0"/>
                    <w:snapToGrid w:val="0"/>
                    <w:jc w:val="center"/>
                    <w:textAlignment w:val="center"/>
                    <w:rPr>
                      <w:rFonts w:hint="default" w:eastAsia="宋体"/>
                      <w:szCs w:val="22"/>
                      <w:lang w:val="en-US" w:eastAsia="zh-CN"/>
                    </w:rPr>
                  </w:pPr>
                  <w:r>
                    <w:rPr>
                      <w:rFonts w:hint="eastAsia"/>
                      <w:szCs w:val="22"/>
                      <w:lang w:val="en-US" w:eastAsia="zh-CN"/>
                    </w:rPr>
                    <w:t>4</w:t>
                  </w:r>
                </w:p>
              </w:tc>
              <w:tc>
                <w:tcPr>
                  <w:tcW w:w="507" w:type="pct"/>
                  <w:tcBorders>
                    <w:bottom w:val="single" w:color="auto" w:sz="4" w:space="0"/>
                  </w:tcBorders>
                  <w:tcMar>
                    <w:left w:w="0" w:type="dxa"/>
                    <w:right w:w="0" w:type="dxa"/>
                  </w:tcMar>
                  <w:vAlign w:val="center"/>
                </w:tcPr>
                <w:p>
                  <w:pPr>
                    <w:widowControl/>
                    <w:adjustRightInd w:val="0"/>
                    <w:snapToGrid w:val="0"/>
                    <w:jc w:val="center"/>
                    <w:textAlignment w:val="center"/>
                    <w:rPr>
                      <w:rFonts w:hint="eastAsia"/>
                      <w:szCs w:val="21"/>
                      <w:lang w:eastAsia="zh-CN"/>
                    </w:rPr>
                  </w:pPr>
                  <w:r>
                    <w:rPr>
                      <w:rFonts w:hint="eastAsia"/>
                      <w:szCs w:val="21"/>
                      <w:lang w:eastAsia="zh-CN"/>
                    </w:rPr>
                    <w:t>矿物油</w:t>
                  </w:r>
                </w:p>
              </w:tc>
              <w:tc>
                <w:tcPr>
                  <w:tcW w:w="486" w:type="pct"/>
                  <w:tcBorders>
                    <w:bottom w:val="single" w:color="auto" w:sz="4" w:space="0"/>
                  </w:tcBorders>
                  <w:tcMar>
                    <w:left w:w="0" w:type="dxa"/>
                    <w:right w:w="0" w:type="dxa"/>
                  </w:tcMar>
                  <w:vAlign w:val="center"/>
                </w:tcPr>
                <w:p>
                  <w:pPr>
                    <w:widowControl/>
                    <w:adjustRightInd w:val="0"/>
                    <w:snapToGrid w:val="0"/>
                    <w:jc w:val="center"/>
                    <w:textAlignment w:val="center"/>
                    <w:rPr>
                      <w:rFonts w:hint="default"/>
                      <w:szCs w:val="21"/>
                      <w:lang w:val="en-US" w:eastAsia="zh-CN"/>
                    </w:rPr>
                  </w:pPr>
                  <w:r>
                    <w:rPr>
                      <w:rFonts w:hint="eastAsia"/>
                      <w:szCs w:val="21"/>
                      <w:lang w:val="en-US" w:eastAsia="zh-CN"/>
                    </w:rPr>
                    <w:t>0.2</w:t>
                  </w:r>
                </w:p>
              </w:tc>
              <w:tc>
                <w:tcPr>
                  <w:tcW w:w="482" w:type="pct"/>
                  <w:tcBorders>
                    <w:bottom w:val="single" w:color="auto" w:sz="4" w:space="0"/>
                  </w:tcBorders>
                  <w:tcMar>
                    <w:left w:w="0" w:type="dxa"/>
                    <w:right w:w="0" w:type="dxa"/>
                  </w:tcMar>
                  <w:vAlign w:val="center"/>
                </w:tcPr>
                <w:p>
                  <w:pPr>
                    <w:widowControl/>
                    <w:adjustRightInd w:val="0"/>
                    <w:snapToGrid w:val="0"/>
                    <w:jc w:val="center"/>
                    <w:textAlignment w:val="center"/>
                    <w:rPr>
                      <w:rFonts w:hint="default"/>
                      <w:szCs w:val="21"/>
                      <w:lang w:val="en-US" w:eastAsia="zh-CN"/>
                    </w:rPr>
                  </w:pPr>
                  <w:r>
                    <w:rPr>
                      <w:rFonts w:hint="eastAsia"/>
                      <w:szCs w:val="21"/>
                      <w:lang w:val="en-US" w:eastAsia="zh-CN"/>
                    </w:rPr>
                    <w:t>0.3</w:t>
                  </w:r>
                </w:p>
              </w:tc>
              <w:tc>
                <w:tcPr>
                  <w:tcW w:w="500" w:type="pct"/>
                  <w:tcBorders>
                    <w:bottom w:val="single" w:color="auto" w:sz="4" w:space="0"/>
                  </w:tcBorders>
                  <w:tcMar>
                    <w:left w:w="0" w:type="dxa"/>
                    <w:right w:w="0" w:type="dxa"/>
                  </w:tcMar>
                  <w:vAlign w:val="center"/>
                </w:tcPr>
                <w:p>
                  <w:pPr>
                    <w:widowControl/>
                    <w:adjustRightInd w:val="0"/>
                    <w:snapToGrid w:val="0"/>
                    <w:jc w:val="center"/>
                    <w:textAlignment w:val="center"/>
                    <w:rPr>
                      <w:rFonts w:hint="default"/>
                      <w:szCs w:val="21"/>
                      <w:lang w:val="en-US" w:eastAsia="zh-CN"/>
                    </w:rPr>
                  </w:pPr>
                  <w:r>
                    <w:rPr>
                      <w:rFonts w:hint="eastAsia"/>
                      <w:szCs w:val="21"/>
                      <w:lang w:val="en-US" w:eastAsia="zh-CN"/>
                    </w:rPr>
                    <w:t>+0.1</w:t>
                  </w:r>
                </w:p>
              </w:tc>
              <w:tc>
                <w:tcPr>
                  <w:tcW w:w="667" w:type="pct"/>
                  <w:tcBorders>
                    <w:bottom w:val="single" w:color="auto" w:sz="4" w:space="0"/>
                  </w:tcBorders>
                  <w:tcMar>
                    <w:left w:w="0" w:type="dxa"/>
                    <w:right w:w="0" w:type="dxa"/>
                  </w:tcMar>
                  <w:vAlign w:val="center"/>
                </w:tcPr>
                <w:p>
                  <w:pPr>
                    <w:widowControl/>
                    <w:adjustRightInd w:val="0"/>
                    <w:snapToGrid w:val="0"/>
                    <w:jc w:val="center"/>
                    <w:textAlignment w:val="center"/>
                    <w:rPr>
                      <w:rFonts w:hint="eastAsia" w:eastAsia="宋体"/>
                      <w:szCs w:val="21"/>
                      <w:lang w:val="en-US" w:eastAsia="zh-CN"/>
                    </w:rPr>
                  </w:pPr>
                  <w:r>
                    <w:rPr>
                      <w:rFonts w:hint="eastAsia"/>
                      <w:szCs w:val="21"/>
                      <w:lang w:val="en-US" w:eastAsia="zh-CN"/>
                    </w:rPr>
                    <w:t>/</w:t>
                  </w:r>
                </w:p>
              </w:tc>
              <w:tc>
                <w:tcPr>
                  <w:tcW w:w="719" w:type="pct"/>
                  <w:tcBorders>
                    <w:bottom w:val="single" w:color="auto" w:sz="4" w:space="0"/>
                  </w:tcBorders>
                  <w:tcMar>
                    <w:left w:w="0" w:type="dxa"/>
                    <w:right w:w="0" w:type="dxa"/>
                  </w:tcMar>
                  <w:vAlign w:val="center"/>
                </w:tcPr>
                <w:p>
                  <w:pPr>
                    <w:widowControl/>
                    <w:adjustRightInd w:val="0"/>
                    <w:snapToGrid w:val="0"/>
                    <w:jc w:val="center"/>
                    <w:textAlignment w:val="center"/>
                    <w:rPr>
                      <w:rFonts w:hint="eastAsia"/>
                      <w:szCs w:val="21"/>
                      <w:lang w:val="en-US" w:eastAsia="zh-CN"/>
                    </w:rPr>
                  </w:pPr>
                  <w:r>
                    <w:rPr>
                      <w:rFonts w:hint="eastAsia"/>
                      <w:szCs w:val="21"/>
                      <w:lang w:val="en-US" w:eastAsia="zh-CN"/>
                    </w:rPr>
                    <w:t>液体，桶装</w:t>
                  </w:r>
                </w:p>
              </w:tc>
              <w:tc>
                <w:tcPr>
                  <w:tcW w:w="719" w:type="pct"/>
                  <w:tcBorders>
                    <w:bottom w:val="single" w:color="auto" w:sz="4" w:space="0"/>
                    <w:right w:val="single" w:color="auto" w:sz="4" w:space="0"/>
                  </w:tcBorders>
                  <w:tcMar>
                    <w:left w:w="0" w:type="dxa"/>
                    <w:right w:w="0" w:type="dxa"/>
                  </w:tcMar>
                  <w:vAlign w:val="center"/>
                </w:tcPr>
                <w:p>
                  <w:pPr>
                    <w:widowControl/>
                    <w:adjustRightInd w:val="0"/>
                    <w:snapToGrid w:val="0"/>
                    <w:jc w:val="center"/>
                    <w:textAlignment w:val="center"/>
                    <w:rPr>
                      <w:rFonts w:hint="default"/>
                      <w:szCs w:val="21"/>
                      <w:lang w:val="en-US" w:eastAsia="zh-CN"/>
                    </w:rPr>
                  </w:pPr>
                  <w:r>
                    <w:rPr>
                      <w:rFonts w:hint="eastAsia"/>
                      <w:szCs w:val="21"/>
                      <w:lang w:val="en-US" w:eastAsia="zh-CN"/>
                    </w:rPr>
                    <w:t>0.1</w:t>
                  </w:r>
                </w:p>
              </w:tc>
              <w:tc>
                <w:tcPr>
                  <w:tcW w:w="720" w:type="pct"/>
                  <w:tcBorders>
                    <w:bottom w:val="single" w:color="auto" w:sz="4" w:space="0"/>
                    <w:right w:val="single" w:color="auto" w:sz="4" w:space="0"/>
                  </w:tcBorders>
                  <w:tcMar>
                    <w:left w:w="0" w:type="dxa"/>
                    <w:right w:w="0" w:type="dxa"/>
                  </w:tcMar>
                  <w:vAlign w:val="center"/>
                </w:tcPr>
                <w:p>
                  <w:pPr>
                    <w:widowControl/>
                    <w:adjustRightInd w:val="0"/>
                    <w:snapToGrid w:val="0"/>
                    <w:jc w:val="center"/>
                    <w:textAlignment w:val="center"/>
                    <w:rPr>
                      <w:rFonts w:hint="eastAsia"/>
                      <w:szCs w:val="21"/>
                      <w:lang w:val="en-US" w:eastAsia="zh-CN"/>
                    </w:rPr>
                  </w:pPr>
                  <w:r>
                    <w:rPr>
                      <w:rFonts w:hint="eastAsia"/>
                      <w:szCs w:val="21"/>
                      <w:lang w:val="en-US" w:eastAsia="zh-CN"/>
                    </w:rPr>
                    <w:t>外购</w:t>
                  </w:r>
                </w:p>
              </w:tc>
            </w:tr>
          </w:tbl>
          <w:p>
            <w:pPr>
              <w:adjustRightInd w:val="0"/>
              <w:snapToGrid w:val="0"/>
              <w:spacing w:line="360" w:lineRule="auto"/>
              <w:jc w:val="left"/>
              <w:rPr>
                <w:rFonts w:hint="default" w:eastAsia="宋体"/>
                <w:b/>
                <w:bCs/>
                <w:sz w:val="24"/>
                <w:lang w:val="en-US" w:eastAsia="zh-CN"/>
              </w:rPr>
            </w:pPr>
            <w:r>
              <w:rPr>
                <w:rFonts w:hint="eastAsia"/>
                <w:b/>
                <w:bCs/>
                <w:sz w:val="24"/>
                <w:lang w:eastAsia="zh-CN"/>
              </w:rPr>
              <w:t>注</w:t>
            </w:r>
            <w:r>
              <w:rPr>
                <w:rFonts w:hint="eastAsia"/>
                <w:b/>
                <w:bCs/>
                <w:sz w:val="24"/>
                <w:lang w:val="en-US" w:eastAsia="zh-CN"/>
              </w:rPr>
              <w:t xml:space="preserve">:本项目原料均外购成品塑料粒子，不回收废旧塑料做原料生产项目。 </w:t>
            </w:r>
          </w:p>
          <w:p>
            <w:pPr>
              <w:adjustRightInd w:val="0"/>
              <w:snapToGrid w:val="0"/>
              <w:jc w:val="center"/>
              <w:rPr>
                <w:b/>
                <w:sz w:val="24"/>
              </w:rPr>
            </w:pPr>
            <w:r>
              <w:rPr>
                <w:b/>
                <w:sz w:val="24"/>
              </w:rPr>
              <w:t>表</w:t>
            </w:r>
            <w:r>
              <w:rPr>
                <w:rFonts w:hint="eastAsia"/>
                <w:b/>
                <w:sz w:val="24"/>
              </w:rPr>
              <w:t>2</w:t>
            </w:r>
            <w:r>
              <w:rPr>
                <w:b/>
                <w:sz w:val="24"/>
              </w:rPr>
              <w:t>-2原辅材料理化性质表</w:t>
            </w:r>
          </w:p>
          <w:tbl>
            <w:tblPr>
              <w:tblStyle w:val="38"/>
              <w:tblW w:w="4998" w:type="pct"/>
              <w:tblInd w:w="0" w:type="dxa"/>
              <w:tblBorders>
                <w:top w:val="single" w:color="000000" w:sz="12" w:space="0"/>
                <w:left w:val="single" w:color="auto" w:sz="4" w:space="0"/>
                <w:bottom w:val="single" w:color="auto" w:sz="4" w:space="0"/>
                <w:right w:val="single" w:color="auto" w:sz="4" w:space="0"/>
                <w:insideH w:val="single" w:color="000000" w:sz="2" w:space="0"/>
                <w:insideV w:val="single" w:color="000000" w:sz="2" w:space="0"/>
              </w:tblBorders>
              <w:tblLayout w:type="autofit"/>
              <w:tblCellMar>
                <w:top w:w="0" w:type="dxa"/>
                <w:left w:w="0" w:type="dxa"/>
                <w:bottom w:w="0" w:type="dxa"/>
                <w:right w:w="0" w:type="dxa"/>
              </w:tblCellMar>
            </w:tblPr>
            <w:tblGrid>
              <w:gridCol w:w="1389"/>
              <w:gridCol w:w="4601"/>
              <w:gridCol w:w="1470"/>
              <w:gridCol w:w="927"/>
            </w:tblGrid>
            <w:tr>
              <w:tblPrEx>
                <w:tblBorders>
                  <w:top w:val="single" w:color="000000" w:sz="12"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828" w:type="pct"/>
                  <w:tcBorders>
                    <w:top w:val="single" w:color="auto" w:sz="4" w:space="0"/>
                    <w:bottom w:val="single" w:color="auto" w:sz="4" w:space="0"/>
                  </w:tcBorders>
                  <w:noWrap w:val="0"/>
                  <w:vAlign w:val="center"/>
                </w:tcPr>
                <w:p>
                  <w:pPr>
                    <w:spacing w:before="33" w:line="186" w:lineRule="auto"/>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pacing w:val="-3"/>
                      <w:sz w:val="21"/>
                      <w:szCs w:val="21"/>
                    </w:rPr>
                    <w:t>名称</w:t>
                  </w:r>
                </w:p>
              </w:tc>
              <w:tc>
                <w:tcPr>
                  <w:tcW w:w="2742" w:type="pct"/>
                  <w:tcBorders>
                    <w:top w:val="single" w:color="auto" w:sz="4" w:space="0"/>
                    <w:bottom w:val="single" w:color="auto" w:sz="4" w:space="0"/>
                  </w:tcBorders>
                  <w:noWrap w:val="0"/>
                  <w:vAlign w:val="center"/>
                </w:tcPr>
                <w:p>
                  <w:pPr>
                    <w:spacing w:before="33" w:line="186" w:lineRule="auto"/>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pacing w:val="-2"/>
                      <w:sz w:val="21"/>
                      <w:szCs w:val="21"/>
                    </w:rPr>
                    <w:t>理化性质</w:t>
                  </w:r>
                </w:p>
              </w:tc>
              <w:tc>
                <w:tcPr>
                  <w:tcW w:w="876" w:type="pct"/>
                  <w:tcBorders>
                    <w:top w:val="single" w:color="auto" w:sz="4" w:space="0"/>
                    <w:bottom w:val="single" w:color="auto" w:sz="4" w:space="0"/>
                  </w:tcBorders>
                  <w:noWrap w:val="0"/>
                  <w:vAlign w:val="center"/>
                </w:tcPr>
                <w:p>
                  <w:pPr>
                    <w:spacing w:before="33" w:line="186" w:lineRule="auto"/>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pacing w:val="-1"/>
                      <w:sz w:val="21"/>
                      <w:szCs w:val="21"/>
                    </w:rPr>
                    <w:t>燃烧爆炸性</w:t>
                  </w:r>
                </w:p>
              </w:tc>
              <w:tc>
                <w:tcPr>
                  <w:tcW w:w="552" w:type="pct"/>
                  <w:tcBorders>
                    <w:top w:val="single" w:color="auto" w:sz="4" w:space="0"/>
                    <w:bottom w:val="single" w:color="auto" w:sz="4" w:space="0"/>
                  </w:tcBorders>
                  <w:noWrap w:val="0"/>
                  <w:vAlign w:val="center"/>
                </w:tcPr>
                <w:p>
                  <w:pPr>
                    <w:spacing w:before="33" w:line="186" w:lineRule="auto"/>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pacing w:val="-1"/>
                      <w:sz w:val="21"/>
                      <w:szCs w:val="21"/>
                    </w:rPr>
                    <w:t>毒理毒性</w:t>
                  </w:r>
                </w:p>
              </w:tc>
            </w:tr>
            <w:tr>
              <w:tblPrEx>
                <w:tblBorders>
                  <w:top w:val="single" w:color="000000" w:sz="12"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1384" w:hRule="atLeast"/>
              </w:trPr>
              <w:tc>
                <w:tcPr>
                  <w:tcW w:w="828" w:type="pct"/>
                  <w:noWrap w:val="0"/>
                  <w:vAlign w:val="center"/>
                </w:tcPr>
                <w:p>
                  <w:pPr>
                    <w:jc w:val="center"/>
                    <w:rPr>
                      <w:rFonts w:hint="default" w:ascii="Times New Roman" w:hAnsi="Times New Roman" w:eastAsia="宋体" w:cs="Times New Roman"/>
                      <w:spacing w:val="-2"/>
                      <w:sz w:val="21"/>
                      <w:szCs w:val="21"/>
                    </w:rPr>
                  </w:pPr>
                  <w:r>
                    <w:rPr>
                      <w:rFonts w:hint="default" w:ascii="Times New Roman" w:hAnsi="Times New Roman" w:eastAsia="宋体" w:cs="Times New Roman"/>
                      <w:snapToGrid w:val="0"/>
                      <w:kern w:val="0"/>
                      <w:sz w:val="21"/>
                      <w:szCs w:val="21"/>
                      <w:lang w:val="en-US" w:eastAsia="zh-CN"/>
                    </w:rPr>
                    <w:t>ABS粒子</w:t>
                  </w:r>
                </w:p>
              </w:tc>
              <w:tc>
                <w:tcPr>
                  <w:tcW w:w="2742" w:type="pct"/>
                  <w:noWrap w:val="0"/>
                  <w:vAlign w:val="center"/>
                </w:tcPr>
                <w:p>
                  <w:pPr>
                    <w:keepNext w:val="0"/>
                    <w:keepLines w:val="0"/>
                    <w:widowControl/>
                    <w:suppressLineNumbers w:val="0"/>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ABS是丙烯腈（A）、丁二烯（B）、苯乙 </w:t>
                  </w:r>
                </w:p>
                <w:p>
                  <w:pPr>
                    <w:keepNext w:val="0"/>
                    <w:keepLines w:val="0"/>
                    <w:widowControl/>
                    <w:suppressLineNumbers w:val="0"/>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烯（S）三种单体的三元共聚物，保持了苯乙烯 </w:t>
                  </w:r>
                </w:p>
                <w:p>
                  <w:pPr>
                    <w:keepNext w:val="0"/>
                    <w:keepLines w:val="0"/>
                    <w:widowControl/>
                    <w:suppressLineNumbers w:val="0"/>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的优良电性能和易加工成型性，又增加了弹性、 </w:t>
                  </w:r>
                </w:p>
                <w:p>
                  <w:pPr>
                    <w:keepNext w:val="0"/>
                    <w:keepLines w:val="0"/>
                    <w:widowControl/>
                    <w:suppressLineNumbers w:val="0"/>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强度（丁二烯的特性）、耐热和耐腐蚀性（丙烯 </w:t>
                  </w:r>
                </w:p>
                <w:p>
                  <w:pPr>
                    <w:keepNext w:val="0"/>
                    <w:keepLines w:val="0"/>
                    <w:widowControl/>
                    <w:suppressLineNumbers w:val="0"/>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腈的优良性能），是一种强度高、韧性好、易于 </w:t>
                  </w:r>
                </w:p>
                <w:p>
                  <w:pPr>
                    <w:keepNext w:val="0"/>
                    <w:keepLines w:val="0"/>
                    <w:widowControl/>
                    <w:suppressLineNumbers w:val="0"/>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加工成型的热塑型高分子材料，无毒无味，热分 </w:t>
                  </w:r>
                </w:p>
                <w:p>
                  <w:pPr>
                    <w:keepNext w:val="0"/>
                    <w:keepLines w:val="0"/>
                    <w:widowControl/>
                    <w:suppressLineNumbers w:val="0"/>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解温度＞240℃，在机械、电气、纺织、汽车、 </w:t>
                  </w:r>
                </w:p>
                <w:p>
                  <w:pPr>
                    <w:keepNext w:val="0"/>
                    <w:keepLines w:val="0"/>
                    <w:widowControl/>
                    <w:suppressLineNumbers w:val="0"/>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飞机、轮船等制造工业及化工中获得了广泛的应 </w:t>
                  </w:r>
                </w:p>
                <w:p>
                  <w:pPr>
                    <w:keepNext w:val="0"/>
                    <w:keepLines w:val="0"/>
                    <w:widowControl/>
                    <w:suppressLineNumbers w:val="0"/>
                    <w:jc w:val="left"/>
                    <w:rPr>
                      <w:rFonts w:hint="default" w:ascii="Times New Roman" w:hAnsi="Times New Roman" w:eastAsia="宋体" w:cs="Times New Roman"/>
                      <w:spacing w:val="-2"/>
                      <w:sz w:val="21"/>
                      <w:szCs w:val="21"/>
                    </w:rPr>
                  </w:pPr>
                  <w:r>
                    <w:rPr>
                      <w:rFonts w:hint="default" w:ascii="Times New Roman" w:hAnsi="Times New Roman" w:eastAsia="宋体" w:cs="Times New Roman"/>
                      <w:color w:val="000000"/>
                      <w:kern w:val="0"/>
                      <w:sz w:val="21"/>
                      <w:szCs w:val="21"/>
                      <w:lang w:val="en-US" w:eastAsia="zh-CN" w:bidi="ar"/>
                    </w:rPr>
                    <w:t>用，适用于制作一般机械零件，减磨耐磨零件等。</w:t>
                  </w:r>
                </w:p>
              </w:tc>
              <w:tc>
                <w:tcPr>
                  <w:tcW w:w="876" w:type="pct"/>
                  <w:noWrap w:val="0"/>
                  <w:vAlign w:val="center"/>
                </w:tcPr>
                <w:p>
                  <w:pPr>
                    <w:jc w:val="center"/>
                    <w:rPr>
                      <w:rFonts w:hint="default" w:ascii="Times New Roman" w:hAnsi="Times New Roman" w:eastAsia="宋体" w:cs="Times New Roman"/>
                      <w:snapToGrid w:val="0"/>
                      <w:kern w:val="0"/>
                      <w:sz w:val="21"/>
                      <w:szCs w:val="21"/>
                      <w:lang w:val="en-US" w:eastAsia="zh-CN"/>
                    </w:rPr>
                  </w:pPr>
                  <w:r>
                    <w:rPr>
                      <w:rFonts w:hint="eastAsia" w:ascii="Times New Roman" w:hAnsi="Times New Roman" w:eastAsia="宋体" w:cs="Times New Roman"/>
                      <w:snapToGrid w:val="0"/>
                      <w:kern w:val="0"/>
                      <w:sz w:val="21"/>
                      <w:szCs w:val="21"/>
                      <w:lang w:val="en-US" w:eastAsia="zh-CN"/>
                    </w:rPr>
                    <w:t>化学稳定性好，具有阻燃性</w:t>
                  </w:r>
                </w:p>
              </w:tc>
              <w:tc>
                <w:tcPr>
                  <w:tcW w:w="552" w:type="pct"/>
                  <w:noWrap w:val="0"/>
                  <w:vAlign w:val="center"/>
                </w:tcPr>
                <w:p>
                  <w:pPr>
                    <w:spacing w:before="60" w:line="191"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 </w:t>
                  </w:r>
                </w:p>
              </w:tc>
            </w:tr>
            <w:tr>
              <w:tblPrEx>
                <w:tblBorders>
                  <w:top w:val="single" w:color="000000" w:sz="12" w:space="0"/>
                  <w:left w:val="single" w:color="auto" w:sz="4" w:space="0"/>
                  <w:bottom w:val="single" w:color="auto" w:sz="4" w:space="0"/>
                  <w:right w:val="single" w:color="auto" w:sz="4" w:space="0"/>
                  <w:insideH w:val="single" w:color="000000" w:sz="2" w:space="0"/>
                  <w:insideV w:val="single" w:color="000000" w:sz="2" w:space="0"/>
                </w:tblBorders>
              </w:tblPrEx>
              <w:trPr>
                <w:trHeight w:val="1384" w:hRule="atLeast"/>
              </w:trPr>
              <w:tc>
                <w:tcPr>
                  <w:tcW w:w="828" w:type="pct"/>
                  <w:noWrap w:val="0"/>
                  <w:vAlign w:val="center"/>
                </w:tcPr>
                <w:p>
                  <w:pPr>
                    <w:jc w:val="center"/>
                    <w:rPr>
                      <w:rFonts w:hint="default" w:ascii="Times New Roman" w:hAnsi="Times New Roman" w:eastAsia="宋体" w:cs="Times New Roman"/>
                      <w:snapToGrid w:val="0"/>
                      <w:kern w:val="0"/>
                      <w:sz w:val="21"/>
                      <w:szCs w:val="21"/>
                      <w:lang w:val="en-US" w:eastAsia="zh-CN"/>
                    </w:rPr>
                  </w:pPr>
                  <w:r>
                    <w:rPr>
                      <w:rFonts w:hint="eastAsia"/>
                      <w:szCs w:val="21"/>
                      <w:lang w:eastAsia="zh-CN"/>
                    </w:rPr>
                    <w:t>聚丙烯粒子</w:t>
                  </w:r>
                </w:p>
              </w:tc>
              <w:tc>
                <w:tcPr>
                  <w:tcW w:w="2742" w:type="pct"/>
                  <w:noWrap w:val="0"/>
                  <w:vAlign w:val="center"/>
                </w:tcPr>
                <w:p>
                  <w:pPr>
                    <w:keepNext w:val="0"/>
                    <w:keepLines w:val="0"/>
                    <w:widowControl/>
                    <w:suppressLineNumbers w:val="0"/>
                    <w:jc w:val="left"/>
                    <w:rPr>
                      <w:rFonts w:hint="default" w:ascii="Times New Roman" w:hAnsi="Times New Roman" w:eastAsia="宋体" w:cs="Times New Roman"/>
                      <w:spacing w:val="-7"/>
                      <w:kern w:val="2"/>
                      <w:sz w:val="21"/>
                      <w:szCs w:val="21"/>
                      <w:lang w:val="zh-CN" w:eastAsia="zh-CN" w:bidi="zh-CN"/>
                    </w:rPr>
                  </w:pPr>
                  <w:r>
                    <w:rPr>
                      <w:rFonts w:hint="eastAsia" w:ascii="Times New Roman" w:hAnsi="Times New Roman" w:eastAsia="宋体" w:cs="Times New Roman"/>
                      <w:color w:val="000000"/>
                      <w:kern w:val="0"/>
                      <w:sz w:val="21"/>
                      <w:szCs w:val="21"/>
                      <w:lang w:val="en-US" w:eastAsia="zh-CN" w:bidi="ar"/>
                    </w:rPr>
                    <w:t>聚丙烯，是丙烯通过加聚反应而成的聚合物。系白色蜡状材料，外观透明而轻。化学式为</w:t>
                  </w:r>
                  <w:r>
                    <w:rPr>
                      <w:rFonts w:hint="default" w:ascii="Times New Roman" w:hAnsi="Times New Roman" w:eastAsia="宋体" w:cs="Times New Roman"/>
                      <w:color w:val="000000"/>
                      <w:kern w:val="0"/>
                      <w:sz w:val="21"/>
                      <w:szCs w:val="21"/>
                      <w:lang w:val="en-US" w:eastAsia="zh-CN" w:bidi="ar"/>
                    </w:rPr>
                    <w:t>(C</w:t>
                  </w:r>
                  <w:r>
                    <w:rPr>
                      <w:rFonts w:hint="default" w:ascii="Times New Roman" w:hAnsi="Times New Roman" w:eastAsia="宋体" w:cs="Times New Roman"/>
                      <w:color w:val="000000"/>
                      <w:kern w:val="0"/>
                      <w:sz w:val="21"/>
                      <w:szCs w:val="21"/>
                      <w:vertAlign w:val="subscript"/>
                      <w:lang w:val="en-US" w:eastAsia="zh-CN" w:bidi="ar"/>
                    </w:rPr>
                    <w:t>3</w:t>
                  </w:r>
                  <w:r>
                    <w:rPr>
                      <w:rFonts w:hint="default" w:ascii="Times New Roman" w:hAnsi="Times New Roman" w:eastAsia="宋体" w:cs="Times New Roman"/>
                      <w:color w:val="000000"/>
                      <w:kern w:val="0"/>
                      <w:sz w:val="21"/>
                      <w:szCs w:val="21"/>
                      <w:lang w:val="en-US" w:eastAsia="zh-CN" w:bidi="ar"/>
                    </w:rPr>
                    <w:t>H</w:t>
                  </w:r>
                  <w:r>
                    <w:rPr>
                      <w:rFonts w:hint="default" w:ascii="Times New Roman" w:hAnsi="Times New Roman" w:eastAsia="宋体" w:cs="Times New Roman"/>
                      <w:color w:val="000000"/>
                      <w:kern w:val="0"/>
                      <w:sz w:val="21"/>
                      <w:szCs w:val="21"/>
                      <w:vertAlign w:val="subscript"/>
                      <w:lang w:val="en-US" w:eastAsia="zh-CN" w:bidi="ar"/>
                    </w:rPr>
                    <w:t>6</w:t>
                  </w:r>
                  <w:r>
                    <w:rPr>
                      <w:rFonts w:hint="default" w:ascii="Times New Roman" w:hAnsi="Times New Roman" w:eastAsia="宋体" w:cs="Times New Roman"/>
                      <w:color w:val="000000"/>
                      <w:kern w:val="0"/>
                      <w:sz w:val="21"/>
                      <w:szCs w:val="21"/>
                      <w:lang w:val="en-US" w:eastAsia="zh-CN" w:bidi="ar"/>
                    </w:rPr>
                    <w:t>)n</w:t>
                  </w:r>
                  <w:r>
                    <w:rPr>
                      <w:rFonts w:hint="eastAsia" w:ascii="Times New Roman" w:hAnsi="Times New Roman" w:eastAsia="宋体" w:cs="Times New Roman"/>
                      <w:color w:val="000000"/>
                      <w:kern w:val="0"/>
                      <w:sz w:val="21"/>
                      <w:szCs w:val="21"/>
                      <w:lang w:val="en-US" w:eastAsia="zh-CN" w:bidi="ar"/>
                    </w:rPr>
                    <w:t xml:space="preserve">，密度为 </w:t>
                  </w:r>
                  <w:r>
                    <w:rPr>
                      <w:rFonts w:hint="default" w:ascii="Times New Roman" w:hAnsi="Times New Roman" w:eastAsia="宋体" w:cs="Times New Roman"/>
                      <w:color w:val="000000"/>
                      <w:kern w:val="0"/>
                      <w:sz w:val="21"/>
                      <w:szCs w:val="21"/>
                      <w:lang w:val="en-US" w:eastAsia="zh-CN" w:bidi="ar"/>
                    </w:rPr>
                    <w:t>0.89</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0.91g/cm</w:t>
                  </w:r>
                  <w:r>
                    <w:rPr>
                      <w:rFonts w:hint="default" w:ascii="Times New Roman" w:hAnsi="Times New Roman" w:eastAsia="宋体" w:cs="Times New Roman"/>
                      <w:color w:val="000000"/>
                      <w:kern w:val="0"/>
                      <w:sz w:val="21"/>
                      <w:szCs w:val="21"/>
                      <w:vertAlign w:val="superscript"/>
                      <w:lang w:val="en-US" w:eastAsia="zh-CN" w:bidi="ar"/>
                    </w:rPr>
                    <w:t>3</w:t>
                  </w:r>
                  <w:r>
                    <w:rPr>
                      <w:rFonts w:hint="eastAsia" w:ascii="Times New Roman" w:hAnsi="Times New Roman" w:eastAsia="宋体" w:cs="Times New Roman"/>
                      <w:color w:val="000000"/>
                      <w:kern w:val="0"/>
                      <w:sz w:val="21"/>
                      <w:szCs w:val="21"/>
                      <w:lang w:val="en-US" w:eastAsia="zh-CN" w:bidi="ar"/>
                    </w:rPr>
                    <w:t>。聚丙烯广泛应用于服装、毛毯等纤维制品、医疗器械、汽车、自行车、零件、输送管道、化工容器等生产，也用于食品、药品包装。</w:t>
                  </w:r>
                </w:p>
              </w:tc>
              <w:tc>
                <w:tcPr>
                  <w:tcW w:w="876" w:type="pct"/>
                  <w:noWrap w:val="0"/>
                  <w:vAlign w:val="center"/>
                </w:tcPr>
                <w:p>
                  <w:pPr>
                    <w:jc w:val="center"/>
                    <w:rPr>
                      <w:rFonts w:hint="default" w:ascii="Times New Roman" w:hAnsi="Times New Roman" w:eastAsia="宋体" w:cs="Times New Roman"/>
                      <w:snapToGrid w:val="0"/>
                      <w:kern w:val="0"/>
                      <w:sz w:val="21"/>
                      <w:szCs w:val="21"/>
                      <w:lang w:val="en-US" w:eastAsia="zh-CN"/>
                    </w:rPr>
                  </w:pPr>
                  <w:r>
                    <w:rPr>
                      <w:rFonts w:hint="eastAsia" w:ascii="Times New Roman" w:hAnsi="Times New Roman" w:eastAsia="宋体" w:cs="Times New Roman"/>
                      <w:snapToGrid w:val="0"/>
                      <w:kern w:val="0"/>
                      <w:sz w:val="21"/>
                      <w:szCs w:val="21"/>
                      <w:lang w:val="en-US" w:eastAsia="zh-CN"/>
                    </w:rPr>
                    <w:t>化学稳定性好，具有阻燃性</w:t>
                  </w:r>
                </w:p>
              </w:tc>
              <w:tc>
                <w:tcPr>
                  <w:tcW w:w="552" w:type="pct"/>
                  <w:noWrap w:val="0"/>
                  <w:vAlign w:val="center"/>
                </w:tcPr>
                <w:p>
                  <w:pPr>
                    <w:spacing w:before="60" w:line="191" w:lineRule="auto"/>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w:t>
                  </w:r>
                </w:p>
              </w:tc>
            </w:tr>
            <w:tr>
              <w:tblPrEx>
                <w:tblBorders>
                  <w:top w:val="single" w:color="000000" w:sz="12"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1384" w:hRule="atLeast"/>
              </w:trPr>
              <w:tc>
                <w:tcPr>
                  <w:tcW w:w="828" w:type="pct"/>
                  <w:noWrap w:val="0"/>
                  <w:vAlign w:val="center"/>
                </w:tcPr>
                <w:p>
                  <w:pPr>
                    <w:jc w:val="center"/>
                    <w:rPr>
                      <w:rFonts w:hint="eastAsia"/>
                      <w:szCs w:val="21"/>
                      <w:lang w:eastAsia="zh-CN"/>
                    </w:rPr>
                  </w:pPr>
                  <w:r>
                    <w:rPr>
                      <w:rFonts w:hint="eastAsia"/>
                      <w:szCs w:val="21"/>
                      <w:lang w:eastAsia="zh-CN"/>
                    </w:rPr>
                    <w:t>矿物油</w:t>
                  </w:r>
                </w:p>
              </w:tc>
              <w:tc>
                <w:tcPr>
                  <w:tcW w:w="2742" w:type="pct"/>
                  <w:noWrap w:val="0"/>
                  <w:vAlign w:val="center"/>
                </w:tcPr>
                <w:p>
                  <w:pPr>
                    <w:keepNext w:val="0"/>
                    <w:keepLines w:val="0"/>
                    <w:widowControl/>
                    <w:suppressLineNumbers w:val="0"/>
                    <w:jc w:val="left"/>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 xml:space="preserve">无色或淡黄色易挥发液体，具有特殊臭味；熔点 </w:t>
                  </w:r>
                </w:p>
                <w:p>
                  <w:pPr>
                    <w:keepNext w:val="0"/>
                    <w:keepLines w:val="0"/>
                    <w:widowControl/>
                    <w:suppressLineNumbers w:val="0"/>
                    <w:jc w:val="left"/>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-60</w:t>
                  </w:r>
                  <w:r>
                    <w:rPr>
                      <w:rFonts w:hint="eastAsia" w:ascii="Times New Roman" w:hAnsi="Times New Roman" w:eastAsia="宋体" w:cs="Times New Roman"/>
                      <w:color w:val="000000"/>
                      <w:kern w:val="0"/>
                      <w:sz w:val="21"/>
                      <w:szCs w:val="21"/>
                      <w:lang w:val="en-US" w:eastAsia="zh-CN" w:bidi="ar"/>
                    </w:rPr>
                    <w:t>℃，沸点：</w:t>
                  </w:r>
                  <w:r>
                    <w:rPr>
                      <w:rFonts w:hint="default" w:ascii="Times New Roman" w:hAnsi="Times New Roman" w:eastAsia="宋体" w:cs="Times New Roman"/>
                      <w:color w:val="000000"/>
                      <w:kern w:val="0"/>
                      <w:sz w:val="21"/>
                      <w:szCs w:val="21"/>
                      <w:lang w:val="en-US" w:eastAsia="zh-CN" w:bidi="ar"/>
                    </w:rPr>
                    <w:t>40~200</w:t>
                  </w:r>
                  <w:r>
                    <w:rPr>
                      <w:rFonts w:hint="eastAsia" w:ascii="Times New Roman" w:hAnsi="Times New Roman" w:eastAsia="宋体" w:cs="Times New Roman"/>
                      <w:color w:val="000000"/>
                      <w:kern w:val="0"/>
                      <w:sz w:val="21"/>
                      <w:szCs w:val="21"/>
                      <w:lang w:val="en-US" w:eastAsia="zh-CN" w:bidi="ar"/>
                    </w:rPr>
                    <w:t xml:space="preserve">℃；不溶于水，易溶于苯、 </w:t>
                  </w:r>
                </w:p>
                <w:p>
                  <w:pPr>
                    <w:keepNext w:val="0"/>
                    <w:keepLines w:val="0"/>
                    <w:widowControl/>
                    <w:suppressLineNumbers w:val="0"/>
                    <w:jc w:val="left"/>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二硫化碳、醇、脂肪；相对密度（水</w:t>
                  </w:r>
                  <w:r>
                    <w:rPr>
                      <w:rFonts w:hint="default" w:ascii="Times New Roman" w:hAnsi="Times New Roman" w:eastAsia="宋体" w:cs="Times New Roman"/>
                      <w:color w:val="000000"/>
                      <w:kern w:val="0"/>
                      <w:sz w:val="21"/>
                      <w:szCs w:val="21"/>
                      <w:lang w:val="en-US" w:eastAsia="zh-CN" w:bidi="ar"/>
                    </w:rPr>
                    <w:t>=1</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0.70~0.79</w:t>
                  </w:r>
                  <w:r>
                    <w:rPr>
                      <w:rFonts w:hint="eastAsia" w:ascii="Times New Roman" w:hAnsi="Times New Roman" w:eastAsia="宋体" w:cs="Times New Roman"/>
                      <w:color w:val="000000"/>
                      <w:kern w:val="0"/>
                      <w:sz w:val="21"/>
                      <w:szCs w:val="21"/>
                      <w:lang w:val="en-US" w:eastAsia="zh-CN" w:bidi="ar"/>
                    </w:rPr>
                    <w:t xml:space="preserve">； </w:t>
                  </w:r>
                </w:p>
                <w:p>
                  <w:pPr>
                    <w:keepNext w:val="0"/>
                    <w:keepLines w:val="0"/>
                    <w:widowControl/>
                    <w:suppressLineNumbers w:val="0"/>
                    <w:jc w:val="left"/>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相对密度（空气</w:t>
                  </w:r>
                  <w:r>
                    <w:rPr>
                      <w:rFonts w:hint="default" w:ascii="Times New Roman" w:hAnsi="Times New Roman" w:eastAsia="宋体" w:cs="Times New Roman"/>
                      <w:color w:val="000000"/>
                      <w:kern w:val="0"/>
                      <w:sz w:val="21"/>
                      <w:szCs w:val="21"/>
                      <w:lang w:val="en-US" w:eastAsia="zh-CN" w:bidi="ar"/>
                    </w:rPr>
                    <w:t>=1</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3.5</w:t>
                  </w:r>
                  <w:r>
                    <w:rPr>
                      <w:rFonts w:hint="eastAsia" w:ascii="Times New Roman" w:hAnsi="Times New Roman" w:eastAsia="宋体" w:cs="Times New Roman"/>
                      <w:color w:val="000000"/>
                      <w:kern w:val="0"/>
                      <w:sz w:val="21"/>
                      <w:szCs w:val="21"/>
                      <w:lang w:val="en-US" w:eastAsia="zh-CN" w:bidi="ar"/>
                    </w:rPr>
                    <w:t xml:space="preserve">；闪点 </w:t>
                  </w:r>
                  <w:r>
                    <w:rPr>
                      <w:rFonts w:hint="default" w:ascii="Times New Roman" w:hAnsi="Times New Roman" w:eastAsia="宋体" w:cs="Times New Roman"/>
                      <w:color w:val="000000"/>
                      <w:kern w:val="0"/>
                      <w:sz w:val="21"/>
                      <w:szCs w:val="21"/>
                      <w:lang w:val="en-US" w:eastAsia="zh-CN" w:bidi="ar"/>
                    </w:rPr>
                    <w:t>120~340℃</w:t>
                  </w:r>
                  <w:r>
                    <w:rPr>
                      <w:rFonts w:hint="eastAsia" w:ascii="Times New Roman" w:hAnsi="Times New Roman" w:eastAsia="宋体" w:cs="Times New Roman"/>
                      <w:color w:val="000000"/>
                      <w:kern w:val="0"/>
                      <w:sz w:val="21"/>
                      <w:szCs w:val="21"/>
                      <w:lang w:val="en-US" w:eastAsia="zh-CN" w:bidi="ar"/>
                    </w:rPr>
                    <w:t xml:space="preserve">。 </w:t>
                  </w:r>
                </w:p>
                <w:p>
                  <w:pPr>
                    <w:keepNext w:val="0"/>
                    <w:keepLines w:val="0"/>
                    <w:widowControl/>
                    <w:suppressLineNumbers w:val="0"/>
                    <w:jc w:val="left"/>
                    <w:rPr>
                      <w:rFonts w:hint="default" w:ascii="Times New Roman" w:hAnsi="Times New Roman" w:eastAsia="宋体" w:cs="Times New Roman"/>
                      <w:color w:val="000000"/>
                      <w:kern w:val="0"/>
                      <w:sz w:val="21"/>
                      <w:szCs w:val="21"/>
                      <w:lang w:val="zh-CN" w:eastAsia="zh-CN" w:bidi="ar"/>
                    </w:rPr>
                  </w:pPr>
                </w:p>
              </w:tc>
              <w:tc>
                <w:tcPr>
                  <w:tcW w:w="876" w:type="pct"/>
                  <w:noWrap w:val="0"/>
                  <w:vAlign w:val="center"/>
                </w:tcPr>
                <w:p>
                  <w:pPr>
                    <w:keepNext w:val="0"/>
                    <w:keepLines w:val="0"/>
                    <w:widowControl/>
                    <w:suppressLineNumbers w:val="0"/>
                    <w:jc w:val="left"/>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引燃温度</w:t>
                  </w:r>
                  <w:r>
                    <w:rPr>
                      <w:rFonts w:hint="eastAsia" w:cs="Times New Roman"/>
                      <w:color w:val="000000"/>
                      <w:kern w:val="0"/>
                      <w:sz w:val="21"/>
                      <w:szCs w:val="21"/>
                      <w:lang w:val="en-US" w:eastAsia="zh-CN" w:bidi="ar"/>
                    </w:rPr>
                    <w:t>427</w:t>
                  </w:r>
                  <w:r>
                    <w:rPr>
                      <w:rFonts w:hint="eastAsia" w:ascii="Times New Roman" w:hAnsi="Times New Roman" w:eastAsia="宋体" w:cs="Times New Roman"/>
                      <w:color w:val="000000"/>
                      <w:kern w:val="0"/>
                      <w:sz w:val="21"/>
                      <w:szCs w:val="21"/>
                      <w:lang w:val="en-US" w:eastAsia="zh-CN" w:bidi="ar"/>
                    </w:rPr>
                    <w:t>℃</w:t>
                  </w:r>
                  <w:r>
                    <w:rPr>
                      <w:rFonts w:hint="eastAsia" w:cs="Times New Roman"/>
                      <w:color w:val="000000"/>
                      <w:kern w:val="0"/>
                      <w:sz w:val="21"/>
                      <w:szCs w:val="21"/>
                      <w:lang w:val="en-US" w:eastAsia="zh-CN" w:bidi="ar"/>
                    </w:rPr>
                    <w:t>，</w:t>
                  </w:r>
                  <w:r>
                    <w:rPr>
                      <w:rFonts w:hint="eastAsia" w:ascii="Times New Roman" w:hAnsi="Times New Roman" w:eastAsia="宋体" w:cs="Times New Roman"/>
                      <w:color w:val="000000"/>
                      <w:kern w:val="0"/>
                      <w:sz w:val="21"/>
                      <w:szCs w:val="21"/>
                      <w:lang w:val="en-US" w:eastAsia="zh-CN" w:bidi="ar"/>
                    </w:rPr>
                    <w:t>爆炸下限（</w:t>
                  </w:r>
                  <w:r>
                    <w:rPr>
                      <w:rFonts w:hint="default" w:ascii="Times New Roman" w:hAnsi="Times New Roman" w:eastAsia="宋体" w:cs="Times New Roman"/>
                      <w:color w:val="000000"/>
                      <w:kern w:val="0"/>
                      <w:sz w:val="21"/>
                      <w:szCs w:val="21"/>
                      <w:lang w:val="en-US" w:eastAsia="zh-CN" w:bidi="ar"/>
                    </w:rPr>
                    <w:t>V%</w:t>
                  </w:r>
                  <w:r>
                    <w:rPr>
                      <w:rFonts w:hint="eastAsia" w:ascii="Times New Roman" w:hAnsi="Times New Roman" w:eastAsia="宋体" w:cs="Times New Roman"/>
                      <w:color w:val="000000"/>
                      <w:kern w:val="0"/>
                      <w:sz w:val="21"/>
                      <w:szCs w:val="21"/>
                      <w:lang w:val="en-US" w:eastAsia="zh-CN" w:bidi="ar"/>
                    </w:rPr>
                    <w:t>）1</w:t>
                  </w:r>
                  <w:r>
                    <w:rPr>
                      <w:rFonts w:hint="default" w:ascii="Times New Roman" w:hAnsi="Times New Roman" w:eastAsia="宋体" w:cs="Times New Roman"/>
                      <w:color w:val="000000"/>
                      <w:kern w:val="0"/>
                      <w:sz w:val="21"/>
                      <w:szCs w:val="21"/>
                      <w:lang w:val="en-US" w:eastAsia="zh-CN" w:bidi="ar"/>
                    </w:rPr>
                    <w:t>.3</w:t>
                  </w:r>
                  <w:r>
                    <w:rPr>
                      <w:rFonts w:hint="eastAsia" w:ascii="Times New Roman" w:hAnsi="Times New Roman" w:eastAsia="宋体" w:cs="Times New Roman"/>
                      <w:color w:val="000000"/>
                      <w:kern w:val="0"/>
                      <w:sz w:val="21"/>
                      <w:szCs w:val="21"/>
                      <w:lang w:val="en-US" w:eastAsia="zh-CN" w:bidi="ar"/>
                    </w:rPr>
                    <w:t>，爆炸上限（</w:t>
                  </w:r>
                  <w:r>
                    <w:rPr>
                      <w:rFonts w:hint="default" w:ascii="Times New Roman" w:hAnsi="Times New Roman" w:eastAsia="宋体" w:cs="Times New Roman"/>
                      <w:color w:val="000000"/>
                      <w:kern w:val="0"/>
                      <w:sz w:val="21"/>
                      <w:szCs w:val="21"/>
                      <w:lang w:val="en-US" w:eastAsia="zh-CN" w:bidi="ar"/>
                    </w:rPr>
                    <w:t>V%</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 xml:space="preserve">6 </w:t>
                  </w:r>
                </w:p>
                <w:p>
                  <w:pPr>
                    <w:keepNext w:val="0"/>
                    <w:keepLines w:val="0"/>
                    <w:widowControl/>
                    <w:suppressLineNumbers w:val="0"/>
                    <w:jc w:val="left"/>
                    <w:rPr>
                      <w:rFonts w:hint="default" w:ascii="Times New Roman" w:hAnsi="Times New Roman" w:eastAsia="宋体" w:cs="Times New Roman"/>
                      <w:color w:val="000000"/>
                      <w:kern w:val="0"/>
                      <w:sz w:val="21"/>
                      <w:szCs w:val="21"/>
                      <w:lang w:val="en-US" w:eastAsia="zh-CN" w:bidi="ar"/>
                    </w:rPr>
                  </w:pPr>
                </w:p>
              </w:tc>
              <w:tc>
                <w:tcPr>
                  <w:tcW w:w="552" w:type="pct"/>
                  <w:noWrap w:val="0"/>
                  <w:vAlign w:val="center"/>
                </w:tcPr>
                <w:p>
                  <w:pPr>
                    <w:spacing w:before="60" w:line="191" w:lineRule="auto"/>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w:t>
                  </w:r>
                </w:p>
              </w:tc>
            </w:tr>
            <w:tr>
              <w:tblPrEx>
                <w:tblBorders>
                  <w:top w:val="single" w:color="000000" w:sz="12" w:space="0"/>
                  <w:left w:val="single" w:color="auto" w:sz="4" w:space="0"/>
                  <w:bottom w:val="single" w:color="auto" w:sz="4" w:space="0"/>
                  <w:right w:val="single" w:color="auto" w:sz="4" w:space="0"/>
                  <w:insideH w:val="single" w:color="000000" w:sz="2" w:space="0"/>
                  <w:insideV w:val="single" w:color="000000" w:sz="2" w:space="0"/>
                </w:tblBorders>
              </w:tblPrEx>
              <w:trPr>
                <w:trHeight w:val="1384" w:hRule="atLeast"/>
              </w:trPr>
              <w:tc>
                <w:tcPr>
                  <w:tcW w:w="828" w:type="pct"/>
                  <w:noWrap w:val="0"/>
                  <w:vAlign w:val="center"/>
                </w:tcPr>
                <w:p>
                  <w:pPr>
                    <w:jc w:val="center"/>
                    <w:rPr>
                      <w:rFonts w:hint="eastAsia"/>
                      <w:color w:val="auto"/>
                      <w:szCs w:val="21"/>
                      <w:lang w:eastAsia="zh-CN"/>
                    </w:rPr>
                  </w:pPr>
                  <w:r>
                    <w:rPr>
                      <w:rFonts w:hint="eastAsia"/>
                      <w:color w:val="auto"/>
                      <w:szCs w:val="21"/>
                      <w:lang w:eastAsia="zh-CN"/>
                    </w:rPr>
                    <w:t>苯乙烯</w:t>
                  </w:r>
                </w:p>
              </w:tc>
              <w:tc>
                <w:tcPr>
                  <w:tcW w:w="2742" w:type="pct"/>
                  <w:noWrap w:val="0"/>
                  <w:vAlign w:val="center"/>
                </w:tcPr>
                <w:p>
                  <w:pPr>
                    <w:keepNext w:val="0"/>
                    <w:keepLines w:val="0"/>
                    <w:widowControl/>
                    <w:suppressLineNumbers w:val="0"/>
                    <w:jc w:val="left"/>
                    <w:rPr>
                      <w:rFonts w:hint="default"/>
                      <w:color w:val="auto"/>
                      <w:lang w:val="en-US" w:eastAsia="zh-CN"/>
                    </w:rPr>
                  </w:pPr>
                  <w:r>
                    <w:rPr>
                      <w:rFonts w:hint="eastAsia"/>
                      <w:color w:val="auto"/>
                      <w:lang w:val="en-US" w:eastAsia="zh-CN"/>
                    </w:rPr>
                    <w:t>是一种有机化合物，化学式为C</w:t>
                  </w:r>
                  <w:r>
                    <w:rPr>
                      <w:rFonts w:hint="default"/>
                      <w:color w:val="auto"/>
                      <w:lang w:val="en-US" w:eastAsia="zh-CN"/>
                    </w:rPr>
                    <w:t>8H8</w:t>
                  </w:r>
                  <w:r>
                    <w:rPr>
                      <w:rFonts w:hint="eastAsia"/>
                      <w:color w:val="auto"/>
                      <w:lang w:val="en-US" w:eastAsia="zh-CN"/>
                    </w:rPr>
                    <w:t>，</w:t>
                  </w:r>
                  <w:r>
                    <w:rPr>
                      <w:rFonts w:hint="default"/>
                      <w:color w:val="auto"/>
                      <w:lang w:val="en-US" w:eastAsia="zh-CN"/>
                    </w:rPr>
                    <w:t>密度：0.902g/cm3</w:t>
                  </w:r>
                  <w:r>
                    <w:rPr>
                      <w:rFonts w:hint="eastAsia"/>
                      <w:color w:val="auto"/>
                      <w:lang w:val="en-US" w:eastAsia="zh-CN"/>
                    </w:rPr>
                    <w:t>，</w:t>
                  </w:r>
                  <w:r>
                    <w:rPr>
                      <w:rFonts w:hint="default"/>
                      <w:color w:val="auto"/>
                      <w:lang w:val="en-US" w:eastAsia="zh-CN"/>
                    </w:rPr>
                    <w:t>熔点：-30.6℃</w:t>
                  </w:r>
                  <w:r>
                    <w:rPr>
                      <w:rFonts w:hint="eastAsia"/>
                      <w:color w:val="auto"/>
                      <w:lang w:val="en-US" w:eastAsia="zh-CN"/>
                    </w:rPr>
                    <w:t>，</w:t>
                  </w:r>
                  <w:r>
                    <w:rPr>
                      <w:rFonts w:hint="default"/>
                      <w:color w:val="auto"/>
                      <w:lang w:val="en-US" w:eastAsia="zh-CN"/>
                    </w:rPr>
                    <w:t>沸点：145.2℃</w:t>
                  </w:r>
                  <w:r>
                    <w:rPr>
                      <w:rFonts w:hint="eastAsia"/>
                      <w:color w:val="auto"/>
                      <w:lang w:val="en-US" w:eastAsia="zh-CN"/>
                    </w:rPr>
                    <w:t>，</w:t>
                  </w:r>
                  <w:r>
                    <w:rPr>
                      <w:rFonts w:hint="default"/>
                      <w:color w:val="auto"/>
                      <w:lang w:val="en-US" w:eastAsia="zh-CN"/>
                    </w:rPr>
                    <w:t>闪点：31.1℃</w:t>
                  </w:r>
                  <w:r>
                    <w:rPr>
                      <w:rFonts w:hint="eastAsia"/>
                      <w:color w:val="auto"/>
                      <w:lang w:val="en-US" w:eastAsia="zh-CN"/>
                    </w:rPr>
                    <w:t>，</w:t>
                  </w:r>
                  <w:r>
                    <w:rPr>
                      <w:rFonts w:hint="default"/>
                      <w:color w:val="auto"/>
                      <w:lang w:val="en-US" w:eastAsia="zh-CN"/>
                    </w:rPr>
                    <w:t>折射率：1.546（20℃）</w:t>
                  </w:r>
                  <w:r>
                    <w:rPr>
                      <w:rFonts w:hint="eastAsia"/>
                      <w:color w:val="auto"/>
                      <w:lang w:val="en-US" w:eastAsia="zh-CN"/>
                    </w:rPr>
                    <w:t>，</w:t>
                  </w:r>
                  <w:r>
                    <w:rPr>
                      <w:rFonts w:hint="default"/>
                      <w:color w:val="auto"/>
                      <w:lang w:val="en-US" w:eastAsia="zh-CN"/>
                    </w:rPr>
                    <w:t>饱和蒸气压：0.7kPa（20℃）</w:t>
                  </w:r>
                  <w:r>
                    <w:rPr>
                      <w:rFonts w:hint="eastAsia"/>
                      <w:color w:val="auto"/>
                      <w:lang w:val="en-US" w:eastAsia="zh-CN"/>
                    </w:rPr>
                    <w:t>，</w:t>
                  </w:r>
                  <w:r>
                    <w:rPr>
                      <w:rFonts w:hint="default"/>
                      <w:color w:val="auto"/>
                      <w:lang w:val="en-US" w:eastAsia="zh-CN"/>
                    </w:rPr>
                    <w:t>临界温度：369℃</w:t>
                  </w:r>
                  <w:r>
                    <w:rPr>
                      <w:rFonts w:hint="eastAsia"/>
                      <w:color w:val="auto"/>
                      <w:lang w:val="en-US" w:eastAsia="zh-CN"/>
                    </w:rPr>
                    <w:t>，</w:t>
                  </w:r>
                  <w:r>
                    <w:rPr>
                      <w:rFonts w:hint="default"/>
                      <w:color w:val="auto"/>
                      <w:lang w:val="en-US" w:eastAsia="zh-CN"/>
                    </w:rPr>
                    <w:t>临界压力：3.81MP</w:t>
                  </w:r>
                  <w:r>
                    <w:rPr>
                      <w:rFonts w:hint="eastAsia"/>
                      <w:color w:val="auto"/>
                      <w:lang w:val="en-US" w:eastAsia="zh-CN"/>
                    </w:rPr>
                    <w:t>a</w:t>
                  </w:r>
                </w:p>
              </w:tc>
              <w:tc>
                <w:tcPr>
                  <w:tcW w:w="876" w:type="pct"/>
                  <w:noWrap w:val="0"/>
                  <w:vAlign w:val="center"/>
                </w:tcPr>
                <w:p>
                  <w:pPr>
                    <w:keepNext w:val="0"/>
                    <w:keepLines w:val="0"/>
                    <w:widowControl/>
                    <w:suppressLineNumbers w:val="0"/>
                    <w:jc w:val="left"/>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引燃温度490℃，爆炸下限</w:t>
                  </w:r>
                  <w:r>
                    <w:rPr>
                      <w:rFonts w:hint="eastAsia" w:ascii="Times New Roman" w:hAnsi="Times New Roman" w:eastAsia="宋体" w:cs="Times New Roman"/>
                      <w:color w:val="auto"/>
                      <w:kern w:val="0"/>
                      <w:sz w:val="21"/>
                      <w:szCs w:val="21"/>
                      <w:lang w:val="en-US" w:eastAsia="zh-CN" w:bidi="ar"/>
                    </w:rPr>
                    <w:t>（</w:t>
                  </w:r>
                  <w:r>
                    <w:rPr>
                      <w:rFonts w:hint="default" w:ascii="Times New Roman" w:hAnsi="Times New Roman" w:eastAsia="宋体" w:cs="Times New Roman"/>
                      <w:color w:val="auto"/>
                      <w:kern w:val="0"/>
                      <w:sz w:val="21"/>
                      <w:szCs w:val="21"/>
                      <w:lang w:val="en-US" w:eastAsia="zh-CN" w:bidi="ar"/>
                    </w:rPr>
                    <w:t>V%</w:t>
                  </w:r>
                  <w:r>
                    <w:rPr>
                      <w:rFonts w:hint="eastAsia" w:ascii="Times New Roman" w:hAnsi="Times New Roman" w:eastAsia="宋体" w:cs="Times New Roman"/>
                      <w:color w:val="auto"/>
                      <w:kern w:val="0"/>
                      <w:sz w:val="21"/>
                      <w:szCs w:val="21"/>
                      <w:lang w:val="en-US" w:eastAsia="zh-CN" w:bidi="ar"/>
                    </w:rPr>
                    <w:t>）1.1,爆炸上限（</w:t>
                  </w:r>
                  <w:r>
                    <w:rPr>
                      <w:rFonts w:hint="default" w:ascii="Times New Roman" w:hAnsi="Times New Roman" w:eastAsia="宋体" w:cs="Times New Roman"/>
                      <w:color w:val="auto"/>
                      <w:kern w:val="0"/>
                      <w:sz w:val="21"/>
                      <w:szCs w:val="21"/>
                      <w:lang w:val="en-US" w:eastAsia="zh-CN" w:bidi="ar"/>
                    </w:rPr>
                    <w:t>V%</w:t>
                  </w:r>
                  <w:r>
                    <w:rPr>
                      <w:rFonts w:hint="eastAsia" w:ascii="Times New Roman" w:hAnsi="Times New Roman" w:eastAsia="宋体" w:cs="Times New Roman"/>
                      <w:color w:val="auto"/>
                      <w:kern w:val="0"/>
                      <w:sz w:val="21"/>
                      <w:szCs w:val="21"/>
                      <w:lang w:val="en-US" w:eastAsia="zh-CN" w:bidi="ar"/>
                    </w:rPr>
                    <w:t>）8</w:t>
                  </w:r>
                  <w:r>
                    <w:rPr>
                      <w:rFonts w:hint="default" w:ascii="Times New Roman" w:hAnsi="Times New Roman" w:eastAsia="宋体" w:cs="Times New Roman"/>
                      <w:color w:val="auto"/>
                      <w:kern w:val="0"/>
                      <w:sz w:val="21"/>
                      <w:szCs w:val="21"/>
                      <w:lang w:val="en-US" w:eastAsia="zh-CN" w:bidi="ar"/>
                    </w:rPr>
                    <w:t xml:space="preserve"> </w:t>
                  </w:r>
                </w:p>
                <w:p>
                  <w:pPr>
                    <w:keepNext w:val="0"/>
                    <w:keepLines w:val="0"/>
                    <w:widowControl/>
                    <w:suppressLineNumbers w:val="0"/>
                    <w:jc w:val="left"/>
                    <w:rPr>
                      <w:rFonts w:hint="default" w:ascii="Times New Roman" w:hAnsi="Times New Roman" w:eastAsia="宋体" w:cs="Times New Roman"/>
                      <w:color w:val="auto"/>
                      <w:kern w:val="0"/>
                      <w:sz w:val="21"/>
                      <w:szCs w:val="21"/>
                      <w:lang w:val="en-US" w:eastAsia="zh-CN" w:bidi="ar"/>
                    </w:rPr>
                  </w:pPr>
                </w:p>
              </w:tc>
              <w:tc>
                <w:tcPr>
                  <w:tcW w:w="552" w:type="pct"/>
                  <w:noWrap w:val="0"/>
                  <w:vAlign w:val="center"/>
                </w:tcPr>
                <w:p>
                  <w:pPr>
                    <w:spacing w:before="60" w:line="191" w:lineRule="auto"/>
                    <w:jc w:val="center"/>
                    <w:rPr>
                      <w:rFonts w:hint="default" w:cs="Times New Roman"/>
                      <w:color w:val="auto"/>
                      <w:sz w:val="21"/>
                      <w:szCs w:val="21"/>
                      <w:lang w:val="en-US" w:eastAsia="zh-CN"/>
                    </w:rPr>
                  </w:pPr>
                  <w:r>
                    <w:rPr>
                      <w:rFonts w:hint="eastAsia" w:cs="Times New Roman"/>
                      <w:color w:val="auto"/>
                      <w:sz w:val="21"/>
                      <w:szCs w:val="21"/>
                      <w:lang w:val="en-US" w:eastAsia="zh-CN"/>
                    </w:rPr>
                    <w:t>/</w:t>
                  </w:r>
                </w:p>
              </w:tc>
            </w:tr>
            <w:tr>
              <w:tblPrEx>
                <w:tblBorders>
                  <w:top w:val="single" w:color="000000" w:sz="12"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1384" w:hRule="atLeast"/>
              </w:trPr>
              <w:tc>
                <w:tcPr>
                  <w:tcW w:w="828" w:type="pct"/>
                  <w:noWrap w:val="0"/>
                  <w:vAlign w:val="center"/>
                </w:tcPr>
                <w:p>
                  <w:pPr>
                    <w:jc w:val="center"/>
                    <w:rPr>
                      <w:rFonts w:hint="eastAsia" w:eastAsia="宋体"/>
                      <w:color w:val="auto"/>
                      <w:szCs w:val="21"/>
                      <w:lang w:val="en-US" w:eastAsia="zh-CN"/>
                    </w:rPr>
                  </w:pPr>
                  <w:r>
                    <w:rPr>
                      <w:rFonts w:hint="eastAsia"/>
                      <w:color w:val="auto"/>
                      <w:szCs w:val="21"/>
                      <w:lang w:val="en-US" w:eastAsia="zh-CN"/>
                    </w:rPr>
                    <w:t>丙烯腈</w:t>
                  </w:r>
                </w:p>
              </w:tc>
              <w:tc>
                <w:tcPr>
                  <w:tcW w:w="2742" w:type="pct"/>
                  <w:noWrap w:val="0"/>
                  <w:vAlign w:val="center"/>
                </w:tcPr>
                <w:p>
                  <w:pPr>
                    <w:keepNext w:val="0"/>
                    <w:keepLines w:val="0"/>
                    <w:widowControl/>
                    <w:suppressLineNumbers w:val="0"/>
                    <w:shd w:val="clear" w:fill="FFFFFF"/>
                    <w:spacing w:after="225" w:afterAutospacing="0" w:line="360" w:lineRule="atLeast"/>
                    <w:jc w:val="left"/>
                    <w:rPr>
                      <w:rFonts w:hint="default" w:ascii="Times New Roman" w:hAnsi="Times New Roman" w:eastAsia="宋体" w:cs="Times New Roman"/>
                      <w:color w:val="auto"/>
                      <w:kern w:val="0"/>
                      <w:sz w:val="21"/>
                      <w:szCs w:val="21"/>
                      <w:lang w:val="zh-CN" w:eastAsia="zh-CN" w:bidi="ar"/>
                    </w:rPr>
                  </w:pPr>
                  <w:r>
                    <w:rPr>
                      <w:rFonts w:hint="default" w:ascii="Times New Roman" w:hAnsi="Times New Roman" w:eastAsia="宋体" w:cs="Times New Roman"/>
                      <w:color w:val="auto"/>
                      <w:kern w:val="0"/>
                      <w:sz w:val="21"/>
                      <w:szCs w:val="21"/>
                      <w:lang w:val="en-US" w:eastAsia="zh-CN" w:bidi="ar"/>
                    </w:rPr>
                    <w:t>是一种有机化合物，化学式为C</w:t>
                  </w:r>
                  <w:r>
                    <w:rPr>
                      <w:rFonts w:hint="default" w:ascii="Times New Roman" w:hAnsi="Times New Roman" w:eastAsia="宋体" w:cs="Times New Roman"/>
                      <w:color w:val="auto"/>
                      <w:kern w:val="0"/>
                      <w:sz w:val="21"/>
                      <w:szCs w:val="21"/>
                      <w:vertAlign w:val="subscript"/>
                      <w:lang w:val="en-US" w:eastAsia="zh-CN" w:bidi="ar"/>
                    </w:rPr>
                    <w:t>3</w:t>
                  </w:r>
                  <w:r>
                    <w:rPr>
                      <w:rFonts w:hint="default" w:ascii="Times New Roman" w:hAnsi="Times New Roman" w:eastAsia="宋体" w:cs="Times New Roman"/>
                      <w:color w:val="auto"/>
                      <w:kern w:val="0"/>
                      <w:sz w:val="21"/>
                      <w:szCs w:val="21"/>
                      <w:lang w:val="en-US" w:eastAsia="zh-CN" w:bidi="ar"/>
                    </w:rPr>
                    <w:t>H</w:t>
                  </w:r>
                  <w:r>
                    <w:rPr>
                      <w:rFonts w:hint="default" w:ascii="Times New Roman" w:hAnsi="Times New Roman" w:eastAsia="宋体" w:cs="Times New Roman"/>
                      <w:color w:val="auto"/>
                      <w:kern w:val="0"/>
                      <w:sz w:val="21"/>
                      <w:szCs w:val="21"/>
                      <w:vertAlign w:val="subscript"/>
                      <w:lang w:val="en-US" w:eastAsia="zh-CN" w:bidi="ar"/>
                    </w:rPr>
                    <w:t>3</w:t>
                  </w:r>
                  <w:r>
                    <w:rPr>
                      <w:rFonts w:hint="default" w:ascii="Times New Roman" w:hAnsi="Times New Roman" w:eastAsia="宋体" w:cs="Times New Roman"/>
                      <w:color w:val="auto"/>
                      <w:kern w:val="0"/>
                      <w:sz w:val="21"/>
                      <w:szCs w:val="21"/>
                      <w:lang w:val="en-US" w:eastAsia="zh-CN" w:bidi="ar"/>
                    </w:rPr>
                    <w:t>N，</w:t>
                  </w:r>
                  <w:r>
                    <w:rPr>
                      <w:rFonts w:hint="default" w:ascii="Times New Roman" w:hAnsi="Times New Roman" w:eastAsia="宋体" w:cs="Times New Roman"/>
                      <w:i w:val="0"/>
                      <w:iCs w:val="0"/>
                      <w:caps w:val="0"/>
                      <w:color w:val="auto"/>
                      <w:spacing w:val="0"/>
                      <w:kern w:val="0"/>
                      <w:sz w:val="21"/>
                      <w:szCs w:val="21"/>
                      <w:shd w:val="clear" w:fill="FFFFFF"/>
                      <w:lang w:val="en-US" w:eastAsia="zh-CN" w:bidi="ar"/>
                    </w:rPr>
                    <w:t>熔点：-83.6℃,沸点：77.35℃,密度：0.806g/cm</w:t>
                  </w:r>
                  <w:r>
                    <w:rPr>
                      <w:rFonts w:hint="default" w:ascii="Times New Roman" w:hAnsi="Times New Roman" w:eastAsia="宋体" w:cs="Times New Roman"/>
                      <w:i w:val="0"/>
                      <w:iCs w:val="0"/>
                      <w:caps w:val="0"/>
                      <w:color w:val="auto"/>
                      <w:spacing w:val="0"/>
                      <w:kern w:val="0"/>
                      <w:sz w:val="21"/>
                      <w:szCs w:val="21"/>
                      <w:shd w:val="clear" w:fill="FFFFFF"/>
                      <w:vertAlign w:val="superscript"/>
                      <w:lang w:val="en-US" w:eastAsia="zh-CN" w:bidi="ar"/>
                    </w:rPr>
                    <w:t>3</w:t>
                  </w:r>
                  <w:r>
                    <w:rPr>
                      <w:rFonts w:hint="default" w:ascii="Times New Roman" w:hAnsi="Times New Roman" w:eastAsia="宋体" w:cs="Times New Roman"/>
                      <w:i w:val="0"/>
                      <w:iCs w:val="0"/>
                      <w:caps w:val="0"/>
                      <w:color w:val="auto"/>
                      <w:spacing w:val="0"/>
                      <w:kern w:val="0"/>
                      <w:sz w:val="21"/>
                      <w:szCs w:val="21"/>
                      <w:shd w:val="clear" w:fill="FFFFFF"/>
                      <w:vertAlign w:val="baseline"/>
                      <w:lang w:val="en-US" w:eastAsia="zh-CN" w:bidi="ar"/>
                    </w:rPr>
                    <w:t>,</w:t>
                  </w:r>
                  <w:r>
                    <w:rPr>
                      <w:rFonts w:hint="default" w:ascii="Times New Roman" w:hAnsi="Times New Roman" w:eastAsia="宋体" w:cs="Times New Roman"/>
                      <w:i w:val="0"/>
                      <w:iCs w:val="0"/>
                      <w:caps w:val="0"/>
                      <w:color w:val="auto"/>
                      <w:spacing w:val="0"/>
                      <w:kern w:val="0"/>
                      <w:sz w:val="21"/>
                      <w:szCs w:val="21"/>
                      <w:shd w:val="clear" w:fill="FFFFFF"/>
                      <w:lang w:val="en-US" w:eastAsia="zh-CN" w:bidi="ar"/>
                    </w:rPr>
                    <w:t>饱和蒸气压：11.07kPa（20℃）,临界温度：246℃,临界压力：3.54MPa</w:t>
                  </w:r>
                  <w:r>
                    <w:rPr>
                      <w:rFonts w:hint="default" w:ascii="Times New Roman" w:hAnsi="Times New Roman" w:eastAsia="宋体" w:cs="Times New Roman"/>
                      <w:i w:val="0"/>
                      <w:iCs w:val="0"/>
                      <w:caps w:val="0"/>
                      <w:color w:val="auto"/>
                      <w:spacing w:val="0"/>
                      <w:kern w:val="0"/>
                      <w:sz w:val="21"/>
                      <w:szCs w:val="21"/>
                      <w:shd w:val="clear" w:fill="FFFFFF"/>
                      <w:vertAlign w:val="baseline"/>
                      <w:lang w:val="en-US" w:eastAsia="zh-CN" w:bidi="ar"/>
                    </w:rPr>
                    <w:t> </w:t>
                  </w:r>
                </w:p>
              </w:tc>
              <w:tc>
                <w:tcPr>
                  <w:tcW w:w="876" w:type="pct"/>
                  <w:noWrap w:val="0"/>
                  <w:vAlign w:val="center"/>
                </w:tcPr>
                <w:p>
                  <w:pPr>
                    <w:keepNext w:val="0"/>
                    <w:keepLines w:val="0"/>
                    <w:widowControl/>
                    <w:suppressLineNumbers w:val="0"/>
                    <w:jc w:val="left"/>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引燃温度481℃，爆炸下限（</w:t>
                  </w:r>
                  <w:r>
                    <w:rPr>
                      <w:rFonts w:hint="default" w:ascii="Times New Roman" w:hAnsi="Times New Roman" w:eastAsia="宋体" w:cs="Times New Roman"/>
                      <w:color w:val="auto"/>
                      <w:kern w:val="0"/>
                      <w:sz w:val="21"/>
                      <w:szCs w:val="21"/>
                      <w:lang w:val="en-US" w:eastAsia="zh-CN" w:bidi="ar"/>
                    </w:rPr>
                    <w:t>V%</w:t>
                  </w:r>
                  <w:r>
                    <w:rPr>
                      <w:rFonts w:hint="eastAsia" w:ascii="Times New Roman" w:hAnsi="Times New Roman" w:eastAsia="宋体" w:cs="Times New Roman"/>
                      <w:color w:val="auto"/>
                      <w:kern w:val="0"/>
                      <w:sz w:val="21"/>
                      <w:szCs w:val="21"/>
                      <w:lang w:val="en-US" w:eastAsia="zh-CN" w:bidi="ar"/>
                    </w:rPr>
                    <w:t>）3，爆炸上限（</w:t>
                  </w:r>
                  <w:r>
                    <w:rPr>
                      <w:rFonts w:hint="default" w:ascii="Times New Roman" w:hAnsi="Times New Roman" w:eastAsia="宋体" w:cs="Times New Roman"/>
                      <w:color w:val="auto"/>
                      <w:kern w:val="0"/>
                      <w:sz w:val="21"/>
                      <w:szCs w:val="21"/>
                      <w:lang w:val="en-US" w:eastAsia="zh-CN" w:bidi="ar"/>
                    </w:rPr>
                    <w:t>V%</w:t>
                  </w:r>
                  <w:r>
                    <w:rPr>
                      <w:rFonts w:hint="eastAsia" w:ascii="Times New Roman" w:hAnsi="Times New Roman" w:eastAsia="宋体" w:cs="Times New Roman"/>
                      <w:color w:val="auto"/>
                      <w:kern w:val="0"/>
                      <w:sz w:val="21"/>
                      <w:szCs w:val="21"/>
                      <w:lang w:val="en-US" w:eastAsia="zh-CN" w:bidi="ar"/>
                    </w:rPr>
                    <w:t>）17</w:t>
                  </w:r>
                </w:p>
              </w:tc>
              <w:tc>
                <w:tcPr>
                  <w:tcW w:w="552" w:type="pct"/>
                  <w:noWrap w:val="0"/>
                  <w:vAlign w:val="center"/>
                </w:tcPr>
                <w:p>
                  <w:pPr>
                    <w:spacing w:before="60" w:line="191" w:lineRule="auto"/>
                    <w:jc w:val="center"/>
                    <w:rPr>
                      <w:rFonts w:hint="default" w:cs="Times New Roman"/>
                      <w:color w:val="auto"/>
                      <w:sz w:val="21"/>
                      <w:szCs w:val="21"/>
                      <w:lang w:val="en-US" w:eastAsia="zh-CN"/>
                    </w:rPr>
                  </w:pPr>
                  <w:r>
                    <w:rPr>
                      <w:rFonts w:hint="eastAsia" w:cs="Times New Roman"/>
                      <w:color w:val="auto"/>
                      <w:sz w:val="21"/>
                      <w:szCs w:val="21"/>
                      <w:lang w:val="en-US" w:eastAsia="zh-CN"/>
                    </w:rPr>
                    <w:t>/</w:t>
                  </w:r>
                </w:p>
              </w:tc>
            </w:tr>
          </w:tbl>
          <w:p>
            <w:pPr>
              <w:adjustRightInd w:val="0"/>
              <w:snapToGrid w:val="0"/>
              <w:jc w:val="center"/>
              <w:rPr>
                <w:b/>
                <w:sz w:val="24"/>
              </w:rPr>
            </w:pPr>
            <w:r>
              <w:rPr>
                <w:rFonts w:hint="eastAsia"/>
                <w:b/>
                <w:sz w:val="24"/>
              </w:rPr>
              <w:t>表2-3主要生产设备一览表</w:t>
            </w:r>
          </w:p>
          <w:tbl>
            <w:tblPr>
              <w:tblStyle w:val="38"/>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966"/>
              <w:gridCol w:w="1830"/>
              <w:gridCol w:w="744"/>
              <w:gridCol w:w="744"/>
              <w:gridCol w:w="751"/>
              <w:gridCol w:w="19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54" w:type="pct"/>
                  <w:vMerge w:val="restart"/>
                  <w:tcBorders>
                    <w:top w:val="single" w:color="000000" w:sz="4" w:space="0"/>
                    <w:left w:val="single" w:color="000000" w:sz="0" w:space="0"/>
                    <w:bottom w:val="single" w:color="000000" w:sz="4" w:space="0"/>
                    <w:right w:val="single" w:color="000000" w:sz="4" w:space="0"/>
                  </w:tcBorders>
                  <w:vAlign w:val="center"/>
                </w:tcPr>
                <w:p>
                  <w:pPr>
                    <w:widowControl/>
                    <w:adjustRightInd w:val="0"/>
                    <w:snapToGrid w:val="0"/>
                    <w:jc w:val="center"/>
                    <w:textAlignment w:val="center"/>
                    <w:rPr>
                      <w:rFonts w:hint="default" w:ascii="Times New Roman" w:hAnsi="Times New Roman" w:eastAsia="宋体" w:cs="Times New Roman"/>
                      <w:b/>
                      <w:bCs/>
                      <w:szCs w:val="22"/>
                    </w:rPr>
                  </w:pPr>
                  <w:bookmarkStart w:id="12" w:name="_Hlk6407157"/>
                  <w:r>
                    <w:rPr>
                      <w:rFonts w:hint="default" w:ascii="Times New Roman" w:hAnsi="Times New Roman" w:eastAsia="宋体" w:cs="Times New Roman"/>
                      <w:b/>
                      <w:bCs/>
                      <w:szCs w:val="22"/>
                    </w:rPr>
                    <w:t>序号</w:t>
                  </w:r>
                </w:p>
              </w:tc>
              <w:tc>
                <w:tcPr>
                  <w:tcW w:w="1170" w:type="pct"/>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default" w:ascii="Times New Roman" w:hAnsi="Times New Roman" w:eastAsia="宋体" w:cs="Times New Roman"/>
                      <w:b/>
                      <w:bCs/>
                      <w:szCs w:val="22"/>
                    </w:rPr>
                  </w:pPr>
                  <w:r>
                    <w:rPr>
                      <w:rFonts w:hint="default" w:ascii="Times New Roman" w:hAnsi="Times New Roman" w:eastAsia="宋体" w:cs="Times New Roman"/>
                      <w:b/>
                      <w:bCs/>
                      <w:szCs w:val="22"/>
                    </w:rPr>
                    <w:t>设备名称</w:t>
                  </w:r>
                </w:p>
              </w:tc>
              <w:tc>
                <w:tcPr>
                  <w:tcW w:w="1089" w:type="pct"/>
                  <w:vMerge w:val="restart"/>
                  <w:tcBorders>
                    <w:top w:val="single" w:color="auto" w:sz="4" w:space="0"/>
                    <w:left w:val="single" w:color="000000" w:sz="4" w:space="0"/>
                  </w:tcBorders>
                  <w:vAlign w:val="center"/>
                </w:tcPr>
                <w:p>
                  <w:pPr>
                    <w:widowControl/>
                    <w:adjustRightInd w:val="0"/>
                    <w:snapToGrid w:val="0"/>
                    <w:jc w:val="center"/>
                    <w:textAlignment w:val="center"/>
                    <w:rPr>
                      <w:rFonts w:hint="default" w:ascii="Times New Roman" w:hAnsi="Times New Roman" w:eastAsia="宋体" w:cs="Times New Roman"/>
                      <w:b/>
                      <w:bCs/>
                      <w:szCs w:val="22"/>
                    </w:rPr>
                  </w:pPr>
                  <w:r>
                    <w:rPr>
                      <w:rFonts w:hint="default" w:ascii="Times New Roman" w:hAnsi="Times New Roman" w:eastAsia="宋体" w:cs="Times New Roman"/>
                      <w:b/>
                      <w:bCs/>
                      <w:szCs w:val="22"/>
                    </w:rPr>
                    <w:t>规格型号</w:t>
                  </w:r>
                </w:p>
              </w:tc>
              <w:tc>
                <w:tcPr>
                  <w:tcW w:w="1333" w:type="pct"/>
                  <w:gridSpan w:val="3"/>
                  <w:tcBorders>
                    <w:top w:val="single" w:color="auto" w:sz="4" w:space="0"/>
                  </w:tcBorders>
                  <w:vAlign w:val="center"/>
                </w:tcPr>
                <w:p>
                  <w:pPr>
                    <w:widowControl/>
                    <w:adjustRightInd w:val="0"/>
                    <w:snapToGrid w:val="0"/>
                    <w:jc w:val="center"/>
                    <w:textAlignment w:val="center"/>
                    <w:rPr>
                      <w:rFonts w:hint="default" w:ascii="Times New Roman" w:hAnsi="Times New Roman" w:eastAsia="宋体" w:cs="Times New Roman"/>
                      <w:b/>
                      <w:bCs/>
                      <w:szCs w:val="22"/>
                    </w:rPr>
                  </w:pPr>
                  <w:r>
                    <w:rPr>
                      <w:rFonts w:hint="default" w:ascii="Times New Roman" w:hAnsi="Times New Roman" w:eastAsia="宋体" w:cs="Times New Roman"/>
                      <w:b/>
                      <w:bCs/>
                      <w:szCs w:val="22"/>
                    </w:rPr>
                    <w:t>数量（台）</w:t>
                  </w:r>
                </w:p>
              </w:tc>
              <w:tc>
                <w:tcPr>
                  <w:tcW w:w="1152" w:type="pct"/>
                  <w:vMerge w:val="restart"/>
                  <w:tcBorders>
                    <w:top w:val="single" w:color="auto" w:sz="4" w:space="0"/>
                    <w:right w:val="single" w:color="auto" w:sz="4" w:space="0"/>
                  </w:tcBorders>
                  <w:vAlign w:val="center"/>
                </w:tcPr>
                <w:p>
                  <w:pPr>
                    <w:widowControl/>
                    <w:adjustRightInd w:val="0"/>
                    <w:snapToGrid w:val="0"/>
                    <w:jc w:val="center"/>
                    <w:textAlignment w:val="center"/>
                    <w:rPr>
                      <w:rFonts w:hint="default" w:ascii="Times New Roman" w:hAnsi="Times New Roman" w:eastAsia="宋体" w:cs="Times New Roman"/>
                      <w:b/>
                      <w:bCs/>
                      <w:szCs w:val="22"/>
                    </w:rPr>
                  </w:pPr>
                  <w:r>
                    <w:rPr>
                      <w:rFonts w:hint="default" w:ascii="Times New Roman" w:hAnsi="Times New Roman" w:eastAsia="宋体" w:cs="Times New Roman"/>
                      <w:b/>
                      <w:bCs/>
                      <w:szCs w:val="22"/>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54" w:type="pct"/>
                  <w:vMerge w:val="continue"/>
                  <w:tcBorders>
                    <w:top w:val="single" w:color="000000" w:sz="4" w:space="0"/>
                    <w:left w:val="single" w:color="000000" w:sz="0" w:space="0"/>
                    <w:bottom w:val="single" w:color="000000" w:sz="4" w:space="0"/>
                  </w:tcBorders>
                  <w:vAlign w:val="center"/>
                </w:tcPr>
                <w:p>
                  <w:pPr>
                    <w:widowControl/>
                    <w:adjustRightInd w:val="0"/>
                    <w:snapToGrid w:val="0"/>
                    <w:jc w:val="center"/>
                    <w:textAlignment w:val="center"/>
                    <w:rPr>
                      <w:rFonts w:hint="default" w:ascii="Times New Roman" w:hAnsi="Times New Roman" w:eastAsia="宋体" w:cs="Times New Roman"/>
                    </w:rPr>
                  </w:pPr>
                </w:p>
              </w:tc>
              <w:tc>
                <w:tcPr>
                  <w:tcW w:w="1170" w:type="pct"/>
                  <w:vMerge w:val="continue"/>
                  <w:tcBorders>
                    <w:top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default" w:ascii="Times New Roman" w:hAnsi="Times New Roman" w:eastAsia="宋体" w:cs="Times New Roman"/>
                    </w:rPr>
                  </w:pPr>
                </w:p>
              </w:tc>
              <w:tc>
                <w:tcPr>
                  <w:tcW w:w="1089" w:type="pct"/>
                  <w:vMerge w:val="continue"/>
                  <w:tcBorders>
                    <w:left w:val="single" w:color="000000" w:sz="4" w:space="0"/>
                  </w:tcBorders>
                  <w:vAlign w:val="center"/>
                </w:tcPr>
                <w:p>
                  <w:pPr>
                    <w:widowControl/>
                    <w:adjustRightInd w:val="0"/>
                    <w:snapToGrid w:val="0"/>
                    <w:jc w:val="center"/>
                    <w:textAlignment w:val="center"/>
                    <w:rPr>
                      <w:rFonts w:hint="default" w:ascii="Times New Roman" w:hAnsi="Times New Roman" w:eastAsia="宋体" w:cs="Times New Roman"/>
                    </w:rPr>
                  </w:pPr>
                </w:p>
              </w:tc>
              <w:tc>
                <w:tcPr>
                  <w:tcW w:w="443" w:type="pct"/>
                  <w:vAlign w:val="center"/>
                </w:tcPr>
                <w:p>
                  <w:pPr>
                    <w:widowControl/>
                    <w:adjustRightInd w:val="0"/>
                    <w:snapToGrid w:val="0"/>
                    <w:jc w:val="center"/>
                    <w:textAlignment w:val="center"/>
                    <w:rPr>
                      <w:rFonts w:hint="default" w:ascii="Times New Roman" w:hAnsi="Times New Roman" w:eastAsia="宋体" w:cs="Times New Roman"/>
                      <w:b/>
                      <w:bCs/>
                      <w:szCs w:val="22"/>
                    </w:rPr>
                  </w:pPr>
                  <w:r>
                    <w:rPr>
                      <w:rFonts w:hint="default" w:ascii="Times New Roman" w:hAnsi="Times New Roman" w:eastAsia="宋体" w:cs="Times New Roman"/>
                      <w:b/>
                      <w:bCs/>
                      <w:szCs w:val="22"/>
                      <w:lang w:eastAsia="zh-CN"/>
                    </w:rPr>
                    <w:t>扩</w:t>
                  </w:r>
                  <w:r>
                    <w:rPr>
                      <w:rFonts w:hint="default" w:ascii="Times New Roman" w:hAnsi="Times New Roman" w:eastAsia="宋体" w:cs="Times New Roman"/>
                      <w:b/>
                      <w:bCs/>
                      <w:szCs w:val="22"/>
                    </w:rPr>
                    <w:t>建前</w:t>
                  </w:r>
                </w:p>
              </w:tc>
              <w:tc>
                <w:tcPr>
                  <w:tcW w:w="443" w:type="pct"/>
                  <w:vAlign w:val="center"/>
                </w:tcPr>
                <w:p>
                  <w:pPr>
                    <w:widowControl/>
                    <w:adjustRightInd w:val="0"/>
                    <w:snapToGrid w:val="0"/>
                    <w:jc w:val="center"/>
                    <w:textAlignment w:val="center"/>
                    <w:rPr>
                      <w:rFonts w:hint="default" w:ascii="Times New Roman" w:hAnsi="Times New Roman" w:eastAsia="宋体" w:cs="Times New Roman"/>
                      <w:b/>
                      <w:bCs/>
                      <w:szCs w:val="22"/>
                    </w:rPr>
                  </w:pPr>
                  <w:r>
                    <w:rPr>
                      <w:rFonts w:hint="default" w:ascii="Times New Roman" w:hAnsi="Times New Roman" w:eastAsia="宋体" w:cs="Times New Roman"/>
                      <w:b/>
                      <w:bCs/>
                      <w:szCs w:val="22"/>
                      <w:lang w:eastAsia="zh-CN"/>
                    </w:rPr>
                    <w:t>扩</w:t>
                  </w:r>
                  <w:r>
                    <w:rPr>
                      <w:rFonts w:hint="default" w:ascii="Times New Roman" w:hAnsi="Times New Roman" w:eastAsia="宋体" w:cs="Times New Roman"/>
                      <w:b/>
                      <w:bCs/>
                      <w:szCs w:val="22"/>
                    </w:rPr>
                    <w:t>建后</w:t>
                  </w:r>
                </w:p>
              </w:tc>
              <w:tc>
                <w:tcPr>
                  <w:tcW w:w="447" w:type="pct"/>
                  <w:vAlign w:val="center"/>
                </w:tcPr>
                <w:p>
                  <w:pPr>
                    <w:widowControl/>
                    <w:adjustRightInd w:val="0"/>
                    <w:snapToGrid w:val="0"/>
                    <w:jc w:val="center"/>
                    <w:textAlignment w:val="center"/>
                    <w:rPr>
                      <w:rFonts w:hint="default" w:ascii="Times New Roman" w:hAnsi="Times New Roman" w:eastAsia="宋体" w:cs="Times New Roman"/>
                      <w:b/>
                      <w:bCs/>
                      <w:szCs w:val="22"/>
                    </w:rPr>
                  </w:pPr>
                  <w:r>
                    <w:rPr>
                      <w:rFonts w:hint="default" w:ascii="Times New Roman" w:hAnsi="Times New Roman" w:eastAsia="宋体" w:cs="Times New Roman"/>
                      <w:b/>
                      <w:bCs/>
                      <w:szCs w:val="22"/>
                    </w:rPr>
                    <w:t>增量</w:t>
                  </w:r>
                </w:p>
              </w:tc>
              <w:tc>
                <w:tcPr>
                  <w:tcW w:w="1152" w:type="pct"/>
                  <w:vMerge w:val="continue"/>
                  <w:tcBorders>
                    <w:right w:val="single" w:color="auto" w:sz="4" w:space="0"/>
                  </w:tcBorders>
                  <w:vAlign w:val="center"/>
                </w:tcPr>
                <w:p>
                  <w:pPr>
                    <w:widowControl/>
                    <w:adjustRightInd w:val="0"/>
                    <w:snapToGrid w:val="0"/>
                    <w:jc w:val="center"/>
                    <w:textAlignment w:val="center"/>
                    <w:rPr>
                      <w:rFonts w:hint="default" w:ascii="Times New Roman" w:hAnsi="Times New Roman" w:eastAsia="宋体" w:cs="Times New Roman"/>
                      <w:b/>
                      <w:bCs/>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 w:type="pct"/>
                  <w:tcBorders>
                    <w:top w:val="single" w:color="000000" w:sz="4" w:space="0"/>
                    <w:left w:val="single" w:color="auto" w:sz="4" w:space="0"/>
                  </w:tcBorders>
                  <w:vAlign w:val="center"/>
                </w:tcPr>
                <w:p>
                  <w:pPr>
                    <w:widowControl/>
                    <w:adjustRightInd w:val="0"/>
                    <w:snapToGrid w:val="0"/>
                    <w:jc w:val="center"/>
                    <w:textAlignment w:val="center"/>
                    <w:rPr>
                      <w:rFonts w:hint="default" w:ascii="Times New Roman" w:hAnsi="Times New Roman" w:eastAsia="宋体" w:cs="Times New Roman"/>
                      <w:color w:val="auto"/>
                      <w:szCs w:val="22"/>
                    </w:rPr>
                  </w:pPr>
                  <w:r>
                    <w:rPr>
                      <w:rFonts w:hint="default" w:ascii="Times New Roman" w:hAnsi="Times New Roman" w:eastAsia="宋体" w:cs="Times New Roman"/>
                      <w:color w:val="auto"/>
                      <w:szCs w:val="22"/>
                    </w:rPr>
                    <w:t>1</w:t>
                  </w:r>
                </w:p>
              </w:tc>
              <w:tc>
                <w:tcPr>
                  <w:tcW w:w="1170" w:type="pct"/>
                  <w:tcBorders>
                    <w:top w:val="single" w:color="000000" w:sz="4" w:space="0"/>
                  </w:tcBorders>
                  <w:vAlign w:val="center"/>
                </w:tcPr>
                <w:p>
                  <w:pPr>
                    <w:jc w:val="center"/>
                    <w:rPr>
                      <w:rFonts w:hint="default" w:ascii="Times New Roman" w:hAnsi="Times New Roman" w:eastAsia="宋体" w:cs="Times New Roman"/>
                      <w:color w:val="auto"/>
                      <w:szCs w:val="22"/>
                    </w:rPr>
                  </w:pPr>
                  <w:r>
                    <w:rPr>
                      <w:rFonts w:hint="eastAsia" w:cs="Times New Roman"/>
                      <w:color w:val="auto"/>
                      <w:lang w:eastAsia="zh-CN"/>
                    </w:rPr>
                    <w:t>卧式</w:t>
                  </w:r>
                  <w:r>
                    <w:rPr>
                      <w:rFonts w:hint="default" w:ascii="Times New Roman" w:hAnsi="Times New Roman" w:eastAsia="宋体" w:cs="Times New Roman"/>
                      <w:color w:val="auto"/>
                    </w:rPr>
                    <w:t>注塑机</w:t>
                  </w:r>
                </w:p>
              </w:tc>
              <w:tc>
                <w:tcPr>
                  <w:tcW w:w="1089" w:type="pct"/>
                  <w:vAlign w:val="center"/>
                </w:tcPr>
                <w:p>
                  <w:pPr>
                    <w:jc w:val="center"/>
                    <w:rPr>
                      <w:rFonts w:hint="default" w:ascii="Times New Roman" w:hAnsi="Times New Roman" w:eastAsia="宋体" w:cs="Times New Roman"/>
                      <w:color w:val="auto"/>
                      <w:szCs w:val="22"/>
                    </w:rPr>
                  </w:pPr>
                  <w:r>
                    <w:rPr>
                      <w:rFonts w:hint="default" w:ascii="Times New Roman" w:hAnsi="Times New Roman" w:eastAsia="宋体" w:cs="Times New Roman"/>
                      <w:color w:val="auto"/>
                    </w:rPr>
                    <w:t>800t</w:t>
                  </w:r>
                </w:p>
              </w:tc>
              <w:tc>
                <w:tcPr>
                  <w:tcW w:w="443" w:type="pct"/>
                  <w:vAlign w:val="center"/>
                </w:tcPr>
                <w:p>
                  <w:pPr>
                    <w:widowControl/>
                    <w:adjustRightInd w:val="0"/>
                    <w:snapToGrid w:val="0"/>
                    <w:jc w:val="center"/>
                    <w:textAlignment w:val="center"/>
                    <w:rPr>
                      <w:rFonts w:hint="default" w:ascii="Times New Roman" w:hAnsi="Times New Roman" w:eastAsia="宋体" w:cs="Times New Roman"/>
                      <w:color w:val="auto"/>
                      <w:szCs w:val="22"/>
                      <w:lang w:val="en-US" w:eastAsia="zh-CN"/>
                    </w:rPr>
                  </w:pPr>
                  <w:r>
                    <w:rPr>
                      <w:rFonts w:hint="default" w:ascii="Times New Roman" w:hAnsi="Times New Roman" w:eastAsia="宋体" w:cs="Times New Roman"/>
                      <w:color w:val="auto"/>
                      <w:szCs w:val="22"/>
                      <w:lang w:val="en-US" w:eastAsia="zh-CN"/>
                    </w:rPr>
                    <w:t>0</w:t>
                  </w:r>
                </w:p>
              </w:tc>
              <w:tc>
                <w:tcPr>
                  <w:tcW w:w="443" w:type="pct"/>
                  <w:vAlign w:val="center"/>
                </w:tcPr>
                <w:p>
                  <w:pPr>
                    <w:jc w:val="center"/>
                    <w:rPr>
                      <w:rFonts w:hint="default" w:ascii="Times New Roman" w:hAnsi="Times New Roman" w:eastAsia="宋体" w:cs="Times New Roman"/>
                      <w:color w:val="auto"/>
                      <w:szCs w:val="22"/>
                    </w:rPr>
                  </w:pPr>
                  <w:r>
                    <w:rPr>
                      <w:rFonts w:hint="default" w:ascii="Times New Roman" w:hAnsi="Times New Roman" w:eastAsia="宋体" w:cs="Times New Roman"/>
                      <w:color w:val="auto"/>
                    </w:rPr>
                    <w:t>2</w:t>
                  </w:r>
                </w:p>
              </w:tc>
              <w:tc>
                <w:tcPr>
                  <w:tcW w:w="447" w:type="pct"/>
                  <w:vAlign w:val="center"/>
                </w:tcPr>
                <w:p>
                  <w:pPr>
                    <w:jc w:val="center"/>
                    <w:rPr>
                      <w:rFonts w:hint="default" w:ascii="Times New Roman" w:hAnsi="Times New Roman" w:eastAsia="宋体" w:cs="Times New Roman"/>
                      <w:color w:val="auto"/>
                      <w:szCs w:val="22"/>
                    </w:rPr>
                  </w:pP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rPr>
                    <w:t>2</w:t>
                  </w:r>
                </w:p>
              </w:tc>
              <w:tc>
                <w:tcPr>
                  <w:tcW w:w="1152" w:type="pct"/>
                  <w:tcBorders>
                    <w:righ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snapToGrid w:val="0"/>
                      <w:color w:val="auto"/>
                      <w:kern w:val="0"/>
                      <w:sz w:val="21"/>
                      <w:szCs w:val="21"/>
                    </w:rPr>
                    <w:t>新增，国产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 w:type="pct"/>
                  <w:tcBorders>
                    <w:left w:val="single" w:color="auto" w:sz="4" w:space="0"/>
                  </w:tcBorders>
                  <w:vAlign w:val="center"/>
                </w:tcPr>
                <w:p>
                  <w:pPr>
                    <w:widowControl/>
                    <w:adjustRightInd w:val="0"/>
                    <w:snapToGrid w:val="0"/>
                    <w:jc w:val="center"/>
                    <w:textAlignment w:val="center"/>
                    <w:rPr>
                      <w:rFonts w:hint="default" w:ascii="Times New Roman" w:hAnsi="Times New Roman" w:eastAsia="宋体" w:cs="Times New Roman"/>
                      <w:color w:val="auto"/>
                      <w:szCs w:val="22"/>
                    </w:rPr>
                  </w:pPr>
                  <w:r>
                    <w:rPr>
                      <w:rFonts w:hint="default" w:ascii="Times New Roman" w:hAnsi="Times New Roman" w:eastAsia="宋体" w:cs="Times New Roman"/>
                      <w:color w:val="auto"/>
                      <w:szCs w:val="22"/>
                    </w:rPr>
                    <w:t>2</w:t>
                  </w:r>
                </w:p>
              </w:tc>
              <w:tc>
                <w:tcPr>
                  <w:tcW w:w="1170" w:type="pct"/>
                  <w:vAlign w:val="center"/>
                </w:tcPr>
                <w:p>
                  <w:pPr>
                    <w:jc w:val="center"/>
                    <w:rPr>
                      <w:rFonts w:hint="default" w:ascii="Times New Roman" w:hAnsi="Times New Roman" w:eastAsia="宋体" w:cs="Times New Roman"/>
                      <w:color w:val="auto"/>
                      <w:szCs w:val="22"/>
                    </w:rPr>
                  </w:pPr>
                  <w:r>
                    <w:rPr>
                      <w:rFonts w:hint="eastAsia" w:cs="Times New Roman"/>
                      <w:color w:val="auto"/>
                      <w:lang w:eastAsia="zh-CN"/>
                    </w:rPr>
                    <w:t>卧式</w:t>
                  </w:r>
                  <w:r>
                    <w:rPr>
                      <w:rFonts w:hint="default" w:ascii="Times New Roman" w:hAnsi="Times New Roman" w:eastAsia="宋体" w:cs="Times New Roman"/>
                      <w:color w:val="auto"/>
                    </w:rPr>
                    <w:t>注塑机</w:t>
                  </w:r>
                </w:p>
              </w:tc>
              <w:tc>
                <w:tcPr>
                  <w:tcW w:w="1089" w:type="pct"/>
                  <w:vAlign w:val="center"/>
                </w:tcPr>
                <w:p>
                  <w:pPr>
                    <w:jc w:val="center"/>
                    <w:rPr>
                      <w:rFonts w:hint="default" w:ascii="Times New Roman" w:hAnsi="Times New Roman" w:eastAsia="宋体" w:cs="Times New Roman"/>
                      <w:color w:val="auto"/>
                      <w:szCs w:val="22"/>
                    </w:rPr>
                  </w:pPr>
                  <w:r>
                    <w:rPr>
                      <w:rFonts w:hint="default" w:ascii="Times New Roman" w:hAnsi="Times New Roman" w:eastAsia="宋体" w:cs="Times New Roman"/>
                      <w:color w:val="auto"/>
                    </w:rPr>
                    <w:t>600t</w:t>
                  </w:r>
                </w:p>
              </w:tc>
              <w:tc>
                <w:tcPr>
                  <w:tcW w:w="443" w:type="pct"/>
                  <w:vAlign w:val="center"/>
                </w:tcPr>
                <w:p>
                  <w:pPr>
                    <w:widowControl/>
                    <w:adjustRightInd w:val="0"/>
                    <w:snapToGrid w:val="0"/>
                    <w:jc w:val="center"/>
                    <w:textAlignment w:val="center"/>
                    <w:rPr>
                      <w:rFonts w:hint="default" w:ascii="Times New Roman" w:hAnsi="Times New Roman" w:eastAsia="宋体" w:cs="Times New Roman"/>
                      <w:color w:val="auto"/>
                      <w:szCs w:val="22"/>
                      <w:lang w:val="en-US" w:eastAsia="zh-CN"/>
                    </w:rPr>
                  </w:pPr>
                  <w:r>
                    <w:rPr>
                      <w:rFonts w:hint="default" w:ascii="Times New Roman" w:hAnsi="Times New Roman" w:eastAsia="宋体" w:cs="Times New Roman"/>
                      <w:color w:val="auto"/>
                      <w:szCs w:val="22"/>
                      <w:lang w:val="en-US" w:eastAsia="zh-CN"/>
                    </w:rPr>
                    <w:t>0</w:t>
                  </w:r>
                </w:p>
              </w:tc>
              <w:tc>
                <w:tcPr>
                  <w:tcW w:w="443" w:type="pct"/>
                  <w:vAlign w:val="center"/>
                </w:tcPr>
                <w:p>
                  <w:pPr>
                    <w:jc w:val="center"/>
                    <w:rPr>
                      <w:rFonts w:hint="default" w:ascii="Times New Roman" w:hAnsi="Times New Roman" w:eastAsia="宋体" w:cs="Times New Roman"/>
                      <w:color w:val="auto"/>
                      <w:szCs w:val="22"/>
                    </w:rPr>
                  </w:pPr>
                  <w:r>
                    <w:rPr>
                      <w:rFonts w:hint="default" w:ascii="Times New Roman" w:hAnsi="Times New Roman" w:eastAsia="宋体" w:cs="Times New Roman"/>
                      <w:color w:val="auto"/>
                    </w:rPr>
                    <w:t>2</w:t>
                  </w:r>
                </w:p>
              </w:tc>
              <w:tc>
                <w:tcPr>
                  <w:tcW w:w="447" w:type="pct"/>
                  <w:vAlign w:val="center"/>
                </w:tcPr>
                <w:p>
                  <w:pPr>
                    <w:jc w:val="center"/>
                    <w:rPr>
                      <w:rFonts w:hint="default" w:ascii="Times New Roman" w:hAnsi="Times New Roman" w:eastAsia="宋体" w:cs="Times New Roman"/>
                      <w:color w:val="auto"/>
                      <w:szCs w:val="22"/>
                    </w:rPr>
                  </w:pP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rPr>
                    <w:t>2</w:t>
                  </w:r>
                </w:p>
              </w:tc>
              <w:tc>
                <w:tcPr>
                  <w:tcW w:w="1152" w:type="pct"/>
                  <w:tcBorders>
                    <w:righ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snapToGrid w:val="0"/>
                      <w:color w:val="auto"/>
                      <w:kern w:val="0"/>
                      <w:sz w:val="21"/>
                      <w:szCs w:val="21"/>
                    </w:rPr>
                    <w:t>新增，国产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 w:type="pct"/>
                  <w:tcBorders>
                    <w:left w:val="single" w:color="auto" w:sz="4" w:space="0"/>
                  </w:tcBorders>
                  <w:vAlign w:val="center"/>
                </w:tcPr>
                <w:p>
                  <w:pPr>
                    <w:widowControl/>
                    <w:adjustRightInd w:val="0"/>
                    <w:snapToGrid w:val="0"/>
                    <w:jc w:val="center"/>
                    <w:textAlignment w:val="center"/>
                    <w:rPr>
                      <w:rFonts w:hint="default" w:ascii="Times New Roman" w:hAnsi="Times New Roman" w:eastAsia="宋体" w:cs="Times New Roman"/>
                      <w:color w:val="auto"/>
                      <w:szCs w:val="22"/>
                    </w:rPr>
                  </w:pPr>
                  <w:r>
                    <w:rPr>
                      <w:rFonts w:hint="default" w:ascii="Times New Roman" w:hAnsi="Times New Roman" w:eastAsia="宋体" w:cs="Times New Roman"/>
                      <w:color w:val="auto"/>
                      <w:szCs w:val="22"/>
                    </w:rPr>
                    <w:t>3</w:t>
                  </w:r>
                </w:p>
              </w:tc>
              <w:tc>
                <w:tcPr>
                  <w:tcW w:w="1170" w:type="pct"/>
                  <w:vAlign w:val="center"/>
                </w:tcPr>
                <w:p>
                  <w:pPr>
                    <w:jc w:val="center"/>
                    <w:rPr>
                      <w:rFonts w:hint="default" w:ascii="Times New Roman" w:hAnsi="Times New Roman" w:eastAsia="宋体" w:cs="Times New Roman"/>
                      <w:color w:val="auto"/>
                      <w:szCs w:val="22"/>
                    </w:rPr>
                  </w:pPr>
                  <w:r>
                    <w:rPr>
                      <w:rFonts w:hint="eastAsia" w:cs="Times New Roman"/>
                      <w:color w:val="auto"/>
                      <w:lang w:eastAsia="zh-CN"/>
                    </w:rPr>
                    <w:t>卧式</w:t>
                  </w:r>
                  <w:r>
                    <w:rPr>
                      <w:rFonts w:hint="default" w:ascii="Times New Roman" w:hAnsi="Times New Roman" w:eastAsia="宋体" w:cs="Times New Roman"/>
                      <w:color w:val="auto"/>
                    </w:rPr>
                    <w:t>注塑机</w:t>
                  </w:r>
                </w:p>
              </w:tc>
              <w:tc>
                <w:tcPr>
                  <w:tcW w:w="1089" w:type="pct"/>
                  <w:vAlign w:val="center"/>
                </w:tcPr>
                <w:p>
                  <w:pPr>
                    <w:jc w:val="center"/>
                    <w:rPr>
                      <w:rFonts w:hint="default" w:ascii="Times New Roman" w:hAnsi="Times New Roman" w:eastAsia="宋体" w:cs="Times New Roman"/>
                      <w:color w:val="auto"/>
                      <w:szCs w:val="22"/>
                    </w:rPr>
                  </w:pPr>
                  <w:r>
                    <w:rPr>
                      <w:rFonts w:hint="default" w:ascii="Times New Roman" w:hAnsi="Times New Roman" w:eastAsia="宋体" w:cs="Times New Roman"/>
                      <w:color w:val="auto"/>
                    </w:rPr>
                    <w:t>500t</w:t>
                  </w:r>
                </w:p>
              </w:tc>
              <w:tc>
                <w:tcPr>
                  <w:tcW w:w="443" w:type="pct"/>
                  <w:vAlign w:val="center"/>
                </w:tcPr>
                <w:p>
                  <w:pPr>
                    <w:widowControl/>
                    <w:adjustRightInd w:val="0"/>
                    <w:snapToGrid w:val="0"/>
                    <w:jc w:val="center"/>
                    <w:textAlignment w:val="center"/>
                    <w:rPr>
                      <w:rFonts w:hint="default" w:ascii="Times New Roman" w:hAnsi="Times New Roman" w:eastAsia="宋体" w:cs="Times New Roman"/>
                      <w:color w:val="auto"/>
                      <w:szCs w:val="22"/>
                      <w:lang w:val="en-US" w:eastAsia="zh-CN"/>
                    </w:rPr>
                  </w:pPr>
                  <w:r>
                    <w:rPr>
                      <w:rFonts w:hint="default" w:ascii="Times New Roman" w:hAnsi="Times New Roman" w:eastAsia="宋体" w:cs="Times New Roman"/>
                      <w:color w:val="auto"/>
                      <w:szCs w:val="22"/>
                      <w:lang w:val="en-US" w:eastAsia="zh-CN"/>
                    </w:rPr>
                    <w:t>0</w:t>
                  </w:r>
                </w:p>
              </w:tc>
              <w:tc>
                <w:tcPr>
                  <w:tcW w:w="443" w:type="pct"/>
                  <w:vAlign w:val="center"/>
                </w:tcPr>
                <w:p>
                  <w:pPr>
                    <w:jc w:val="center"/>
                    <w:rPr>
                      <w:rFonts w:hint="eastAsia" w:ascii="Times New Roman" w:hAnsi="Times New Roman" w:eastAsia="宋体" w:cs="Times New Roman"/>
                      <w:color w:val="auto"/>
                      <w:szCs w:val="22"/>
                      <w:lang w:eastAsia="zh-CN"/>
                    </w:rPr>
                  </w:pPr>
                  <w:r>
                    <w:rPr>
                      <w:rFonts w:hint="eastAsia" w:cs="Times New Roman"/>
                      <w:color w:val="auto"/>
                      <w:lang w:val="en-US" w:eastAsia="zh-CN"/>
                    </w:rPr>
                    <w:t>2</w:t>
                  </w:r>
                </w:p>
              </w:tc>
              <w:tc>
                <w:tcPr>
                  <w:tcW w:w="447" w:type="pct"/>
                  <w:vAlign w:val="center"/>
                </w:tcPr>
                <w:p>
                  <w:pPr>
                    <w:jc w:val="center"/>
                    <w:rPr>
                      <w:rFonts w:hint="eastAsia" w:ascii="Times New Roman" w:hAnsi="Times New Roman" w:eastAsia="宋体" w:cs="Times New Roman"/>
                      <w:color w:val="auto"/>
                      <w:szCs w:val="22"/>
                      <w:lang w:eastAsia="zh-CN"/>
                    </w:rPr>
                  </w:pPr>
                  <w:r>
                    <w:rPr>
                      <w:rFonts w:hint="eastAsia" w:ascii="Times New Roman" w:hAnsi="Times New Roman" w:eastAsia="宋体" w:cs="Times New Roman"/>
                      <w:color w:val="auto"/>
                      <w:lang w:val="en-US" w:eastAsia="zh-CN"/>
                    </w:rPr>
                    <w:t>+</w:t>
                  </w:r>
                  <w:r>
                    <w:rPr>
                      <w:rFonts w:hint="eastAsia" w:cs="Times New Roman"/>
                      <w:color w:val="auto"/>
                      <w:lang w:val="en-US" w:eastAsia="zh-CN"/>
                    </w:rPr>
                    <w:t>2</w:t>
                  </w:r>
                </w:p>
              </w:tc>
              <w:tc>
                <w:tcPr>
                  <w:tcW w:w="1152" w:type="pct"/>
                  <w:tcBorders>
                    <w:righ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snapToGrid w:val="0"/>
                      <w:color w:val="auto"/>
                      <w:kern w:val="0"/>
                      <w:sz w:val="21"/>
                      <w:szCs w:val="21"/>
                    </w:rPr>
                    <w:t>新增，国产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 w:type="pct"/>
                  <w:tcBorders>
                    <w:left w:val="single" w:color="auto" w:sz="4" w:space="0"/>
                  </w:tcBorders>
                  <w:vAlign w:val="center"/>
                </w:tcPr>
                <w:p>
                  <w:pPr>
                    <w:widowControl/>
                    <w:adjustRightInd w:val="0"/>
                    <w:snapToGrid w:val="0"/>
                    <w:jc w:val="center"/>
                    <w:textAlignment w:val="center"/>
                    <w:rPr>
                      <w:rFonts w:hint="eastAsia" w:ascii="Times New Roman" w:hAnsi="Times New Roman" w:eastAsia="宋体" w:cs="Times New Roman"/>
                      <w:color w:val="auto"/>
                      <w:szCs w:val="22"/>
                      <w:lang w:val="en-US" w:eastAsia="zh-CN"/>
                    </w:rPr>
                  </w:pPr>
                  <w:r>
                    <w:rPr>
                      <w:rFonts w:hint="eastAsia" w:cs="Times New Roman"/>
                      <w:color w:val="auto"/>
                      <w:szCs w:val="22"/>
                      <w:lang w:val="en-US" w:eastAsia="zh-CN"/>
                    </w:rPr>
                    <w:t>4</w:t>
                  </w:r>
                </w:p>
              </w:tc>
              <w:tc>
                <w:tcPr>
                  <w:tcW w:w="1170" w:type="pct"/>
                  <w:vAlign w:val="center"/>
                </w:tcPr>
                <w:p>
                  <w:pPr>
                    <w:jc w:val="center"/>
                    <w:rPr>
                      <w:rFonts w:hint="eastAsia" w:ascii="Times New Roman" w:hAnsi="Times New Roman" w:eastAsia="宋体" w:cs="Times New Roman"/>
                      <w:color w:val="auto"/>
                      <w:lang w:eastAsia="zh-CN"/>
                    </w:rPr>
                  </w:pPr>
                  <w:r>
                    <w:rPr>
                      <w:rFonts w:hint="eastAsia" w:cs="Times New Roman"/>
                      <w:color w:val="auto"/>
                      <w:lang w:eastAsia="zh-CN"/>
                    </w:rPr>
                    <w:t>立式注塑机</w:t>
                  </w:r>
                </w:p>
              </w:tc>
              <w:tc>
                <w:tcPr>
                  <w:tcW w:w="1089" w:type="pct"/>
                  <w:vAlign w:val="center"/>
                </w:tcPr>
                <w:p>
                  <w:pPr>
                    <w:jc w:val="center"/>
                    <w:rPr>
                      <w:rFonts w:hint="default" w:ascii="Times New Roman" w:hAnsi="Times New Roman" w:eastAsia="宋体" w:cs="Times New Roman"/>
                      <w:color w:val="auto"/>
                      <w:lang w:val="en-US" w:eastAsia="zh-CN"/>
                    </w:rPr>
                  </w:pPr>
                  <w:r>
                    <w:rPr>
                      <w:rFonts w:hint="eastAsia" w:cs="Times New Roman"/>
                      <w:color w:val="auto"/>
                      <w:lang w:val="en-US" w:eastAsia="zh-CN"/>
                    </w:rPr>
                    <w:t>500t</w:t>
                  </w:r>
                </w:p>
              </w:tc>
              <w:tc>
                <w:tcPr>
                  <w:tcW w:w="443" w:type="pct"/>
                  <w:vAlign w:val="center"/>
                </w:tcPr>
                <w:p>
                  <w:pPr>
                    <w:widowControl/>
                    <w:adjustRightInd w:val="0"/>
                    <w:snapToGrid w:val="0"/>
                    <w:jc w:val="center"/>
                    <w:textAlignment w:val="center"/>
                    <w:rPr>
                      <w:rFonts w:hint="default" w:ascii="Times New Roman" w:hAnsi="Times New Roman" w:eastAsia="宋体" w:cs="Times New Roman"/>
                      <w:color w:val="auto"/>
                      <w:szCs w:val="22"/>
                      <w:lang w:val="en-US" w:eastAsia="zh-CN"/>
                    </w:rPr>
                  </w:pPr>
                  <w:r>
                    <w:rPr>
                      <w:rFonts w:hint="eastAsia" w:cs="Times New Roman"/>
                      <w:color w:val="auto"/>
                      <w:szCs w:val="22"/>
                      <w:lang w:val="en-US" w:eastAsia="zh-CN"/>
                    </w:rPr>
                    <w:t>0</w:t>
                  </w:r>
                </w:p>
              </w:tc>
              <w:tc>
                <w:tcPr>
                  <w:tcW w:w="443" w:type="pct"/>
                  <w:vAlign w:val="center"/>
                </w:tcPr>
                <w:p>
                  <w:pPr>
                    <w:jc w:val="center"/>
                    <w:rPr>
                      <w:rFonts w:hint="eastAsia" w:ascii="Times New Roman" w:hAnsi="Times New Roman" w:eastAsia="宋体" w:cs="Times New Roman"/>
                      <w:color w:val="auto"/>
                      <w:lang w:val="en-US" w:eastAsia="zh-CN"/>
                    </w:rPr>
                  </w:pPr>
                  <w:r>
                    <w:rPr>
                      <w:rFonts w:hint="eastAsia" w:cs="Times New Roman"/>
                      <w:color w:val="auto"/>
                      <w:lang w:val="en-US" w:eastAsia="zh-CN"/>
                    </w:rPr>
                    <w:t>3</w:t>
                  </w:r>
                </w:p>
              </w:tc>
              <w:tc>
                <w:tcPr>
                  <w:tcW w:w="447" w:type="pct"/>
                  <w:vAlign w:val="center"/>
                </w:tcPr>
                <w:p>
                  <w:pPr>
                    <w:jc w:val="center"/>
                    <w:rPr>
                      <w:rFonts w:hint="default" w:ascii="Times New Roman" w:hAnsi="Times New Roman" w:eastAsia="宋体" w:cs="Times New Roman"/>
                      <w:color w:val="auto"/>
                      <w:lang w:val="en-US" w:eastAsia="zh-CN"/>
                    </w:rPr>
                  </w:pPr>
                  <w:r>
                    <w:rPr>
                      <w:rFonts w:hint="eastAsia" w:cs="Times New Roman"/>
                      <w:color w:val="auto"/>
                      <w:lang w:val="en-US" w:eastAsia="zh-CN"/>
                    </w:rPr>
                    <w:t>+3</w:t>
                  </w:r>
                </w:p>
              </w:tc>
              <w:tc>
                <w:tcPr>
                  <w:tcW w:w="1152" w:type="pct"/>
                  <w:tcBorders>
                    <w:right w:val="single" w:color="auto" w:sz="4" w:space="0"/>
                  </w:tcBorders>
                  <w:vAlign w:val="center"/>
                </w:tcPr>
                <w:p>
                  <w:pPr>
                    <w:jc w:val="center"/>
                    <w:rPr>
                      <w:rFonts w:hint="default" w:ascii="Times New Roman" w:hAnsi="Times New Roman" w:eastAsia="宋体" w:cs="Times New Roman"/>
                      <w:bCs/>
                      <w:snapToGrid w:val="0"/>
                      <w:color w:val="auto"/>
                      <w:kern w:val="0"/>
                      <w:sz w:val="21"/>
                      <w:szCs w:val="21"/>
                    </w:rPr>
                  </w:pPr>
                  <w:r>
                    <w:rPr>
                      <w:rFonts w:hint="default" w:ascii="Times New Roman" w:hAnsi="Times New Roman" w:eastAsia="宋体" w:cs="Times New Roman"/>
                      <w:bCs/>
                      <w:snapToGrid w:val="0"/>
                      <w:color w:val="auto"/>
                      <w:kern w:val="0"/>
                      <w:sz w:val="21"/>
                      <w:szCs w:val="21"/>
                    </w:rPr>
                    <w:t>新增，国产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 w:type="pct"/>
                  <w:tcBorders>
                    <w:left w:val="single" w:color="auto" w:sz="4" w:space="0"/>
                  </w:tcBorders>
                  <w:vAlign w:val="center"/>
                </w:tcPr>
                <w:p>
                  <w:pPr>
                    <w:widowControl/>
                    <w:adjustRightInd w:val="0"/>
                    <w:snapToGrid w:val="0"/>
                    <w:jc w:val="center"/>
                    <w:textAlignment w:val="center"/>
                    <w:rPr>
                      <w:rFonts w:hint="eastAsia" w:ascii="Times New Roman" w:hAnsi="Times New Roman" w:eastAsia="宋体" w:cs="Times New Roman"/>
                      <w:color w:val="auto"/>
                      <w:szCs w:val="22"/>
                      <w:lang w:eastAsia="zh-CN"/>
                    </w:rPr>
                  </w:pPr>
                  <w:r>
                    <w:rPr>
                      <w:rFonts w:hint="eastAsia" w:cs="Times New Roman"/>
                      <w:color w:val="auto"/>
                      <w:szCs w:val="22"/>
                      <w:lang w:val="en-US" w:eastAsia="zh-CN"/>
                    </w:rPr>
                    <w:t>5</w:t>
                  </w:r>
                </w:p>
              </w:tc>
              <w:tc>
                <w:tcPr>
                  <w:tcW w:w="1170" w:type="pct"/>
                  <w:vAlign w:val="center"/>
                </w:tcPr>
                <w:p>
                  <w:pPr>
                    <w:jc w:val="center"/>
                    <w:rPr>
                      <w:rFonts w:hint="default" w:ascii="Times New Roman" w:hAnsi="Times New Roman" w:eastAsia="宋体" w:cs="Times New Roman"/>
                      <w:color w:val="auto"/>
                      <w:szCs w:val="22"/>
                    </w:rPr>
                  </w:pPr>
                  <w:r>
                    <w:rPr>
                      <w:rFonts w:hint="eastAsia" w:cs="Times New Roman"/>
                      <w:color w:val="auto"/>
                      <w:lang w:eastAsia="zh-CN"/>
                    </w:rPr>
                    <w:t>卧式</w:t>
                  </w:r>
                  <w:r>
                    <w:rPr>
                      <w:rFonts w:hint="default" w:ascii="Times New Roman" w:hAnsi="Times New Roman" w:eastAsia="宋体" w:cs="Times New Roman"/>
                      <w:color w:val="auto"/>
                    </w:rPr>
                    <w:t>注塑机</w:t>
                  </w:r>
                </w:p>
              </w:tc>
              <w:tc>
                <w:tcPr>
                  <w:tcW w:w="1089" w:type="pct"/>
                  <w:vAlign w:val="center"/>
                </w:tcPr>
                <w:p>
                  <w:pPr>
                    <w:jc w:val="center"/>
                    <w:rPr>
                      <w:rFonts w:hint="default" w:ascii="Times New Roman" w:hAnsi="Times New Roman" w:eastAsia="宋体" w:cs="Times New Roman"/>
                      <w:color w:val="auto"/>
                      <w:szCs w:val="22"/>
                    </w:rPr>
                  </w:pPr>
                  <w:r>
                    <w:rPr>
                      <w:rFonts w:hint="default" w:ascii="Times New Roman" w:hAnsi="Times New Roman" w:eastAsia="宋体" w:cs="Times New Roman"/>
                      <w:color w:val="auto"/>
                    </w:rPr>
                    <w:t>250t</w:t>
                  </w:r>
                </w:p>
              </w:tc>
              <w:tc>
                <w:tcPr>
                  <w:tcW w:w="443" w:type="pct"/>
                  <w:vAlign w:val="center"/>
                </w:tcPr>
                <w:p>
                  <w:pPr>
                    <w:widowControl/>
                    <w:adjustRightInd w:val="0"/>
                    <w:snapToGrid w:val="0"/>
                    <w:jc w:val="center"/>
                    <w:textAlignment w:val="center"/>
                    <w:rPr>
                      <w:rFonts w:hint="default" w:ascii="Times New Roman" w:hAnsi="Times New Roman" w:eastAsia="宋体" w:cs="Times New Roman"/>
                      <w:color w:val="auto"/>
                      <w:szCs w:val="22"/>
                      <w:lang w:val="en-US" w:eastAsia="zh-CN"/>
                    </w:rPr>
                  </w:pPr>
                  <w:r>
                    <w:rPr>
                      <w:rFonts w:hint="default" w:ascii="Times New Roman" w:hAnsi="Times New Roman" w:eastAsia="宋体" w:cs="Times New Roman"/>
                      <w:color w:val="auto"/>
                      <w:szCs w:val="22"/>
                      <w:lang w:val="en-US" w:eastAsia="zh-CN"/>
                    </w:rPr>
                    <w:t>0</w:t>
                  </w:r>
                </w:p>
              </w:tc>
              <w:tc>
                <w:tcPr>
                  <w:tcW w:w="443" w:type="pct"/>
                  <w:vAlign w:val="center"/>
                </w:tcPr>
                <w:p>
                  <w:pPr>
                    <w:jc w:val="center"/>
                    <w:rPr>
                      <w:rFonts w:hint="eastAsia" w:ascii="Times New Roman" w:hAnsi="Times New Roman" w:eastAsia="宋体" w:cs="Times New Roman"/>
                      <w:color w:val="auto"/>
                      <w:szCs w:val="22"/>
                      <w:lang w:eastAsia="zh-CN"/>
                    </w:rPr>
                  </w:pPr>
                  <w:r>
                    <w:rPr>
                      <w:rFonts w:hint="eastAsia" w:cs="Times New Roman"/>
                      <w:color w:val="auto"/>
                      <w:lang w:val="en-US" w:eastAsia="zh-CN"/>
                    </w:rPr>
                    <w:t>2</w:t>
                  </w:r>
                </w:p>
              </w:tc>
              <w:tc>
                <w:tcPr>
                  <w:tcW w:w="447" w:type="pct"/>
                  <w:vAlign w:val="center"/>
                </w:tcPr>
                <w:p>
                  <w:pPr>
                    <w:jc w:val="center"/>
                    <w:rPr>
                      <w:rFonts w:hint="eastAsia" w:ascii="Times New Roman" w:hAnsi="Times New Roman" w:eastAsia="宋体" w:cs="Times New Roman"/>
                      <w:color w:val="auto"/>
                      <w:szCs w:val="22"/>
                      <w:lang w:eastAsia="zh-CN"/>
                    </w:rPr>
                  </w:pPr>
                  <w:r>
                    <w:rPr>
                      <w:rFonts w:hint="eastAsia" w:ascii="Times New Roman" w:hAnsi="Times New Roman" w:eastAsia="宋体" w:cs="Times New Roman"/>
                      <w:color w:val="auto"/>
                      <w:lang w:val="en-US" w:eastAsia="zh-CN"/>
                    </w:rPr>
                    <w:t>+</w:t>
                  </w:r>
                  <w:r>
                    <w:rPr>
                      <w:rFonts w:hint="eastAsia" w:cs="Times New Roman"/>
                      <w:color w:val="auto"/>
                      <w:lang w:val="en-US" w:eastAsia="zh-CN"/>
                    </w:rPr>
                    <w:t>2</w:t>
                  </w:r>
                </w:p>
              </w:tc>
              <w:tc>
                <w:tcPr>
                  <w:tcW w:w="1152" w:type="pct"/>
                  <w:tcBorders>
                    <w:righ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snapToGrid w:val="0"/>
                      <w:color w:val="auto"/>
                      <w:kern w:val="0"/>
                      <w:sz w:val="21"/>
                      <w:szCs w:val="21"/>
                    </w:rPr>
                    <w:t>新增，国产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 w:type="pct"/>
                  <w:tcBorders>
                    <w:left w:val="single" w:color="auto" w:sz="4" w:space="0"/>
                  </w:tcBorders>
                  <w:vAlign w:val="center"/>
                </w:tcPr>
                <w:p>
                  <w:pPr>
                    <w:widowControl/>
                    <w:adjustRightInd w:val="0"/>
                    <w:snapToGrid w:val="0"/>
                    <w:jc w:val="center"/>
                    <w:textAlignment w:val="center"/>
                    <w:rPr>
                      <w:rFonts w:hint="eastAsia" w:ascii="Times New Roman" w:hAnsi="Times New Roman" w:eastAsia="宋体" w:cs="Times New Roman"/>
                      <w:color w:val="auto"/>
                      <w:szCs w:val="22"/>
                      <w:lang w:val="en-US" w:eastAsia="zh-CN"/>
                    </w:rPr>
                  </w:pPr>
                  <w:r>
                    <w:rPr>
                      <w:rFonts w:hint="eastAsia" w:cs="Times New Roman"/>
                      <w:color w:val="auto"/>
                      <w:szCs w:val="22"/>
                      <w:lang w:val="en-US" w:eastAsia="zh-CN"/>
                    </w:rPr>
                    <w:t>6</w:t>
                  </w:r>
                </w:p>
              </w:tc>
              <w:tc>
                <w:tcPr>
                  <w:tcW w:w="1170" w:type="pct"/>
                  <w:vAlign w:val="center"/>
                </w:tcPr>
                <w:p>
                  <w:pPr>
                    <w:jc w:val="center"/>
                    <w:rPr>
                      <w:rFonts w:hint="eastAsia" w:ascii="Times New Roman" w:hAnsi="Times New Roman" w:eastAsia="宋体" w:cs="Times New Roman"/>
                      <w:color w:val="auto"/>
                      <w:lang w:eastAsia="zh-CN"/>
                    </w:rPr>
                  </w:pPr>
                  <w:r>
                    <w:rPr>
                      <w:rFonts w:hint="eastAsia" w:cs="Times New Roman"/>
                      <w:color w:val="auto"/>
                      <w:lang w:eastAsia="zh-CN"/>
                    </w:rPr>
                    <w:t>立式注塑机</w:t>
                  </w:r>
                </w:p>
              </w:tc>
              <w:tc>
                <w:tcPr>
                  <w:tcW w:w="1089" w:type="pct"/>
                  <w:vAlign w:val="center"/>
                </w:tcPr>
                <w:p>
                  <w:pPr>
                    <w:jc w:val="center"/>
                    <w:rPr>
                      <w:rFonts w:hint="default" w:ascii="Times New Roman" w:hAnsi="Times New Roman" w:eastAsia="宋体" w:cs="Times New Roman"/>
                      <w:color w:val="auto"/>
                      <w:lang w:val="en-US" w:eastAsia="zh-CN"/>
                    </w:rPr>
                  </w:pPr>
                  <w:r>
                    <w:rPr>
                      <w:rFonts w:hint="eastAsia" w:cs="Times New Roman"/>
                      <w:color w:val="auto"/>
                      <w:lang w:val="en-US" w:eastAsia="zh-CN"/>
                    </w:rPr>
                    <w:t>250t</w:t>
                  </w:r>
                </w:p>
              </w:tc>
              <w:tc>
                <w:tcPr>
                  <w:tcW w:w="443" w:type="pct"/>
                  <w:vAlign w:val="center"/>
                </w:tcPr>
                <w:p>
                  <w:pPr>
                    <w:widowControl/>
                    <w:adjustRightInd w:val="0"/>
                    <w:snapToGrid w:val="0"/>
                    <w:jc w:val="center"/>
                    <w:textAlignment w:val="center"/>
                    <w:rPr>
                      <w:rFonts w:hint="default" w:ascii="Times New Roman" w:hAnsi="Times New Roman" w:eastAsia="宋体" w:cs="Times New Roman"/>
                      <w:color w:val="auto"/>
                      <w:szCs w:val="22"/>
                      <w:lang w:val="en-US" w:eastAsia="zh-CN"/>
                    </w:rPr>
                  </w:pPr>
                  <w:r>
                    <w:rPr>
                      <w:rFonts w:hint="eastAsia" w:cs="Times New Roman"/>
                      <w:color w:val="auto"/>
                      <w:szCs w:val="22"/>
                      <w:lang w:val="en-US" w:eastAsia="zh-CN"/>
                    </w:rPr>
                    <w:t>0</w:t>
                  </w:r>
                </w:p>
              </w:tc>
              <w:tc>
                <w:tcPr>
                  <w:tcW w:w="443" w:type="pct"/>
                  <w:vAlign w:val="center"/>
                </w:tcPr>
                <w:p>
                  <w:pPr>
                    <w:jc w:val="center"/>
                    <w:rPr>
                      <w:rFonts w:hint="eastAsia" w:ascii="Times New Roman" w:hAnsi="Times New Roman" w:eastAsia="宋体" w:cs="Times New Roman"/>
                      <w:color w:val="auto"/>
                      <w:lang w:val="en-US" w:eastAsia="zh-CN"/>
                    </w:rPr>
                  </w:pPr>
                  <w:r>
                    <w:rPr>
                      <w:rFonts w:hint="eastAsia" w:cs="Times New Roman"/>
                      <w:color w:val="auto"/>
                      <w:lang w:val="en-US" w:eastAsia="zh-CN"/>
                    </w:rPr>
                    <w:t>3</w:t>
                  </w:r>
                </w:p>
              </w:tc>
              <w:tc>
                <w:tcPr>
                  <w:tcW w:w="447" w:type="pct"/>
                  <w:vAlign w:val="center"/>
                </w:tcPr>
                <w:p>
                  <w:pPr>
                    <w:jc w:val="center"/>
                    <w:rPr>
                      <w:rFonts w:hint="default" w:ascii="Times New Roman" w:hAnsi="Times New Roman" w:eastAsia="宋体" w:cs="Times New Roman"/>
                      <w:color w:val="auto"/>
                      <w:lang w:val="en-US" w:eastAsia="zh-CN"/>
                    </w:rPr>
                  </w:pPr>
                  <w:r>
                    <w:rPr>
                      <w:rFonts w:hint="eastAsia" w:cs="Times New Roman"/>
                      <w:color w:val="auto"/>
                      <w:lang w:val="en-US" w:eastAsia="zh-CN"/>
                    </w:rPr>
                    <w:t>+3</w:t>
                  </w:r>
                </w:p>
              </w:tc>
              <w:tc>
                <w:tcPr>
                  <w:tcW w:w="1152" w:type="pct"/>
                  <w:tcBorders>
                    <w:right w:val="single" w:color="auto" w:sz="4" w:space="0"/>
                  </w:tcBorders>
                  <w:vAlign w:val="center"/>
                </w:tcPr>
                <w:p>
                  <w:pPr>
                    <w:jc w:val="center"/>
                    <w:rPr>
                      <w:rFonts w:hint="default" w:ascii="Times New Roman" w:hAnsi="Times New Roman" w:eastAsia="宋体" w:cs="Times New Roman"/>
                      <w:bCs/>
                      <w:snapToGrid w:val="0"/>
                      <w:color w:val="auto"/>
                      <w:kern w:val="0"/>
                      <w:sz w:val="21"/>
                      <w:szCs w:val="21"/>
                    </w:rPr>
                  </w:pPr>
                  <w:r>
                    <w:rPr>
                      <w:rFonts w:hint="default" w:ascii="Times New Roman" w:hAnsi="Times New Roman" w:eastAsia="宋体" w:cs="Times New Roman"/>
                      <w:bCs/>
                      <w:snapToGrid w:val="0"/>
                      <w:color w:val="auto"/>
                      <w:kern w:val="0"/>
                      <w:sz w:val="21"/>
                      <w:szCs w:val="21"/>
                    </w:rPr>
                    <w:t>新增，国产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 w:type="pct"/>
                  <w:tcBorders>
                    <w:left w:val="single" w:color="auto" w:sz="4" w:space="0"/>
                  </w:tcBorders>
                  <w:vAlign w:val="center"/>
                </w:tcPr>
                <w:p>
                  <w:pPr>
                    <w:widowControl/>
                    <w:adjustRightInd w:val="0"/>
                    <w:snapToGrid w:val="0"/>
                    <w:jc w:val="center"/>
                    <w:textAlignment w:val="center"/>
                    <w:rPr>
                      <w:rFonts w:hint="default" w:ascii="Times New Roman" w:hAnsi="Times New Roman" w:eastAsia="宋体" w:cs="Times New Roman"/>
                      <w:color w:val="auto"/>
                      <w:szCs w:val="22"/>
                      <w:lang w:val="en-US" w:eastAsia="zh-CN"/>
                    </w:rPr>
                  </w:pPr>
                  <w:r>
                    <w:rPr>
                      <w:rFonts w:hint="eastAsia" w:cs="Times New Roman"/>
                      <w:color w:val="auto"/>
                      <w:szCs w:val="22"/>
                      <w:lang w:val="en-US" w:eastAsia="zh-CN"/>
                    </w:rPr>
                    <w:t>7</w:t>
                  </w:r>
                </w:p>
              </w:tc>
              <w:tc>
                <w:tcPr>
                  <w:tcW w:w="1170" w:type="pct"/>
                  <w:vAlign w:val="center"/>
                </w:tcPr>
                <w:p>
                  <w:pPr>
                    <w:jc w:val="center"/>
                    <w:rPr>
                      <w:rFonts w:hint="default" w:ascii="Times New Roman" w:hAnsi="Times New Roman" w:eastAsia="宋体" w:cs="Times New Roman"/>
                      <w:color w:val="auto"/>
                      <w:szCs w:val="22"/>
                    </w:rPr>
                  </w:pPr>
                  <w:r>
                    <w:rPr>
                      <w:rFonts w:hint="eastAsia" w:cs="Times New Roman"/>
                      <w:color w:val="auto"/>
                      <w:lang w:eastAsia="zh-CN"/>
                    </w:rPr>
                    <w:t>卧式</w:t>
                  </w:r>
                  <w:r>
                    <w:rPr>
                      <w:rFonts w:hint="default" w:ascii="Times New Roman" w:hAnsi="Times New Roman" w:eastAsia="宋体" w:cs="Times New Roman"/>
                      <w:color w:val="auto"/>
                    </w:rPr>
                    <w:t>注塑机</w:t>
                  </w:r>
                </w:p>
              </w:tc>
              <w:tc>
                <w:tcPr>
                  <w:tcW w:w="1089" w:type="pct"/>
                  <w:vAlign w:val="center"/>
                </w:tcPr>
                <w:p>
                  <w:pPr>
                    <w:jc w:val="center"/>
                    <w:rPr>
                      <w:rFonts w:hint="default" w:ascii="Times New Roman" w:hAnsi="Times New Roman" w:eastAsia="宋体" w:cs="Times New Roman"/>
                      <w:color w:val="auto"/>
                      <w:szCs w:val="22"/>
                    </w:rPr>
                  </w:pPr>
                  <w:r>
                    <w:rPr>
                      <w:rFonts w:hint="default" w:ascii="Times New Roman" w:hAnsi="Times New Roman" w:eastAsia="宋体" w:cs="Times New Roman"/>
                      <w:color w:val="auto"/>
                    </w:rPr>
                    <w:t>100t</w:t>
                  </w:r>
                </w:p>
              </w:tc>
              <w:tc>
                <w:tcPr>
                  <w:tcW w:w="443" w:type="pct"/>
                  <w:vAlign w:val="center"/>
                </w:tcPr>
                <w:p>
                  <w:pPr>
                    <w:widowControl/>
                    <w:adjustRightInd w:val="0"/>
                    <w:snapToGrid w:val="0"/>
                    <w:jc w:val="center"/>
                    <w:textAlignment w:val="center"/>
                    <w:rPr>
                      <w:rFonts w:hint="default" w:ascii="Times New Roman" w:hAnsi="Times New Roman" w:eastAsia="宋体" w:cs="Times New Roman"/>
                      <w:color w:val="auto"/>
                      <w:szCs w:val="22"/>
                      <w:lang w:val="en-US" w:eastAsia="zh-CN"/>
                    </w:rPr>
                  </w:pPr>
                  <w:r>
                    <w:rPr>
                      <w:rFonts w:hint="default" w:ascii="Times New Roman" w:hAnsi="Times New Roman" w:eastAsia="宋体" w:cs="Times New Roman"/>
                      <w:color w:val="auto"/>
                      <w:szCs w:val="22"/>
                      <w:lang w:val="en-US" w:eastAsia="zh-CN"/>
                    </w:rPr>
                    <w:t>0</w:t>
                  </w:r>
                </w:p>
              </w:tc>
              <w:tc>
                <w:tcPr>
                  <w:tcW w:w="443" w:type="pct"/>
                  <w:vAlign w:val="center"/>
                </w:tcPr>
                <w:p>
                  <w:pPr>
                    <w:jc w:val="center"/>
                    <w:rPr>
                      <w:rFonts w:hint="default" w:ascii="Times New Roman" w:hAnsi="Times New Roman" w:eastAsia="宋体" w:cs="Times New Roman"/>
                      <w:color w:val="auto"/>
                      <w:szCs w:val="22"/>
                    </w:rPr>
                  </w:pPr>
                  <w:r>
                    <w:rPr>
                      <w:rFonts w:hint="default" w:ascii="Times New Roman" w:hAnsi="Times New Roman" w:eastAsia="宋体" w:cs="Times New Roman"/>
                      <w:color w:val="auto"/>
                    </w:rPr>
                    <w:t>6</w:t>
                  </w:r>
                </w:p>
              </w:tc>
              <w:tc>
                <w:tcPr>
                  <w:tcW w:w="447" w:type="pct"/>
                  <w:vAlign w:val="center"/>
                </w:tcPr>
                <w:p>
                  <w:pPr>
                    <w:jc w:val="center"/>
                    <w:rPr>
                      <w:rFonts w:hint="default" w:ascii="Times New Roman" w:hAnsi="Times New Roman" w:eastAsia="宋体" w:cs="Times New Roman"/>
                      <w:color w:val="auto"/>
                      <w:szCs w:val="22"/>
                    </w:rPr>
                  </w:pP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rPr>
                    <w:t>6</w:t>
                  </w:r>
                </w:p>
              </w:tc>
              <w:tc>
                <w:tcPr>
                  <w:tcW w:w="1152" w:type="pct"/>
                  <w:tcBorders>
                    <w:right w:val="single" w:color="auto" w:sz="4" w:space="0"/>
                  </w:tcBorders>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bCs/>
                      <w:snapToGrid w:val="0"/>
                      <w:color w:val="auto"/>
                      <w:kern w:val="0"/>
                      <w:sz w:val="21"/>
                      <w:szCs w:val="21"/>
                    </w:rPr>
                    <w:t>新增，国产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 w:type="pct"/>
                  <w:tcBorders>
                    <w:left w:val="single" w:color="auto" w:sz="4" w:space="0"/>
                  </w:tcBorders>
                  <w:vAlign w:val="center"/>
                </w:tcPr>
                <w:p>
                  <w:pPr>
                    <w:widowControl/>
                    <w:adjustRightInd w:val="0"/>
                    <w:snapToGrid w:val="0"/>
                    <w:jc w:val="center"/>
                    <w:textAlignment w:val="center"/>
                    <w:rPr>
                      <w:rFonts w:hint="default" w:ascii="Times New Roman" w:hAnsi="Times New Roman" w:eastAsia="宋体" w:cs="Times New Roman"/>
                      <w:color w:val="auto"/>
                      <w:szCs w:val="22"/>
                      <w:lang w:val="en-US" w:eastAsia="zh-CN"/>
                    </w:rPr>
                  </w:pPr>
                  <w:r>
                    <w:rPr>
                      <w:rFonts w:hint="eastAsia" w:cs="Times New Roman"/>
                      <w:color w:val="auto"/>
                      <w:szCs w:val="22"/>
                      <w:lang w:val="en-US" w:eastAsia="zh-CN"/>
                    </w:rPr>
                    <w:t>8</w:t>
                  </w:r>
                </w:p>
              </w:tc>
              <w:tc>
                <w:tcPr>
                  <w:tcW w:w="1170" w:type="pct"/>
                  <w:vAlign w:val="center"/>
                </w:tcPr>
                <w:p>
                  <w:pPr>
                    <w:jc w:val="center"/>
                    <w:rPr>
                      <w:rFonts w:hint="default" w:ascii="Times New Roman" w:hAnsi="Times New Roman" w:eastAsia="宋体" w:cs="Times New Roman"/>
                      <w:color w:val="auto"/>
                      <w:szCs w:val="22"/>
                    </w:rPr>
                  </w:pPr>
                  <w:r>
                    <w:rPr>
                      <w:rFonts w:hint="eastAsia" w:cs="Times New Roman"/>
                      <w:color w:val="auto"/>
                      <w:lang w:eastAsia="zh-CN"/>
                    </w:rPr>
                    <w:t>卧式</w:t>
                  </w:r>
                  <w:r>
                    <w:rPr>
                      <w:rFonts w:hint="default" w:ascii="Times New Roman" w:hAnsi="Times New Roman" w:eastAsia="宋体" w:cs="Times New Roman"/>
                      <w:color w:val="auto"/>
                    </w:rPr>
                    <w:t>挤塑机</w:t>
                  </w:r>
                </w:p>
              </w:tc>
              <w:tc>
                <w:tcPr>
                  <w:tcW w:w="1089"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SJ90</w:t>
                  </w:r>
                </w:p>
              </w:tc>
              <w:tc>
                <w:tcPr>
                  <w:tcW w:w="443" w:type="pct"/>
                  <w:vAlign w:val="center"/>
                </w:tcPr>
                <w:p>
                  <w:pPr>
                    <w:widowControl/>
                    <w:adjustRightInd w:val="0"/>
                    <w:snapToGrid w:val="0"/>
                    <w:jc w:val="center"/>
                    <w:textAlignment w:val="center"/>
                    <w:rPr>
                      <w:rFonts w:hint="default" w:ascii="Times New Roman" w:hAnsi="Times New Roman" w:eastAsia="宋体" w:cs="Times New Roman"/>
                      <w:color w:val="auto"/>
                      <w:szCs w:val="22"/>
                      <w:lang w:val="en-US" w:eastAsia="zh-CN"/>
                    </w:rPr>
                  </w:pPr>
                  <w:r>
                    <w:rPr>
                      <w:rFonts w:hint="default" w:ascii="Times New Roman" w:hAnsi="Times New Roman" w:eastAsia="宋体" w:cs="Times New Roman"/>
                      <w:color w:val="auto"/>
                      <w:szCs w:val="22"/>
                      <w:lang w:val="en-US" w:eastAsia="zh-CN"/>
                    </w:rPr>
                    <w:t>0</w:t>
                  </w:r>
                </w:p>
              </w:tc>
              <w:tc>
                <w:tcPr>
                  <w:tcW w:w="443" w:type="pct"/>
                  <w:vAlign w:val="center"/>
                </w:tcPr>
                <w:p>
                  <w:pPr>
                    <w:jc w:val="center"/>
                    <w:rPr>
                      <w:rFonts w:hint="default" w:ascii="Times New Roman" w:hAnsi="Times New Roman" w:eastAsia="宋体" w:cs="Times New Roman"/>
                      <w:color w:val="auto"/>
                      <w:szCs w:val="22"/>
                    </w:rPr>
                  </w:pPr>
                  <w:r>
                    <w:rPr>
                      <w:rFonts w:hint="default" w:ascii="Times New Roman" w:hAnsi="Times New Roman" w:eastAsia="宋体" w:cs="Times New Roman"/>
                      <w:color w:val="auto"/>
                    </w:rPr>
                    <w:t>2</w:t>
                  </w:r>
                </w:p>
              </w:tc>
              <w:tc>
                <w:tcPr>
                  <w:tcW w:w="447" w:type="pct"/>
                  <w:vAlign w:val="center"/>
                </w:tcPr>
                <w:p>
                  <w:pPr>
                    <w:jc w:val="center"/>
                    <w:rPr>
                      <w:rFonts w:hint="default" w:ascii="Times New Roman" w:hAnsi="Times New Roman" w:eastAsia="宋体" w:cs="Times New Roman"/>
                      <w:color w:val="auto"/>
                      <w:szCs w:val="22"/>
                    </w:rPr>
                  </w:pP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rPr>
                    <w:t>2</w:t>
                  </w:r>
                </w:p>
              </w:tc>
              <w:tc>
                <w:tcPr>
                  <w:tcW w:w="1152" w:type="pct"/>
                  <w:tcBorders>
                    <w:righ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snapToGrid w:val="0"/>
                      <w:color w:val="auto"/>
                      <w:kern w:val="0"/>
                      <w:sz w:val="21"/>
                      <w:szCs w:val="21"/>
                    </w:rPr>
                    <w:t>新增，国产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 w:type="pct"/>
                  <w:tcBorders>
                    <w:left w:val="single" w:color="auto" w:sz="4" w:space="0"/>
                  </w:tcBorders>
                  <w:vAlign w:val="center"/>
                </w:tcPr>
                <w:p>
                  <w:pPr>
                    <w:widowControl/>
                    <w:adjustRightInd w:val="0"/>
                    <w:snapToGrid w:val="0"/>
                    <w:jc w:val="center"/>
                    <w:textAlignment w:val="center"/>
                    <w:rPr>
                      <w:rFonts w:hint="default" w:ascii="Times New Roman" w:hAnsi="Times New Roman" w:eastAsia="宋体" w:cs="Times New Roman"/>
                      <w:color w:val="auto"/>
                      <w:szCs w:val="22"/>
                      <w:lang w:val="en-US" w:eastAsia="zh-CN"/>
                    </w:rPr>
                  </w:pPr>
                  <w:r>
                    <w:rPr>
                      <w:rFonts w:hint="eastAsia" w:cs="Times New Roman"/>
                      <w:color w:val="auto"/>
                      <w:szCs w:val="22"/>
                      <w:lang w:val="en-US" w:eastAsia="zh-CN"/>
                    </w:rPr>
                    <w:t>9</w:t>
                  </w:r>
                </w:p>
              </w:tc>
              <w:tc>
                <w:tcPr>
                  <w:tcW w:w="1170" w:type="pct"/>
                  <w:vAlign w:val="center"/>
                </w:tcPr>
                <w:p>
                  <w:pPr>
                    <w:jc w:val="center"/>
                    <w:rPr>
                      <w:rFonts w:hint="default" w:ascii="Times New Roman" w:hAnsi="Times New Roman" w:eastAsia="宋体" w:cs="Times New Roman"/>
                      <w:color w:val="auto"/>
                      <w:szCs w:val="22"/>
                    </w:rPr>
                  </w:pPr>
                  <w:r>
                    <w:rPr>
                      <w:rFonts w:hint="eastAsia" w:cs="Times New Roman"/>
                      <w:color w:val="auto"/>
                      <w:lang w:eastAsia="zh-CN"/>
                    </w:rPr>
                    <w:t>卧式</w:t>
                  </w:r>
                  <w:r>
                    <w:rPr>
                      <w:rFonts w:hint="default" w:ascii="Times New Roman" w:hAnsi="Times New Roman" w:eastAsia="宋体" w:cs="Times New Roman"/>
                      <w:color w:val="auto"/>
                    </w:rPr>
                    <w:t>挤塑机</w:t>
                  </w:r>
                </w:p>
              </w:tc>
              <w:tc>
                <w:tcPr>
                  <w:tcW w:w="1089" w:type="pct"/>
                  <w:vAlign w:val="center"/>
                </w:tcPr>
                <w:p>
                  <w:pPr>
                    <w:jc w:val="center"/>
                    <w:rPr>
                      <w:rFonts w:hint="default" w:ascii="Times New Roman" w:hAnsi="Times New Roman" w:eastAsia="宋体" w:cs="Times New Roman"/>
                      <w:color w:val="auto"/>
                      <w:szCs w:val="22"/>
                    </w:rPr>
                  </w:pPr>
                  <w:r>
                    <w:rPr>
                      <w:rFonts w:hint="default" w:ascii="Times New Roman" w:hAnsi="Times New Roman" w:eastAsia="宋体" w:cs="Times New Roman"/>
                      <w:color w:val="auto"/>
                    </w:rPr>
                    <w:t>SJ65</w:t>
                  </w:r>
                </w:p>
              </w:tc>
              <w:tc>
                <w:tcPr>
                  <w:tcW w:w="443" w:type="pct"/>
                  <w:vAlign w:val="center"/>
                </w:tcPr>
                <w:p>
                  <w:pPr>
                    <w:widowControl/>
                    <w:adjustRightInd w:val="0"/>
                    <w:snapToGrid w:val="0"/>
                    <w:jc w:val="center"/>
                    <w:textAlignment w:val="center"/>
                    <w:rPr>
                      <w:rFonts w:hint="default" w:ascii="Times New Roman" w:hAnsi="Times New Roman" w:eastAsia="宋体" w:cs="Times New Roman"/>
                      <w:color w:val="auto"/>
                      <w:szCs w:val="22"/>
                      <w:lang w:val="en-US" w:eastAsia="zh-CN"/>
                    </w:rPr>
                  </w:pPr>
                  <w:r>
                    <w:rPr>
                      <w:rFonts w:hint="default" w:ascii="Times New Roman" w:hAnsi="Times New Roman" w:eastAsia="宋体" w:cs="Times New Roman"/>
                      <w:color w:val="auto"/>
                      <w:szCs w:val="22"/>
                      <w:lang w:val="en-US" w:eastAsia="zh-CN"/>
                    </w:rPr>
                    <w:t>0</w:t>
                  </w:r>
                </w:p>
              </w:tc>
              <w:tc>
                <w:tcPr>
                  <w:tcW w:w="443" w:type="pct"/>
                  <w:vAlign w:val="center"/>
                </w:tcPr>
                <w:p>
                  <w:pPr>
                    <w:jc w:val="center"/>
                    <w:rPr>
                      <w:rFonts w:hint="eastAsia" w:ascii="Times New Roman" w:hAnsi="Times New Roman" w:eastAsia="宋体" w:cs="Times New Roman"/>
                      <w:color w:val="auto"/>
                      <w:szCs w:val="22"/>
                      <w:lang w:eastAsia="zh-CN"/>
                    </w:rPr>
                  </w:pPr>
                  <w:r>
                    <w:rPr>
                      <w:rFonts w:hint="eastAsia" w:cs="Times New Roman"/>
                      <w:color w:val="auto"/>
                      <w:lang w:val="en-US" w:eastAsia="zh-CN"/>
                    </w:rPr>
                    <w:t>3</w:t>
                  </w:r>
                </w:p>
              </w:tc>
              <w:tc>
                <w:tcPr>
                  <w:tcW w:w="447" w:type="pct"/>
                  <w:vAlign w:val="center"/>
                </w:tcPr>
                <w:p>
                  <w:pPr>
                    <w:jc w:val="center"/>
                    <w:rPr>
                      <w:rFonts w:hint="eastAsia" w:ascii="Times New Roman" w:hAnsi="Times New Roman" w:eastAsia="宋体" w:cs="Times New Roman"/>
                      <w:color w:val="auto"/>
                      <w:szCs w:val="22"/>
                      <w:lang w:eastAsia="zh-CN"/>
                    </w:rPr>
                  </w:pPr>
                  <w:r>
                    <w:rPr>
                      <w:rFonts w:hint="eastAsia" w:ascii="Times New Roman" w:hAnsi="Times New Roman" w:eastAsia="宋体" w:cs="Times New Roman"/>
                      <w:color w:val="auto"/>
                      <w:lang w:val="en-US" w:eastAsia="zh-CN"/>
                    </w:rPr>
                    <w:t>+</w:t>
                  </w:r>
                  <w:r>
                    <w:rPr>
                      <w:rFonts w:hint="eastAsia" w:cs="Times New Roman"/>
                      <w:color w:val="auto"/>
                      <w:lang w:val="en-US" w:eastAsia="zh-CN"/>
                    </w:rPr>
                    <w:t>3</w:t>
                  </w:r>
                </w:p>
              </w:tc>
              <w:tc>
                <w:tcPr>
                  <w:tcW w:w="1152" w:type="pct"/>
                  <w:tcBorders>
                    <w:righ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snapToGrid w:val="0"/>
                      <w:color w:val="auto"/>
                      <w:kern w:val="0"/>
                      <w:sz w:val="21"/>
                      <w:szCs w:val="21"/>
                    </w:rPr>
                    <w:t>新增，国产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4" w:type="pct"/>
                  <w:tcBorders>
                    <w:left w:val="single" w:color="auto" w:sz="4" w:space="0"/>
                  </w:tcBorders>
                  <w:vAlign w:val="center"/>
                </w:tcPr>
                <w:p>
                  <w:pPr>
                    <w:widowControl/>
                    <w:adjustRightInd w:val="0"/>
                    <w:snapToGrid w:val="0"/>
                    <w:jc w:val="center"/>
                    <w:textAlignment w:val="center"/>
                    <w:rPr>
                      <w:rFonts w:hint="default" w:ascii="Times New Roman" w:hAnsi="Times New Roman" w:eastAsia="宋体" w:cs="Times New Roman"/>
                      <w:color w:val="auto"/>
                      <w:szCs w:val="22"/>
                      <w:lang w:val="en-US" w:eastAsia="zh-CN"/>
                    </w:rPr>
                  </w:pPr>
                  <w:r>
                    <w:rPr>
                      <w:rFonts w:hint="eastAsia" w:cs="Times New Roman"/>
                      <w:color w:val="auto"/>
                      <w:szCs w:val="22"/>
                      <w:lang w:val="en-US" w:eastAsia="zh-CN"/>
                    </w:rPr>
                    <w:t>10</w:t>
                  </w:r>
                </w:p>
              </w:tc>
              <w:tc>
                <w:tcPr>
                  <w:tcW w:w="1170" w:type="pct"/>
                  <w:vAlign w:val="center"/>
                </w:tcPr>
                <w:p>
                  <w:pPr>
                    <w:jc w:val="center"/>
                    <w:rPr>
                      <w:rFonts w:hint="default" w:ascii="Times New Roman" w:hAnsi="Times New Roman" w:eastAsia="宋体" w:cs="Times New Roman"/>
                      <w:color w:val="auto"/>
                      <w:szCs w:val="22"/>
                    </w:rPr>
                  </w:pPr>
                  <w:r>
                    <w:rPr>
                      <w:rFonts w:hint="eastAsia" w:cs="Times New Roman"/>
                      <w:color w:val="auto"/>
                      <w:lang w:eastAsia="zh-CN"/>
                    </w:rPr>
                    <w:t>卧式</w:t>
                  </w:r>
                  <w:r>
                    <w:rPr>
                      <w:rFonts w:hint="default" w:ascii="Times New Roman" w:hAnsi="Times New Roman" w:eastAsia="宋体" w:cs="Times New Roman"/>
                      <w:color w:val="auto"/>
                    </w:rPr>
                    <w:t>挤塑机</w:t>
                  </w:r>
                </w:p>
              </w:tc>
              <w:tc>
                <w:tcPr>
                  <w:tcW w:w="1089" w:type="pct"/>
                  <w:vAlign w:val="center"/>
                </w:tcPr>
                <w:p>
                  <w:pPr>
                    <w:jc w:val="center"/>
                    <w:rPr>
                      <w:rFonts w:hint="default" w:ascii="Times New Roman" w:hAnsi="Times New Roman" w:eastAsia="宋体" w:cs="Times New Roman"/>
                      <w:color w:val="auto"/>
                      <w:szCs w:val="22"/>
                    </w:rPr>
                  </w:pPr>
                  <w:r>
                    <w:rPr>
                      <w:rFonts w:hint="default" w:ascii="Times New Roman" w:hAnsi="Times New Roman" w:eastAsia="宋体" w:cs="Times New Roman"/>
                      <w:color w:val="auto"/>
                    </w:rPr>
                    <w:t>SJ50</w:t>
                  </w:r>
                </w:p>
              </w:tc>
              <w:tc>
                <w:tcPr>
                  <w:tcW w:w="443" w:type="pct"/>
                  <w:vAlign w:val="center"/>
                </w:tcPr>
                <w:p>
                  <w:pPr>
                    <w:widowControl/>
                    <w:adjustRightInd w:val="0"/>
                    <w:snapToGrid w:val="0"/>
                    <w:jc w:val="center"/>
                    <w:textAlignment w:val="center"/>
                    <w:rPr>
                      <w:rFonts w:hint="default" w:ascii="Times New Roman" w:hAnsi="Times New Roman" w:eastAsia="宋体" w:cs="Times New Roman"/>
                      <w:color w:val="auto"/>
                      <w:szCs w:val="22"/>
                      <w:lang w:val="en-US" w:eastAsia="zh-CN"/>
                    </w:rPr>
                  </w:pPr>
                  <w:r>
                    <w:rPr>
                      <w:rFonts w:hint="default" w:ascii="Times New Roman" w:hAnsi="Times New Roman" w:eastAsia="宋体" w:cs="Times New Roman"/>
                      <w:color w:val="auto"/>
                      <w:szCs w:val="22"/>
                      <w:lang w:val="en-US" w:eastAsia="zh-CN"/>
                    </w:rPr>
                    <w:t>0</w:t>
                  </w:r>
                </w:p>
              </w:tc>
              <w:tc>
                <w:tcPr>
                  <w:tcW w:w="443" w:type="pct"/>
                  <w:vAlign w:val="center"/>
                </w:tcPr>
                <w:p>
                  <w:pPr>
                    <w:jc w:val="center"/>
                    <w:rPr>
                      <w:rFonts w:hint="eastAsia" w:ascii="Times New Roman" w:hAnsi="Times New Roman" w:eastAsia="宋体" w:cs="Times New Roman"/>
                      <w:color w:val="auto"/>
                      <w:szCs w:val="22"/>
                      <w:lang w:eastAsia="zh-CN"/>
                    </w:rPr>
                  </w:pPr>
                  <w:r>
                    <w:rPr>
                      <w:rFonts w:hint="eastAsia" w:cs="Times New Roman"/>
                      <w:color w:val="auto"/>
                      <w:lang w:val="en-US" w:eastAsia="zh-CN"/>
                    </w:rPr>
                    <w:t>1</w:t>
                  </w:r>
                </w:p>
              </w:tc>
              <w:tc>
                <w:tcPr>
                  <w:tcW w:w="447" w:type="pct"/>
                  <w:vAlign w:val="center"/>
                </w:tcPr>
                <w:p>
                  <w:pPr>
                    <w:jc w:val="center"/>
                    <w:rPr>
                      <w:rFonts w:hint="eastAsia" w:ascii="Times New Roman" w:hAnsi="Times New Roman" w:eastAsia="宋体" w:cs="Times New Roman"/>
                      <w:color w:val="auto"/>
                      <w:szCs w:val="22"/>
                      <w:lang w:eastAsia="zh-CN"/>
                    </w:rPr>
                  </w:pPr>
                  <w:r>
                    <w:rPr>
                      <w:rFonts w:hint="eastAsia" w:ascii="Times New Roman" w:hAnsi="Times New Roman" w:eastAsia="宋体" w:cs="Times New Roman"/>
                      <w:color w:val="auto"/>
                      <w:lang w:val="en-US" w:eastAsia="zh-CN"/>
                    </w:rPr>
                    <w:t>+</w:t>
                  </w:r>
                  <w:r>
                    <w:rPr>
                      <w:rFonts w:hint="eastAsia" w:cs="Times New Roman"/>
                      <w:color w:val="auto"/>
                      <w:lang w:val="en-US" w:eastAsia="zh-CN"/>
                    </w:rPr>
                    <w:t>1</w:t>
                  </w:r>
                </w:p>
              </w:tc>
              <w:tc>
                <w:tcPr>
                  <w:tcW w:w="1152" w:type="pct"/>
                  <w:tcBorders>
                    <w:righ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snapToGrid w:val="0"/>
                      <w:color w:val="auto"/>
                      <w:kern w:val="0"/>
                      <w:sz w:val="21"/>
                      <w:szCs w:val="21"/>
                    </w:rPr>
                    <w:t>新增，国产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 w:type="pct"/>
                  <w:tcBorders>
                    <w:left w:val="single" w:color="auto" w:sz="4" w:space="0"/>
                  </w:tcBorders>
                  <w:vAlign w:val="center"/>
                </w:tcPr>
                <w:p>
                  <w:pPr>
                    <w:widowControl/>
                    <w:adjustRightInd w:val="0"/>
                    <w:snapToGrid w:val="0"/>
                    <w:jc w:val="center"/>
                    <w:textAlignment w:val="center"/>
                    <w:rPr>
                      <w:rFonts w:hint="default" w:ascii="Times New Roman" w:hAnsi="Times New Roman" w:eastAsia="宋体" w:cs="Times New Roman"/>
                      <w:color w:val="auto"/>
                      <w:szCs w:val="22"/>
                      <w:lang w:val="en-US" w:eastAsia="zh-CN"/>
                    </w:rPr>
                  </w:pPr>
                  <w:r>
                    <w:rPr>
                      <w:rFonts w:hint="eastAsia" w:cs="Times New Roman"/>
                      <w:color w:val="auto"/>
                      <w:szCs w:val="22"/>
                      <w:lang w:val="en-US" w:eastAsia="zh-CN"/>
                    </w:rPr>
                    <w:t>11</w:t>
                  </w:r>
                </w:p>
              </w:tc>
              <w:tc>
                <w:tcPr>
                  <w:tcW w:w="1170" w:type="pct"/>
                  <w:vAlign w:val="center"/>
                </w:tcPr>
                <w:p>
                  <w:pPr>
                    <w:jc w:val="center"/>
                    <w:rPr>
                      <w:rFonts w:hint="default" w:ascii="Times New Roman" w:hAnsi="Times New Roman" w:eastAsia="宋体" w:cs="Times New Roman"/>
                      <w:color w:val="auto"/>
                      <w:szCs w:val="22"/>
                    </w:rPr>
                  </w:pPr>
                  <w:r>
                    <w:rPr>
                      <w:rFonts w:hint="default" w:ascii="Times New Roman" w:hAnsi="Times New Roman" w:eastAsia="宋体" w:cs="Times New Roman"/>
                      <w:color w:val="auto"/>
                    </w:rPr>
                    <w:t>破碎机</w:t>
                  </w:r>
                </w:p>
              </w:tc>
              <w:tc>
                <w:tcPr>
                  <w:tcW w:w="1089" w:type="pct"/>
                  <w:vAlign w:val="center"/>
                </w:tcPr>
                <w:p>
                  <w:pPr>
                    <w:jc w:val="center"/>
                    <w:rPr>
                      <w:rFonts w:hint="default" w:ascii="Times New Roman" w:hAnsi="Times New Roman" w:eastAsia="宋体" w:cs="Times New Roman"/>
                      <w:color w:val="auto"/>
                      <w:szCs w:val="22"/>
                    </w:rPr>
                  </w:pPr>
                  <w:r>
                    <w:rPr>
                      <w:rFonts w:hint="default" w:ascii="Times New Roman" w:hAnsi="Times New Roman" w:eastAsia="宋体" w:cs="Times New Roman"/>
                      <w:color w:val="auto"/>
                    </w:rPr>
                    <w:t>/</w:t>
                  </w:r>
                </w:p>
              </w:tc>
              <w:tc>
                <w:tcPr>
                  <w:tcW w:w="443" w:type="pct"/>
                  <w:vAlign w:val="center"/>
                </w:tcPr>
                <w:p>
                  <w:pPr>
                    <w:widowControl/>
                    <w:adjustRightInd w:val="0"/>
                    <w:snapToGrid w:val="0"/>
                    <w:jc w:val="center"/>
                    <w:textAlignment w:val="center"/>
                    <w:rPr>
                      <w:rFonts w:hint="default" w:ascii="Times New Roman" w:hAnsi="Times New Roman" w:eastAsia="宋体" w:cs="Times New Roman"/>
                      <w:color w:val="auto"/>
                      <w:szCs w:val="22"/>
                      <w:lang w:val="en-US" w:eastAsia="zh-CN"/>
                    </w:rPr>
                  </w:pPr>
                  <w:r>
                    <w:rPr>
                      <w:rFonts w:hint="default" w:ascii="Times New Roman" w:hAnsi="Times New Roman" w:eastAsia="宋体" w:cs="Times New Roman"/>
                      <w:color w:val="auto"/>
                      <w:szCs w:val="22"/>
                      <w:lang w:val="en-US" w:eastAsia="zh-CN"/>
                    </w:rPr>
                    <w:t>0</w:t>
                  </w:r>
                </w:p>
              </w:tc>
              <w:tc>
                <w:tcPr>
                  <w:tcW w:w="443" w:type="pct"/>
                  <w:vAlign w:val="center"/>
                </w:tcPr>
                <w:p>
                  <w:pPr>
                    <w:jc w:val="center"/>
                    <w:rPr>
                      <w:rFonts w:hint="default" w:ascii="Times New Roman" w:hAnsi="Times New Roman" w:eastAsia="宋体" w:cs="Times New Roman"/>
                      <w:color w:val="auto"/>
                      <w:szCs w:val="22"/>
                    </w:rPr>
                  </w:pPr>
                  <w:r>
                    <w:rPr>
                      <w:rFonts w:hint="default" w:ascii="Times New Roman" w:hAnsi="Times New Roman" w:eastAsia="宋体" w:cs="Times New Roman"/>
                      <w:color w:val="auto"/>
                    </w:rPr>
                    <w:t>3</w:t>
                  </w:r>
                </w:p>
              </w:tc>
              <w:tc>
                <w:tcPr>
                  <w:tcW w:w="447" w:type="pct"/>
                  <w:vAlign w:val="center"/>
                </w:tcPr>
                <w:p>
                  <w:pPr>
                    <w:jc w:val="center"/>
                    <w:rPr>
                      <w:rFonts w:hint="default" w:ascii="Times New Roman" w:hAnsi="Times New Roman" w:eastAsia="宋体" w:cs="Times New Roman"/>
                      <w:color w:val="auto"/>
                      <w:szCs w:val="22"/>
                    </w:rPr>
                  </w:pP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rPr>
                    <w:t>3</w:t>
                  </w:r>
                </w:p>
              </w:tc>
              <w:tc>
                <w:tcPr>
                  <w:tcW w:w="1152" w:type="pct"/>
                  <w:tcBorders>
                    <w:right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cs="Times New Roman"/>
                      <w:bCs/>
                      <w:snapToGrid w:val="0"/>
                      <w:color w:val="auto"/>
                      <w:kern w:val="0"/>
                      <w:sz w:val="21"/>
                      <w:szCs w:val="21"/>
                      <w:lang w:val="en-US" w:eastAsia="zh-CN"/>
                    </w:rPr>
                    <w:t>2用1备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 w:type="pct"/>
                  <w:tcBorders>
                    <w:left w:val="single" w:color="auto" w:sz="4" w:space="0"/>
                  </w:tcBorders>
                  <w:vAlign w:val="center"/>
                </w:tcPr>
                <w:p>
                  <w:pPr>
                    <w:widowControl/>
                    <w:adjustRightInd w:val="0"/>
                    <w:snapToGrid w:val="0"/>
                    <w:jc w:val="center"/>
                    <w:textAlignment w:val="center"/>
                    <w:rPr>
                      <w:rFonts w:hint="default" w:cs="Times New Roman"/>
                      <w:color w:val="auto"/>
                      <w:szCs w:val="22"/>
                      <w:lang w:val="en-US" w:eastAsia="zh-CN"/>
                    </w:rPr>
                  </w:pPr>
                  <w:r>
                    <w:rPr>
                      <w:rFonts w:hint="eastAsia" w:cs="Times New Roman"/>
                      <w:color w:val="auto"/>
                      <w:szCs w:val="22"/>
                      <w:lang w:val="en-US" w:eastAsia="zh-CN"/>
                    </w:rPr>
                    <w:t>12</w:t>
                  </w:r>
                </w:p>
              </w:tc>
              <w:tc>
                <w:tcPr>
                  <w:tcW w:w="1170" w:type="pct"/>
                  <w:vAlign w:val="center"/>
                </w:tcPr>
                <w:p>
                  <w:pPr>
                    <w:jc w:val="center"/>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eastAsia="zh-CN"/>
                    </w:rPr>
                    <w:t>空压机</w:t>
                  </w:r>
                </w:p>
              </w:tc>
              <w:tc>
                <w:tcPr>
                  <w:tcW w:w="1089" w:type="pct"/>
                  <w:vAlign w:val="center"/>
                </w:tcPr>
                <w:p>
                  <w:pPr>
                    <w:jc w:val="center"/>
                    <w:rPr>
                      <w:rFonts w:hint="default" w:ascii="Times New Roman" w:hAnsi="Times New Roman" w:eastAsia="宋体" w:cs="Times New Roman"/>
                      <w:color w:val="auto"/>
                      <w:lang w:val="en-US" w:eastAsia="zh-CN"/>
                    </w:rPr>
                  </w:pPr>
                  <w:r>
                    <w:rPr>
                      <w:rFonts w:hint="eastAsia" w:cs="Times New Roman"/>
                      <w:color w:val="auto"/>
                      <w:lang w:val="en-US" w:eastAsia="zh-CN"/>
                    </w:rPr>
                    <w:t>DA-200（W）</w:t>
                  </w:r>
                </w:p>
              </w:tc>
              <w:tc>
                <w:tcPr>
                  <w:tcW w:w="443" w:type="pct"/>
                  <w:vAlign w:val="center"/>
                </w:tcPr>
                <w:p>
                  <w:pPr>
                    <w:widowControl/>
                    <w:adjustRightInd w:val="0"/>
                    <w:snapToGrid w:val="0"/>
                    <w:jc w:val="center"/>
                    <w:textAlignment w:val="center"/>
                    <w:rPr>
                      <w:rFonts w:hint="default" w:ascii="Times New Roman" w:hAnsi="Times New Roman" w:eastAsia="宋体" w:cs="Times New Roman"/>
                      <w:color w:val="auto"/>
                      <w:szCs w:val="22"/>
                      <w:lang w:val="en-US" w:eastAsia="zh-CN"/>
                    </w:rPr>
                  </w:pPr>
                  <w:r>
                    <w:rPr>
                      <w:rFonts w:hint="eastAsia" w:cs="Times New Roman"/>
                      <w:color w:val="auto"/>
                      <w:szCs w:val="22"/>
                      <w:lang w:val="en-US" w:eastAsia="zh-CN"/>
                    </w:rPr>
                    <w:t>0</w:t>
                  </w:r>
                </w:p>
              </w:tc>
              <w:tc>
                <w:tcPr>
                  <w:tcW w:w="443" w:type="pct"/>
                  <w:vAlign w:val="center"/>
                </w:tcPr>
                <w:p>
                  <w:pPr>
                    <w:jc w:val="center"/>
                    <w:rPr>
                      <w:rFonts w:hint="eastAsia" w:ascii="Times New Roman" w:hAnsi="Times New Roman" w:eastAsia="宋体" w:cs="Times New Roman"/>
                      <w:color w:val="auto"/>
                      <w:lang w:val="en-US" w:eastAsia="zh-CN"/>
                    </w:rPr>
                  </w:pPr>
                  <w:r>
                    <w:rPr>
                      <w:rFonts w:hint="eastAsia" w:cs="Times New Roman"/>
                      <w:color w:val="auto"/>
                      <w:lang w:val="en-US" w:eastAsia="zh-CN"/>
                    </w:rPr>
                    <w:t>1</w:t>
                  </w:r>
                </w:p>
              </w:tc>
              <w:tc>
                <w:tcPr>
                  <w:tcW w:w="447" w:type="pct"/>
                  <w:vAlign w:val="center"/>
                </w:tcPr>
                <w:p>
                  <w:pPr>
                    <w:jc w:val="center"/>
                    <w:rPr>
                      <w:rFonts w:hint="default" w:ascii="Times New Roman" w:hAnsi="Times New Roman" w:eastAsia="宋体" w:cs="Times New Roman"/>
                      <w:color w:val="auto"/>
                      <w:lang w:val="en-US" w:eastAsia="zh-CN"/>
                    </w:rPr>
                  </w:pPr>
                  <w:r>
                    <w:rPr>
                      <w:rFonts w:hint="eastAsia" w:cs="Times New Roman"/>
                      <w:color w:val="auto"/>
                      <w:lang w:val="en-US" w:eastAsia="zh-CN"/>
                    </w:rPr>
                    <w:t>+1</w:t>
                  </w:r>
                </w:p>
              </w:tc>
              <w:tc>
                <w:tcPr>
                  <w:tcW w:w="1152" w:type="pct"/>
                  <w:tcBorders>
                    <w:right w:val="single" w:color="auto" w:sz="4" w:space="0"/>
                  </w:tcBorders>
                  <w:vAlign w:val="center"/>
                </w:tcPr>
                <w:p>
                  <w:pPr>
                    <w:jc w:val="center"/>
                    <w:rPr>
                      <w:rFonts w:hint="default" w:ascii="Times New Roman" w:hAnsi="Times New Roman" w:eastAsia="宋体" w:cs="Times New Roman"/>
                      <w:bCs/>
                      <w:snapToGrid w:val="0"/>
                      <w:color w:val="auto"/>
                      <w:kern w:val="0"/>
                      <w:sz w:val="21"/>
                      <w:szCs w:val="21"/>
                    </w:rPr>
                  </w:pPr>
                  <w:r>
                    <w:rPr>
                      <w:rFonts w:hint="default" w:ascii="Times New Roman" w:hAnsi="Times New Roman" w:eastAsia="宋体" w:cs="Times New Roman"/>
                      <w:bCs/>
                      <w:snapToGrid w:val="0"/>
                      <w:color w:val="auto"/>
                      <w:kern w:val="0"/>
                      <w:sz w:val="21"/>
                      <w:szCs w:val="21"/>
                    </w:rPr>
                    <w:t>新增，国产</w:t>
                  </w:r>
                </w:p>
              </w:tc>
            </w:tr>
            <w:bookmarkEnd w:id="12"/>
          </w:tbl>
          <w:p>
            <w:pPr>
              <w:spacing w:line="360" w:lineRule="auto"/>
              <w:ind w:firstLine="482" w:firstLineChars="200"/>
              <w:rPr>
                <w:rFonts w:hint="eastAsia"/>
                <w:b/>
                <w:bCs/>
                <w:snapToGrid w:val="0"/>
                <w:kern w:val="0"/>
                <w:sz w:val="24"/>
              </w:rPr>
            </w:pPr>
          </w:p>
          <w:p>
            <w:pPr>
              <w:spacing w:line="360" w:lineRule="auto"/>
              <w:ind w:firstLine="482" w:firstLineChars="200"/>
              <w:rPr>
                <w:b/>
                <w:bCs/>
                <w:snapToGrid w:val="0"/>
                <w:kern w:val="0"/>
                <w:sz w:val="24"/>
              </w:rPr>
            </w:pPr>
            <w:r>
              <w:rPr>
                <w:rFonts w:hint="eastAsia"/>
                <w:b/>
                <w:bCs/>
                <w:snapToGrid w:val="0"/>
                <w:kern w:val="0"/>
                <w:sz w:val="24"/>
              </w:rPr>
              <w:t>4</w:t>
            </w:r>
            <w:r>
              <w:rPr>
                <w:b/>
                <w:bCs/>
                <w:snapToGrid w:val="0"/>
                <w:kern w:val="0"/>
                <w:sz w:val="24"/>
              </w:rPr>
              <w:t>、</w:t>
            </w:r>
            <w:r>
              <w:rPr>
                <w:rFonts w:hint="eastAsia"/>
                <w:b/>
                <w:bCs/>
                <w:snapToGrid w:val="0"/>
                <w:kern w:val="0"/>
                <w:sz w:val="24"/>
              </w:rPr>
              <w:t>产品方案</w:t>
            </w:r>
          </w:p>
          <w:p>
            <w:pPr>
              <w:ind w:firstLine="480" w:firstLineChars="200"/>
              <w:rPr>
                <w:rFonts w:hint="default" w:ascii="Times New Roman" w:hAnsi="Times New Roman" w:cs="Times New Roman" w:eastAsiaTheme="minorEastAsia"/>
                <w:b/>
                <w:color w:val="auto"/>
                <w:sz w:val="24"/>
                <w:szCs w:val="24"/>
              </w:rPr>
            </w:pPr>
            <w:r>
              <w:rPr>
                <w:rFonts w:hint="default" w:ascii="Times New Roman" w:hAnsi="Times New Roman" w:cs="Times New Roman" w:eastAsiaTheme="minorEastAsia"/>
                <w:color w:val="auto"/>
                <w:sz w:val="24"/>
                <w:szCs w:val="24"/>
              </w:rPr>
              <w:t>本项目扩建前后产品方案见下表2-4。</w:t>
            </w:r>
          </w:p>
          <w:p>
            <w:pPr>
              <w:pStyle w:val="59"/>
              <w:rPr>
                <w:rFonts w:hint="default" w:ascii="Times New Roman" w:hAnsi="Times New Roman" w:cs="Times New Roman" w:eastAsiaTheme="minorEastAsia"/>
                <w:b/>
                <w:color w:val="auto"/>
                <w:sz w:val="24"/>
                <w:szCs w:val="24"/>
              </w:rPr>
            </w:pPr>
            <w:r>
              <w:rPr>
                <w:rFonts w:hint="default" w:ascii="Times New Roman" w:hAnsi="Times New Roman" w:cs="Times New Roman" w:eastAsiaTheme="minorEastAsia"/>
                <w:b/>
                <w:color w:val="auto"/>
                <w:sz w:val="24"/>
                <w:szCs w:val="24"/>
              </w:rPr>
              <w:t xml:space="preserve">表2-4 </w:t>
            </w:r>
            <w:r>
              <w:rPr>
                <w:rFonts w:hint="default" w:ascii="Times New Roman" w:hAnsi="Times New Roman" w:cs="Times New Roman" w:eastAsiaTheme="minorEastAsia"/>
                <w:b/>
                <w:bCs/>
                <w:color w:val="auto"/>
                <w:sz w:val="24"/>
                <w:szCs w:val="24"/>
              </w:rPr>
              <w:t xml:space="preserve"> </w:t>
            </w:r>
            <w:r>
              <w:rPr>
                <w:rFonts w:hint="default" w:ascii="Times New Roman" w:hAnsi="Times New Roman" w:cs="Times New Roman" w:eastAsiaTheme="minorEastAsia"/>
                <w:color w:val="auto"/>
                <w:sz w:val="24"/>
                <w:szCs w:val="24"/>
              </w:rPr>
              <w:t>本项目扩建前后产品方案</w:t>
            </w:r>
          </w:p>
          <w:tbl>
            <w:tblPr>
              <w:tblStyle w:val="38"/>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1" w:type="dxa"/>
                <w:bottom w:w="0" w:type="dxa"/>
                <w:right w:w="11" w:type="dxa"/>
              </w:tblCellMar>
            </w:tblPr>
            <w:tblGrid>
              <w:gridCol w:w="358"/>
              <w:gridCol w:w="1316"/>
              <w:gridCol w:w="2386"/>
              <w:gridCol w:w="993"/>
              <w:gridCol w:w="993"/>
              <w:gridCol w:w="1003"/>
              <w:gridCol w:w="135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267" w:hRule="atLeast"/>
                <w:jc w:val="center"/>
              </w:trPr>
              <w:tc>
                <w:tcPr>
                  <w:tcW w:w="213" w:type="pct"/>
                  <w:vMerge w:val="restart"/>
                  <w:tcBorders>
                    <w:top w:val="single" w:color="auto" w:sz="4" w:space="0"/>
                    <w:left w:val="single" w:color="000000" w:sz="0" w:space="0"/>
                    <w:bottom w:val="single" w:color="000000" w:sz="4" w:space="0"/>
                    <w:right w:val="single" w:color="000000" w:sz="4" w:space="0"/>
                  </w:tcBorders>
                  <w:vAlign w:val="center"/>
                </w:tcPr>
                <w:p>
                  <w:pPr>
                    <w:widowControl/>
                    <w:adjustRightInd w:val="0"/>
                    <w:snapToGrid w:val="0"/>
                    <w:jc w:val="center"/>
                    <w:textAlignment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序号</w:t>
                  </w:r>
                </w:p>
              </w:tc>
              <w:tc>
                <w:tcPr>
                  <w:tcW w:w="783" w:type="pct"/>
                  <w:vMerge w:val="restart"/>
                  <w:tcBorders>
                    <w:top w:val="single" w:color="auto"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生产线名称</w:t>
                  </w:r>
                </w:p>
              </w:tc>
              <w:tc>
                <w:tcPr>
                  <w:tcW w:w="1420" w:type="pct"/>
                  <w:vMerge w:val="restart"/>
                  <w:tcBorders>
                    <w:top w:val="single" w:color="auto" w:sz="4" w:space="0"/>
                    <w:left w:val="single" w:color="000000" w:sz="4" w:space="0"/>
                  </w:tcBorders>
                  <w:vAlign w:val="center"/>
                </w:tcPr>
                <w:p>
                  <w:pPr>
                    <w:widowControl/>
                    <w:adjustRightInd w:val="0"/>
                    <w:snapToGrid w:val="0"/>
                    <w:jc w:val="center"/>
                    <w:textAlignment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产品名称</w:t>
                  </w:r>
                </w:p>
              </w:tc>
              <w:tc>
                <w:tcPr>
                  <w:tcW w:w="1779" w:type="pct"/>
                  <w:gridSpan w:val="3"/>
                  <w:tcBorders>
                    <w:top w:val="single" w:color="auto" w:sz="4" w:space="0"/>
                  </w:tcBorders>
                  <w:vAlign w:val="center"/>
                </w:tcPr>
                <w:p>
                  <w:pPr>
                    <w:widowControl/>
                    <w:adjustRightInd w:val="0"/>
                    <w:snapToGrid w:val="0"/>
                    <w:jc w:val="center"/>
                    <w:textAlignment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数量</w:t>
                  </w:r>
                </w:p>
              </w:tc>
              <w:tc>
                <w:tcPr>
                  <w:tcW w:w="803" w:type="pct"/>
                  <w:vMerge w:val="restart"/>
                  <w:tcBorders>
                    <w:top w:val="single" w:color="auto" w:sz="4" w:space="0"/>
                    <w:right w:val="single" w:color="auto" w:sz="4" w:space="0"/>
                  </w:tcBorders>
                  <w:vAlign w:val="center"/>
                </w:tcPr>
                <w:p>
                  <w:pPr>
                    <w:widowControl/>
                    <w:adjustRightInd w:val="0"/>
                    <w:snapToGrid w:val="0"/>
                    <w:jc w:val="center"/>
                    <w:textAlignment w:val="center"/>
                    <w:rPr>
                      <w:rFonts w:hint="default" w:ascii="Times New Roman" w:hAnsi="Times New Roman" w:eastAsia="宋体" w:cs="Times New Roman"/>
                      <w:b/>
                      <w:bCs/>
                      <w:color w:val="auto"/>
                    </w:rPr>
                  </w:pPr>
                  <w:r>
                    <w:rPr>
                      <w:rFonts w:hint="eastAsia"/>
                      <w:b/>
                      <w:bCs/>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267" w:hRule="atLeast"/>
                <w:jc w:val="center"/>
              </w:trPr>
              <w:tc>
                <w:tcPr>
                  <w:tcW w:w="213" w:type="pct"/>
                  <w:vMerge w:val="continue"/>
                  <w:tcBorders>
                    <w:top w:val="single" w:color="000000" w:sz="4" w:space="0"/>
                    <w:left w:val="single" w:color="auto" w:sz="4" w:space="0"/>
                    <w:bottom w:val="single" w:color="000000" w:sz="4" w:space="0"/>
                  </w:tcBorders>
                  <w:vAlign w:val="center"/>
                </w:tcPr>
                <w:p>
                  <w:pPr>
                    <w:widowControl/>
                    <w:adjustRightInd w:val="0"/>
                    <w:snapToGrid w:val="0"/>
                    <w:jc w:val="center"/>
                    <w:textAlignment w:val="center"/>
                    <w:rPr>
                      <w:rFonts w:hint="default" w:ascii="Times New Roman" w:hAnsi="Times New Roman" w:eastAsia="宋体" w:cs="Times New Roman"/>
                      <w:color w:val="auto"/>
                    </w:rPr>
                  </w:pPr>
                </w:p>
              </w:tc>
              <w:tc>
                <w:tcPr>
                  <w:tcW w:w="783" w:type="pct"/>
                  <w:vMerge w:val="continue"/>
                  <w:tcBorders>
                    <w:top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default" w:ascii="Times New Roman" w:hAnsi="Times New Roman" w:eastAsia="宋体" w:cs="Times New Roman"/>
                      <w:color w:val="auto"/>
                    </w:rPr>
                  </w:pPr>
                </w:p>
              </w:tc>
              <w:tc>
                <w:tcPr>
                  <w:tcW w:w="1420" w:type="pct"/>
                  <w:vMerge w:val="continue"/>
                  <w:tcBorders>
                    <w:left w:val="single" w:color="000000" w:sz="4" w:space="0"/>
                  </w:tcBorders>
                  <w:vAlign w:val="center"/>
                </w:tcPr>
                <w:p>
                  <w:pPr>
                    <w:widowControl/>
                    <w:adjustRightInd w:val="0"/>
                    <w:snapToGrid w:val="0"/>
                    <w:jc w:val="center"/>
                    <w:textAlignment w:val="center"/>
                    <w:rPr>
                      <w:rFonts w:hint="default" w:ascii="Times New Roman" w:hAnsi="Times New Roman" w:eastAsia="宋体" w:cs="Times New Roman"/>
                      <w:color w:val="auto"/>
                    </w:rPr>
                  </w:pPr>
                </w:p>
              </w:tc>
              <w:tc>
                <w:tcPr>
                  <w:tcW w:w="591" w:type="pct"/>
                  <w:vAlign w:val="center"/>
                </w:tcPr>
                <w:p>
                  <w:pPr>
                    <w:widowControl/>
                    <w:adjustRightInd w:val="0"/>
                    <w:snapToGrid w:val="0"/>
                    <w:jc w:val="center"/>
                    <w:textAlignment w:val="center"/>
                    <w:rPr>
                      <w:rFonts w:hint="default" w:ascii="Times New Roman" w:hAnsi="Times New Roman" w:eastAsia="宋体" w:cs="Times New Roman"/>
                      <w:b/>
                      <w:bCs/>
                      <w:color w:val="auto"/>
                    </w:rPr>
                  </w:pPr>
                  <w:r>
                    <w:rPr>
                      <w:rFonts w:hint="eastAsia"/>
                      <w:b/>
                      <w:bCs/>
                    </w:rPr>
                    <w:t>扩建前现有项目</w:t>
                  </w:r>
                </w:p>
              </w:tc>
              <w:tc>
                <w:tcPr>
                  <w:tcW w:w="591" w:type="pct"/>
                  <w:vAlign w:val="center"/>
                </w:tcPr>
                <w:p>
                  <w:pPr>
                    <w:widowControl/>
                    <w:adjustRightInd w:val="0"/>
                    <w:snapToGrid w:val="0"/>
                    <w:jc w:val="center"/>
                    <w:textAlignment w:val="center"/>
                    <w:rPr>
                      <w:rFonts w:hint="default" w:ascii="Times New Roman" w:hAnsi="Times New Roman" w:eastAsia="宋体" w:cs="Times New Roman"/>
                      <w:b/>
                      <w:bCs/>
                      <w:color w:val="auto"/>
                    </w:rPr>
                  </w:pPr>
                  <w:r>
                    <w:rPr>
                      <w:rFonts w:hint="eastAsia"/>
                      <w:b/>
                      <w:bCs/>
                    </w:rPr>
                    <w:t>本项目扩建</w:t>
                  </w:r>
                </w:p>
              </w:tc>
              <w:tc>
                <w:tcPr>
                  <w:tcW w:w="596" w:type="pct"/>
                  <w:vAlign w:val="center"/>
                </w:tcPr>
                <w:p>
                  <w:pPr>
                    <w:widowControl/>
                    <w:adjustRightInd w:val="0"/>
                    <w:snapToGrid w:val="0"/>
                    <w:jc w:val="center"/>
                    <w:textAlignment w:val="center"/>
                    <w:rPr>
                      <w:rFonts w:hint="eastAsia" w:ascii="Times New Roman" w:hAnsi="Times New Roman" w:eastAsia="宋体" w:cs="Times New Roman"/>
                      <w:b/>
                      <w:bCs/>
                      <w:color w:val="auto"/>
                      <w:lang w:eastAsia="zh-CN"/>
                    </w:rPr>
                  </w:pPr>
                  <w:r>
                    <w:rPr>
                      <w:rFonts w:hint="eastAsia" w:cs="Times New Roman"/>
                      <w:b/>
                      <w:bCs/>
                      <w:color w:val="auto"/>
                      <w:szCs w:val="22"/>
                      <w:lang w:eastAsia="zh-CN"/>
                    </w:rPr>
                    <w:t>全厂</w:t>
                  </w:r>
                </w:p>
              </w:tc>
              <w:tc>
                <w:tcPr>
                  <w:tcW w:w="803" w:type="pct"/>
                  <w:vMerge w:val="continue"/>
                  <w:tcBorders>
                    <w:right w:val="single" w:color="auto" w:sz="4" w:space="0"/>
                  </w:tcBorders>
                  <w:vAlign w:val="center"/>
                </w:tcPr>
                <w:p>
                  <w:pPr>
                    <w:widowControl/>
                    <w:adjustRightInd w:val="0"/>
                    <w:snapToGrid w:val="0"/>
                    <w:jc w:val="center"/>
                    <w:textAlignment w:val="center"/>
                    <w:rPr>
                      <w:rFonts w:hint="default" w:ascii="Times New Roman" w:hAnsi="Times New Roman" w:eastAsia="宋体" w:cs="Times New Roman"/>
                      <w:b/>
                      <w:bCs/>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454" w:hRule="atLeast"/>
                <w:jc w:val="center"/>
              </w:trPr>
              <w:tc>
                <w:tcPr>
                  <w:tcW w:w="213" w:type="pct"/>
                  <w:tcBorders>
                    <w:top w:val="single" w:color="000000" w:sz="4" w:space="0"/>
                    <w:left w:val="single" w:color="auto" w:sz="4" w:space="0"/>
                    <w:bottom w:val="single" w:color="000000" w:sz="4" w:space="0"/>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783" w:type="pct"/>
                  <w:tcBorders>
                    <w:top w:val="single" w:color="000000" w:sz="4" w:space="0"/>
                    <w:bottom w:val="single" w:color="000000" w:sz="4" w:space="0"/>
                  </w:tcBorders>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污水处理设备</w:t>
                  </w:r>
                  <w:r>
                    <w:rPr>
                      <w:rFonts w:hint="eastAsia" w:cs="Times New Roman"/>
                      <w:color w:val="auto"/>
                      <w:sz w:val="21"/>
                      <w:szCs w:val="21"/>
                      <w:lang w:eastAsia="zh-CN"/>
                    </w:rPr>
                    <w:t>生产线</w:t>
                  </w:r>
                </w:p>
              </w:tc>
              <w:tc>
                <w:tcPr>
                  <w:tcW w:w="1420" w:type="pct"/>
                  <w:vAlign w:val="center"/>
                </w:tcPr>
                <w:p>
                  <w:pPr>
                    <w:adjustRightInd w:val="0"/>
                    <w:snapToGrid w:val="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污水处理设备</w:t>
                  </w:r>
                </w:p>
              </w:tc>
              <w:tc>
                <w:tcPr>
                  <w:tcW w:w="591" w:type="pct"/>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800套/a</w:t>
                  </w:r>
                </w:p>
              </w:tc>
              <w:tc>
                <w:tcPr>
                  <w:tcW w:w="591" w:type="pct"/>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w:t>
                  </w:r>
                </w:p>
              </w:tc>
              <w:tc>
                <w:tcPr>
                  <w:tcW w:w="596" w:type="pct"/>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800套/a</w:t>
                  </w:r>
                </w:p>
              </w:tc>
              <w:tc>
                <w:tcPr>
                  <w:tcW w:w="803" w:type="pct"/>
                  <w:tcBorders>
                    <w:right w:val="single" w:color="auto" w:sz="4" w:space="0"/>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rPr>
                    <w:t>现有项目不变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454" w:hRule="atLeast"/>
                <w:jc w:val="center"/>
              </w:trPr>
              <w:tc>
                <w:tcPr>
                  <w:tcW w:w="213" w:type="pct"/>
                  <w:tcBorders>
                    <w:top w:val="single" w:color="000000" w:sz="4" w:space="0"/>
                    <w:left w:val="single" w:color="auto" w:sz="4" w:space="0"/>
                    <w:bottom w:val="single" w:color="000000" w:sz="4" w:space="0"/>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p>
              </w:tc>
              <w:tc>
                <w:tcPr>
                  <w:tcW w:w="783" w:type="pct"/>
                  <w:tcBorders>
                    <w:top w:val="single" w:color="000000" w:sz="4" w:space="0"/>
                    <w:bottom w:val="single" w:color="000000" w:sz="4" w:space="0"/>
                  </w:tcBorders>
                  <w:vAlign w:val="center"/>
                </w:tcPr>
                <w:p>
                  <w:pPr>
                    <w:adjustRightInd w:val="0"/>
                    <w:snapToGrid w:val="0"/>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eastAsia="zh-CN"/>
                    </w:rPr>
                    <w:t>污水提标设备及污泥处理设备</w:t>
                  </w:r>
                  <w:r>
                    <w:rPr>
                      <w:rFonts w:hint="eastAsia" w:cs="Times New Roman"/>
                      <w:color w:val="auto"/>
                      <w:sz w:val="21"/>
                      <w:szCs w:val="21"/>
                      <w:lang w:eastAsia="zh-CN"/>
                    </w:rPr>
                    <w:t>生产线</w:t>
                  </w:r>
                </w:p>
              </w:tc>
              <w:tc>
                <w:tcPr>
                  <w:tcW w:w="1420" w:type="pct"/>
                  <w:vAlign w:val="center"/>
                </w:tcPr>
                <w:p>
                  <w:pPr>
                    <w:adjustRightInd w:val="0"/>
                    <w:snapToGrid w:val="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污水提标设备及污泥处理设备</w:t>
                  </w:r>
                </w:p>
              </w:tc>
              <w:tc>
                <w:tcPr>
                  <w:tcW w:w="591" w:type="pct"/>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2000台/a</w:t>
                  </w:r>
                </w:p>
              </w:tc>
              <w:tc>
                <w:tcPr>
                  <w:tcW w:w="591" w:type="pct"/>
                  <w:vAlign w:val="center"/>
                </w:tcPr>
                <w:p>
                  <w:pPr>
                    <w:adjustRightInd w:val="0"/>
                    <w:snapToGrid w:val="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w:t>
                  </w:r>
                </w:p>
              </w:tc>
              <w:tc>
                <w:tcPr>
                  <w:tcW w:w="596" w:type="pct"/>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2000台/a</w:t>
                  </w:r>
                </w:p>
              </w:tc>
              <w:tc>
                <w:tcPr>
                  <w:tcW w:w="803" w:type="pct"/>
                  <w:tcBorders>
                    <w:right w:val="single" w:color="auto" w:sz="4" w:space="0"/>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rPr>
                    <w:t>现有项目不变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454" w:hRule="atLeast"/>
                <w:jc w:val="center"/>
              </w:trPr>
              <w:tc>
                <w:tcPr>
                  <w:tcW w:w="213" w:type="pct"/>
                  <w:vMerge w:val="restart"/>
                  <w:tcBorders>
                    <w:top w:val="single" w:color="000000" w:sz="4" w:space="0"/>
                    <w:left w:val="single" w:color="auto" w:sz="4" w:space="0"/>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w:t>
                  </w:r>
                </w:p>
              </w:tc>
              <w:tc>
                <w:tcPr>
                  <w:tcW w:w="783" w:type="pct"/>
                  <w:vMerge w:val="restart"/>
                  <w:tcBorders>
                    <w:top w:val="single" w:color="000000" w:sz="4" w:space="0"/>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环保工程配套塑料设备及配件</w:t>
                  </w:r>
                  <w:r>
                    <w:rPr>
                      <w:rFonts w:hint="eastAsia" w:cs="Times New Roman"/>
                      <w:color w:val="auto"/>
                      <w:sz w:val="21"/>
                      <w:szCs w:val="21"/>
                      <w:lang w:eastAsia="zh-CN"/>
                    </w:rPr>
                    <w:t>生产线</w:t>
                  </w:r>
                </w:p>
              </w:tc>
              <w:tc>
                <w:tcPr>
                  <w:tcW w:w="1420" w:type="pct"/>
                  <w:vAlign w:val="center"/>
                </w:tcPr>
                <w:p>
                  <w:pPr>
                    <w:widowControl/>
                    <w:jc w:val="center"/>
                    <w:rPr>
                      <w:rFonts w:hint="default" w:ascii="Times New Roman" w:hAnsi="Times New Roman" w:eastAsia="宋体" w:cs="Times New Roman"/>
                      <w:color w:val="auto"/>
                      <w:sz w:val="21"/>
                      <w:szCs w:val="21"/>
                    </w:rPr>
                  </w:pPr>
                  <w:r>
                    <w:rPr>
                      <w:rFonts w:hint="eastAsia" w:cs="Times New Roman"/>
                      <w:color w:val="auto"/>
                      <w:sz w:val="21"/>
                      <w:szCs w:val="21"/>
                      <w:lang w:eastAsia="zh-CN"/>
                    </w:rPr>
                    <w:t>曝气管</w:t>
                  </w:r>
                </w:p>
              </w:tc>
              <w:tc>
                <w:tcPr>
                  <w:tcW w:w="591" w:type="pct"/>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c>
                <w:tcPr>
                  <w:tcW w:w="591" w:type="pct"/>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300</w:t>
                  </w:r>
                  <w:r>
                    <w:rPr>
                      <w:rFonts w:hint="eastAsia" w:ascii="Times New Roman" w:hAnsi="Times New Roman" w:eastAsia="宋体" w:cs="Times New Roman"/>
                      <w:color w:val="auto"/>
                      <w:sz w:val="21"/>
                      <w:szCs w:val="21"/>
                      <w:lang w:val="en-US" w:eastAsia="zh-CN"/>
                    </w:rPr>
                    <w:t>吨/a</w:t>
                  </w:r>
                </w:p>
              </w:tc>
              <w:tc>
                <w:tcPr>
                  <w:tcW w:w="596" w:type="pct"/>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300</w:t>
                  </w:r>
                  <w:r>
                    <w:rPr>
                      <w:rFonts w:hint="eastAsia" w:ascii="Times New Roman" w:hAnsi="Times New Roman" w:eastAsia="宋体" w:cs="Times New Roman"/>
                      <w:color w:val="auto"/>
                      <w:sz w:val="21"/>
                      <w:szCs w:val="21"/>
                      <w:lang w:val="en-US" w:eastAsia="zh-CN"/>
                    </w:rPr>
                    <w:t>吨/a</w:t>
                  </w:r>
                </w:p>
              </w:tc>
              <w:tc>
                <w:tcPr>
                  <w:tcW w:w="803" w:type="pct"/>
                  <w:tcBorders>
                    <w:right w:val="single" w:color="auto" w:sz="4" w:space="0"/>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454" w:hRule="atLeast"/>
                <w:jc w:val="center"/>
              </w:trPr>
              <w:tc>
                <w:tcPr>
                  <w:tcW w:w="213" w:type="pct"/>
                  <w:vMerge w:val="continue"/>
                  <w:tcBorders>
                    <w:left w:val="single" w:color="auto" w:sz="4" w:space="0"/>
                    <w:bottom w:val="single" w:color="auto" w:sz="4" w:space="0"/>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p>
              </w:tc>
              <w:tc>
                <w:tcPr>
                  <w:tcW w:w="783" w:type="pct"/>
                  <w:vMerge w:val="continue"/>
                  <w:tcBorders>
                    <w:bottom w:val="single" w:color="auto" w:sz="4" w:space="0"/>
                  </w:tcBorders>
                  <w:vAlign w:val="center"/>
                </w:tcPr>
                <w:p>
                  <w:pPr>
                    <w:adjustRightInd w:val="0"/>
                    <w:snapToGrid w:val="0"/>
                    <w:jc w:val="center"/>
                    <w:rPr>
                      <w:rFonts w:hint="default" w:ascii="Times New Roman" w:hAnsi="Times New Roman" w:eastAsia="宋体" w:cs="Times New Roman"/>
                      <w:color w:val="auto"/>
                      <w:sz w:val="21"/>
                      <w:szCs w:val="21"/>
                      <w:lang w:eastAsia="zh-CN"/>
                    </w:rPr>
                  </w:pPr>
                </w:p>
              </w:tc>
              <w:tc>
                <w:tcPr>
                  <w:tcW w:w="1420" w:type="pct"/>
                  <w:tcBorders>
                    <w:bottom w:val="single" w:color="auto" w:sz="4" w:space="0"/>
                  </w:tcBorders>
                  <w:vAlign w:val="center"/>
                </w:tcPr>
                <w:p>
                  <w:pPr>
                    <w:widowControl/>
                    <w:jc w:val="center"/>
                    <w:rPr>
                      <w:rFonts w:hint="default" w:ascii="Times New Roman" w:hAnsi="Times New Roman" w:eastAsia="宋体" w:cs="Times New Roman"/>
                      <w:color w:val="auto"/>
                      <w:sz w:val="21"/>
                      <w:szCs w:val="21"/>
                      <w:lang w:eastAsia="zh-CN"/>
                    </w:rPr>
                  </w:pPr>
                  <w:r>
                    <w:rPr>
                      <w:rFonts w:hint="eastAsia" w:cs="Times New Roman"/>
                      <w:color w:val="auto"/>
                      <w:sz w:val="21"/>
                      <w:szCs w:val="21"/>
                      <w:lang w:eastAsia="zh-CN"/>
                    </w:rPr>
                    <w:t>六角蜂窝斜管</w:t>
                  </w:r>
                </w:p>
              </w:tc>
              <w:tc>
                <w:tcPr>
                  <w:tcW w:w="591" w:type="pct"/>
                  <w:tcBorders>
                    <w:bottom w:val="single" w:color="auto" w:sz="4" w:space="0"/>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0</w:t>
                  </w:r>
                </w:p>
              </w:tc>
              <w:tc>
                <w:tcPr>
                  <w:tcW w:w="591" w:type="pct"/>
                  <w:tcBorders>
                    <w:bottom w:val="single" w:color="auto" w:sz="4" w:space="0"/>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500</w:t>
                  </w:r>
                  <w:r>
                    <w:rPr>
                      <w:rFonts w:hint="eastAsia" w:ascii="Times New Roman" w:hAnsi="Times New Roman" w:eastAsia="宋体" w:cs="Times New Roman"/>
                      <w:color w:val="auto"/>
                      <w:sz w:val="21"/>
                      <w:szCs w:val="21"/>
                      <w:lang w:val="en-US" w:eastAsia="zh-CN"/>
                    </w:rPr>
                    <w:t>吨/a</w:t>
                  </w:r>
                </w:p>
              </w:tc>
              <w:tc>
                <w:tcPr>
                  <w:tcW w:w="596" w:type="pct"/>
                  <w:tcBorders>
                    <w:bottom w:val="single" w:color="auto" w:sz="4" w:space="0"/>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500</w:t>
                  </w:r>
                  <w:r>
                    <w:rPr>
                      <w:rFonts w:hint="eastAsia" w:ascii="Times New Roman" w:hAnsi="Times New Roman" w:eastAsia="宋体" w:cs="Times New Roman"/>
                      <w:color w:val="auto"/>
                      <w:sz w:val="21"/>
                      <w:szCs w:val="21"/>
                      <w:lang w:val="en-US" w:eastAsia="zh-CN"/>
                    </w:rPr>
                    <w:t>吨/a</w:t>
                  </w:r>
                </w:p>
              </w:tc>
              <w:tc>
                <w:tcPr>
                  <w:tcW w:w="803" w:type="pct"/>
                  <w:tcBorders>
                    <w:bottom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新增</w:t>
                  </w:r>
                </w:p>
              </w:tc>
            </w:tr>
          </w:tbl>
          <w:p>
            <w:pPr>
              <w:keepNext w:val="0"/>
              <w:keepLines w:val="0"/>
              <w:widowControl/>
              <w:suppressLineNumbers w:val="0"/>
              <w:jc w:val="left"/>
              <w:rPr>
                <w:rFonts w:hint="default"/>
                <w:b/>
                <w:bCs/>
                <w:snapToGrid w:val="0"/>
                <w:kern w:val="0"/>
                <w:sz w:val="24"/>
                <w:lang w:val="en-US"/>
              </w:rPr>
            </w:pPr>
            <w:r>
              <w:rPr>
                <w:rFonts w:hint="eastAsia" w:ascii="宋体" w:hAnsi="宋体" w:eastAsia="宋体" w:cs="宋体"/>
                <w:color w:val="auto"/>
                <w:kern w:val="0"/>
                <w:sz w:val="21"/>
                <w:szCs w:val="21"/>
                <w:lang w:val="en-US" w:eastAsia="zh-CN" w:bidi="ar"/>
              </w:rPr>
              <w:t>注：本项目产品塑料制品主要为水处理设备配套的曝气</w:t>
            </w:r>
            <w:r>
              <w:rPr>
                <w:rFonts w:hint="eastAsia" w:ascii="宋体" w:hAnsi="宋体" w:cs="宋体"/>
                <w:color w:val="auto"/>
                <w:kern w:val="0"/>
                <w:sz w:val="21"/>
                <w:szCs w:val="21"/>
                <w:lang w:val="en-US" w:eastAsia="zh-CN" w:bidi="ar"/>
              </w:rPr>
              <w:t>管及六角蜂窝斜管，曝气管规格：每根长度1m，内径65mm；六角蜂窝斜管规格：长度约为1.5m，孔径约为90mm。</w:t>
            </w:r>
          </w:p>
          <w:p>
            <w:pPr>
              <w:spacing w:line="360" w:lineRule="auto"/>
              <w:ind w:firstLine="482" w:firstLineChars="200"/>
              <w:rPr>
                <w:b/>
                <w:bCs/>
                <w:snapToGrid w:val="0"/>
                <w:kern w:val="0"/>
                <w:sz w:val="24"/>
              </w:rPr>
            </w:pPr>
            <w:r>
              <w:rPr>
                <w:rFonts w:hint="eastAsia"/>
                <w:b/>
                <w:bCs/>
                <w:snapToGrid w:val="0"/>
                <w:kern w:val="0"/>
                <w:sz w:val="24"/>
              </w:rPr>
              <w:t>5、主体</w:t>
            </w:r>
            <w:r>
              <w:rPr>
                <w:b/>
                <w:bCs/>
                <w:snapToGrid w:val="0"/>
                <w:kern w:val="0"/>
                <w:sz w:val="24"/>
              </w:rPr>
              <w:t>、</w:t>
            </w:r>
            <w:r>
              <w:rPr>
                <w:rFonts w:hint="eastAsia"/>
                <w:b/>
                <w:bCs/>
                <w:snapToGrid w:val="0"/>
                <w:kern w:val="0"/>
                <w:sz w:val="24"/>
              </w:rPr>
              <w:t>公用及辅助工程</w:t>
            </w:r>
          </w:p>
          <w:p>
            <w:pPr>
              <w:adjustRightInd w:val="0"/>
              <w:snapToGrid w:val="0"/>
              <w:spacing w:line="360" w:lineRule="auto"/>
              <w:ind w:firstLine="480" w:firstLineChars="200"/>
              <w:rPr>
                <w:rFonts w:hint="eastAsia"/>
                <w:sz w:val="24"/>
              </w:rPr>
            </w:pPr>
            <w:r>
              <w:rPr>
                <w:rFonts w:hint="eastAsia"/>
                <w:sz w:val="24"/>
              </w:rPr>
              <w:t>本次</w:t>
            </w:r>
            <w:r>
              <w:rPr>
                <w:rFonts w:hint="eastAsia"/>
                <w:sz w:val="24"/>
                <w:lang w:eastAsia="zh-CN"/>
              </w:rPr>
              <w:t>扩</w:t>
            </w:r>
            <w:r>
              <w:rPr>
                <w:rFonts w:hint="eastAsia"/>
                <w:sz w:val="24"/>
              </w:rPr>
              <w:t>建项目建成后其主体</w:t>
            </w:r>
            <w:r>
              <w:rPr>
                <w:sz w:val="24"/>
              </w:rPr>
              <w:t>、</w:t>
            </w:r>
            <w:r>
              <w:rPr>
                <w:rFonts w:hint="eastAsia"/>
                <w:sz w:val="24"/>
              </w:rPr>
              <w:t>公用及辅助工程具体见表2-5。</w:t>
            </w:r>
          </w:p>
          <w:p>
            <w:pPr>
              <w:adjustRightInd w:val="0"/>
              <w:snapToGrid w:val="0"/>
              <w:jc w:val="center"/>
            </w:pPr>
            <w:r>
              <w:rPr>
                <w:b/>
                <w:sz w:val="24"/>
              </w:rPr>
              <w:t>表</w:t>
            </w:r>
            <w:r>
              <w:rPr>
                <w:rFonts w:hint="eastAsia"/>
                <w:b/>
                <w:sz w:val="24"/>
              </w:rPr>
              <w:t>2</w:t>
            </w:r>
            <w:r>
              <w:rPr>
                <w:b/>
                <w:sz w:val="24"/>
              </w:rPr>
              <w:t>-</w:t>
            </w:r>
            <w:r>
              <w:rPr>
                <w:rFonts w:hint="eastAsia"/>
                <w:b/>
                <w:sz w:val="24"/>
              </w:rPr>
              <w:t>5</w:t>
            </w:r>
            <w:r>
              <w:rPr>
                <w:b/>
                <w:sz w:val="24"/>
              </w:rPr>
              <w:t xml:space="preserve"> </w:t>
            </w:r>
            <w:r>
              <w:rPr>
                <w:rFonts w:hint="eastAsia"/>
                <w:b/>
                <w:sz w:val="24"/>
              </w:rPr>
              <w:t>本</w:t>
            </w:r>
            <w:r>
              <w:rPr>
                <w:b/>
                <w:sz w:val="24"/>
              </w:rPr>
              <w:t>项目</w:t>
            </w:r>
            <w:r>
              <w:rPr>
                <w:rFonts w:hint="eastAsia"/>
                <w:b/>
                <w:sz w:val="24"/>
              </w:rPr>
              <w:t>的</w:t>
            </w:r>
            <w:r>
              <w:rPr>
                <w:b/>
                <w:sz w:val="24"/>
              </w:rPr>
              <w:t>主体和公用及辅助工程</w:t>
            </w:r>
          </w:p>
          <w:tbl>
            <w:tblPr>
              <w:tblStyle w:val="38"/>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504"/>
              <w:gridCol w:w="823"/>
              <w:gridCol w:w="4087"/>
              <w:gridCol w:w="23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87" w:type="pct"/>
                  <w:vMerge w:val="restart"/>
                  <w:tcBorders>
                    <w:top w:val="single" w:color="000000" w:sz="4" w:space="0"/>
                    <w:left w:val="single" w:color="000000" w:sz="0" w:space="0"/>
                    <w:bottom w:val="single" w:color="000000" w:sz="4" w:space="0"/>
                    <w:right w:val="single" w:color="000000" w:sz="4" w:space="0"/>
                  </w:tcBorders>
                  <w:tcMar>
                    <w:left w:w="0" w:type="dxa"/>
                    <w:right w:w="0" w:type="dxa"/>
                  </w:tcMar>
                  <w:vAlign w:val="center"/>
                </w:tcPr>
                <w:p>
                  <w:pPr>
                    <w:adjustRightInd w:val="0"/>
                    <w:snapToGrid w:val="0"/>
                    <w:jc w:val="center"/>
                    <w:rPr>
                      <w:b/>
                      <w:bCs/>
                      <w:szCs w:val="22"/>
                    </w:rPr>
                  </w:pPr>
                  <w:r>
                    <w:rPr>
                      <w:b/>
                      <w:bCs/>
                      <w:szCs w:val="22"/>
                    </w:rPr>
                    <w:t>类别</w:t>
                  </w:r>
                </w:p>
              </w:tc>
              <w:tc>
                <w:tcPr>
                  <w:tcW w:w="790" w:type="pct"/>
                  <w:gridSpan w:val="2"/>
                  <w:vMerge w:val="restart"/>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adjustRightInd w:val="0"/>
                    <w:snapToGrid w:val="0"/>
                    <w:jc w:val="center"/>
                    <w:rPr>
                      <w:b/>
                      <w:bCs/>
                      <w:szCs w:val="22"/>
                    </w:rPr>
                  </w:pPr>
                  <w:r>
                    <w:rPr>
                      <w:b/>
                      <w:bCs/>
                      <w:szCs w:val="22"/>
                    </w:rPr>
                    <w:t>本项目</w:t>
                  </w:r>
                </w:p>
              </w:tc>
              <w:tc>
                <w:tcPr>
                  <w:tcW w:w="2433" w:type="pct"/>
                  <w:vMerge w:val="restart"/>
                  <w:tcBorders>
                    <w:top w:val="single" w:color="auto" w:sz="4" w:space="0"/>
                    <w:left w:val="single" w:color="000000" w:sz="4" w:space="0"/>
                  </w:tcBorders>
                  <w:tcMar>
                    <w:left w:w="0" w:type="dxa"/>
                    <w:right w:w="0" w:type="dxa"/>
                  </w:tcMar>
                  <w:vAlign w:val="center"/>
                </w:tcPr>
                <w:p>
                  <w:pPr>
                    <w:adjustRightInd w:val="0"/>
                    <w:snapToGrid w:val="0"/>
                    <w:jc w:val="center"/>
                    <w:rPr>
                      <w:b/>
                      <w:bCs/>
                      <w:szCs w:val="22"/>
                    </w:rPr>
                  </w:pPr>
                  <w:r>
                    <w:rPr>
                      <w:b/>
                      <w:bCs/>
                      <w:szCs w:val="22"/>
                    </w:rPr>
                    <w:t>建设内容及规模</w:t>
                  </w:r>
                </w:p>
              </w:tc>
              <w:tc>
                <w:tcPr>
                  <w:tcW w:w="1389" w:type="pct"/>
                  <w:vMerge w:val="restart"/>
                  <w:tcBorders>
                    <w:top w:val="single" w:color="auto" w:sz="4" w:space="0"/>
                    <w:right w:val="single" w:color="auto" w:sz="4" w:space="0"/>
                  </w:tcBorders>
                  <w:tcMar>
                    <w:left w:w="0" w:type="dxa"/>
                    <w:right w:w="0" w:type="dxa"/>
                  </w:tcMar>
                  <w:vAlign w:val="center"/>
                </w:tcPr>
                <w:p>
                  <w:pPr>
                    <w:adjustRightInd w:val="0"/>
                    <w:snapToGrid w:val="0"/>
                    <w:jc w:val="center"/>
                    <w:rPr>
                      <w:b/>
                      <w:bCs/>
                      <w:szCs w:val="22"/>
                    </w:rPr>
                  </w:pPr>
                  <w:r>
                    <w:rPr>
                      <w:b/>
                      <w:bCs/>
                      <w:szCs w:val="22"/>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87" w:type="pct"/>
                  <w:vMerge w:val="continue"/>
                  <w:tcBorders>
                    <w:top w:val="single" w:color="000000" w:sz="4" w:space="0"/>
                    <w:left w:val="single" w:color="000000" w:sz="0" w:space="0"/>
                    <w:bottom w:val="single" w:color="000000" w:sz="4" w:space="0"/>
                  </w:tcBorders>
                  <w:tcMar>
                    <w:left w:w="0" w:type="dxa"/>
                    <w:right w:w="0" w:type="dxa"/>
                  </w:tcMar>
                  <w:vAlign w:val="center"/>
                </w:tcPr>
                <w:p>
                  <w:pPr>
                    <w:adjustRightInd w:val="0"/>
                    <w:snapToGrid w:val="0"/>
                    <w:jc w:val="center"/>
                  </w:pPr>
                </w:p>
              </w:tc>
              <w:tc>
                <w:tcPr>
                  <w:tcW w:w="790" w:type="pct"/>
                  <w:gridSpan w:val="2"/>
                  <w:vMerge w:val="continue"/>
                  <w:tcBorders>
                    <w:top w:val="single" w:color="000000" w:sz="4" w:space="0"/>
                    <w:bottom w:val="single" w:color="000000" w:sz="4" w:space="0"/>
                    <w:right w:val="single" w:color="000000" w:sz="4" w:space="0"/>
                  </w:tcBorders>
                  <w:tcMar>
                    <w:left w:w="0" w:type="dxa"/>
                    <w:right w:w="0" w:type="dxa"/>
                  </w:tcMar>
                  <w:vAlign w:val="center"/>
                </w:tcPr>
                <w:p>
                  <w:pPr>
                    <w:adjustRightInd w:val="0"/>
                    <w:snapToGrid w:val="0"/>
                    <w:jc w:val="center"/>
                  </w:pPr>
                </w:p>
              </w:tc>
              <w:tc>
                <w:tcPr>
                  <w:tcW w:w="2433" w:type="pct"/>
                  <w:vMerge w:val="continue"/>
                  <w:tcBorders>
                    <w:left w:val="single" w:color="000000" w:sz="4" w:space="0"/>
                  </w:tcBorders>
                  <w:tcMar>
                    <w:left w:w="0" w:type="dxa"/>
                    <w:right w:w="0" w:type="dxa"/>
                  </w:tcMar>
                  <w:vAlign w:val="center"/>
                </w:tcPr>
                <w:p>
                  <w:pPr>
                    <w:adjustRightInd w:val="0"/>
                    <w:snapToGrid w:val="0"/>
                    <w:jc w:val="center"/>
                  </w:pPr>
                </w:p>
              </w:tc>
              <w:tc>
                <w:tcPr>
                  <w:tcW w:w="1389" w:type="pct"/>
                  <w:vMerge w:val="continue"/>
                  <w:tcBorders>
                    <w:right w:val="single" w:color="auto" w:sz="4" w:space="0"/>
                  </w:tcBorders>
                  <w:tcMar>
                    <w:left w:w="0" w:type="dxa"/>
                    <w:right w:w="0" w:type="dxa"/>
                  </w:tcMar>
                  <w:vAlign w:val="center"/>
                </w:tcPr>
                <w:p>
                  <w:pPr>
                    <w:adjustRightInd w:val="0"/>
                    <w:snapToGrid w:val="0"/>
                    <w:jc w:val="center"/>
                    <w:rPr>
                      <w:b/>
                      <w:bCs/>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7" w:type="pct"/>
                  <w:tcBorders>
                    <w:top w:val="single" w:color="000000" w:sz="4" w:space="0"/>
                    <w:left w:val="single" w:color="auto" w:sz="4" w:space="0"/>
                  </w:tcBorders>
                  <w:tcMar>
                    <w:left w:w="0" w:type="dxa"/>
                    <w:right w:w="0" w:type="dxa"/>
                  </w:tcMar>
                  <w:vAlign w:val="center"/>
                </w:tcPr>
                <w:p>
                  <w:pPr>
                    <w:adjustRightInd w:val="0"/>
                    <w:snapToGrid w:val="0"/>
                    <w:jc w:val="center"/>
                    <w:rPr>
                      <w:szCs w:val="22"/>
                    </w:rPr>
                  </w:pPr>
                  <w:r>
                    <w:rPr>
                      <w:szCs w:val="22"/>
                    </w:rPr>
                    <w:t>主体工程</w:t>
                  </w:r>
                </w:p>
              </w:tc>
              <w:tc>
                <w:tcPr>
                  <w:tcW w:w="790" w:type="pct"/>
                  <w:gridSpan w:val="2"/>
                  <w:tcBorders>
                    <w:top w:val="single" w:color="000000" w:sz="4" w:space="0"/>
                  </w:tcBorders>
                  <w:tcMar>
                    <w:left w:w="0" w:type="dxa"/>
                    <w:right w:w="0" w:type="dxa"/>
                  </w:tcMar>
                  <w:vAlign w:val="center"/>
                </w:tcPr>
                <w:p>
                  <w:pPr>
                    <w:adjustRightInd w:val="0"/>
                    <w:snapToGrid w:val="0"/>
                    <w:jc w:val="center"/>
                    <w:rPr>
                      <w:szCs w:val="22"/>
                    </w:rPr>
                  </w:pPr>
                  <w:r>
                    <w:rPr>
                      <w:szCs w:val="22"/>
                    </w:rPr>
                    <w:t>生产车间</w:t>
                  </w:r>
                </w:p>
              </w:tc>
              <w:tc>
                <w:tcPr>
                  <w:tcW w:w="2433" w:type="pct"/>
                  <w:tcMar>
                    <w:left w:w="0" w:type="dxa"/>
                    <w:right w:w="0" w:type="dxa"/>
                  </w:tcMar>
                  <w:vAlign w:val="center"/>
                </w:tcPr>
                <w:p>
                  <w:pPr>
                    <w:adjustRightInd w:val="0"/>
                    <w:snapToGrid w:val="0"/>
                    <w:jc w:val="center"/>
                    <w:rPr>
                      <w:rFonts w:hint="default"/>
                      <w:szCs w:val="22"/>
                      <w:lang w:val="en-US"/>
                    </w:rPr>
                  </w:pPr>
                  <w:r>
                    <w:rPr>
                      <w:rFonts w:hint="eastAsia"/>
                      <w:szCs w:val="22"/>
                      <w:highlight w:val="none"/>
                      <w:lang w:eastAsia="zh-CN"/>
                    </w:rPr>
                    <w:t>建筑面积</w:t>
                  </w:r>
                  <w:r>
                    <w:rPr>
                      <w:rFonts w:hint="eastAsia"/>
                      <w:szCs w:val="22"/>
                      <w:highlight w:val="none"/>
                      <w:lang w:val="en-US" w:eastAsia="zh-CN"/>
                    </w:rPr>
                    <w:t>1902m</w:t>
                  </w:r>
                  <w:r>
                    <w:rPr>
                      <w:rFonts w:hint="eastAsia"/>
                      <w:szCs w:val="22"/>
                      <w:highlight w:val="none"/>
                      <w:vertAlign w:val="superscript"/>
                      <w:lang w:val="en-US" w:eastAsia="zh-CN"/>
                    </w:rPr>
                    <w:t>2</w:t>
                  </w:r>
                </w:p>
              </w:tc>
              <w:tc>
                <w:tcPr>
                  <w:tcW w:w="1389" w:type="pct"/>
                  <w:tcBorders>
                    <w:right w:val="single" w:color="auto" w:sz="4" w:space="0"/>
                  </w:tcBorders>
                  <w:tcMar>
                    <w:left w:w="0" w:type="dxa"/>
                    <w:right w:w="0" w:type="dxa"/>
                  </w:tcMar>
                  <w:vAlign w:val="center"/>
                </w:tcPr>
                <w:p>
                  <w:pPr>
                    <w:adjustRightInd w:val="0"/>
                    <w:snapToGrid w:val="0"/>
                    <w:jc w:val="center"/>
                    <w:rPr>
                      <w:szCs w:val="22"/>
                    </w:rPr>
                  </w:pPr>
                  <w:r>
                    <w:rPr>
                      <w:rFonts w:hint="eastAsia"/>
                      <w:szCs w:val="22"/>
                    </w:rPr>
                    <w:t>二层</w:t>
                  </w:r>
                  <w:r>
                    <w:rPr>
                      <w:rFonts w:hint="eastAsia"/>
                      <w:szCs w:val="22"/>
                      <w:lang w:eastAsia="zh-CN"/>
                    </w:rPr>
                    <w:t>絮凝</w:t>
                  </w:r>
                  <w:r>
                    <w:rPr>
                      <w:rFonts w:hint="eastAsia"/>
                      <w:szCs w:val="22"/>
                    </w:rPr>
                    <w:t>土结构的二楼，本项目车间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7" w:type="pct"/>
                  <w:vMerge w:val="restart"/>
                  <w:tcBorders>
                    <w:left w:val="single" w:color="auto" w:sz="4" w:space="0"/>
                  </w:tcBorders>
                  <w:tcMar>
                    <w:left w:w="0" w:type="dxa"/>
                    <w:right w:w="0" w:type="dxa"/>
                  </w:tcMar>
                  <w:vAlign w:val="center"/>
                </w:tcPr>
                <w:p>
                  <w:pPr>
                    <w:adjustRightInd w:val="0"/>
                    <w:snapToGrid w:val="0"/>
                    <w:jc w:val="center"/>
                    <w:rPr>
                      <w:szCs w:val="22"/>
                    </w:rPr>
                  </w:pPr>
                  <w:r>
                    <w:rPr>
                      <w:szCs w:val="22"/>
                    </w:rPr>
                    <w:t>公用工程</w:t>
                  </w:r>
                </w:p>
              </w:tc>
              <w:tc>
                <w:tcPr>
                  <w:tcW w:w="790" w:type="pct"/>
                  <w:gridSpan w:val="2"/>
                  <w:tcMar>
                    <w:left w:w="0" w:type="dxa"/>
                    <w:right w:w="0" w:type="dxa"/>
                  </w:tcMar>
                  <w:vAlign w:val="center"/>
                </w:tcPr>
                <w:p>
                  <w:pPr>
                    <w:adjustRightInd w:val="0"/>
                    <w:snapToGrid w:val="0"/>
                    <w:jc w:val="center"/>
                    <w:rPr>
                      <w:szCs w:val="22"/>
                    </w:rPr>
                  </w:pPr>
                  <w:r>
                    <w:rPr>
                      <w:szCs w:val="22"/>
                    </w:rPr>
                    <w:t>给水系统</w:t>
                  </w:r>
                </w:p>
              </w:tc>
              <w:tc>
                <w:tcPr>
                  <w:tcW w:w="2433" w:type="pct"/>
                  <w:tcMar>
                    <w:left w:w="0" w:type="dxa"/>
                    <w:right w:w="0" w:type="dxa"/>
                  </w:tcMar>
                  <w:vAlign w:val="center"/>
                </w:tcPr>
                <w:p>
                  <w:pPr>
                    <w:adjustRightInd w:val="0"/>
                    <w:snapToGrid w:val="0"/>
                    <w:jc w:val="center"/>
                    <w:rPr>
                      <w:szCs w:val="22"/>
                    </w:rPr>
                  </w:pPr>
                  <w:r>
                    <w:rPr>
                      <w:szCs w:val="22"/>
                    </w:rPr>
                    <w:t>由</w:t>
                  </w:r>
                  <w:r>
                    <w:rPr>
                      <w:rFonts w:hint="eastAsia"/>
                      <w:szCs w:val="22"/>
                    </w:rPr>
                    <w:t>高塍镇</w:t>
                  </w:r>
                  <w:r>
                    <w:rPr>
                      <w:szCs w:val="22"/>
                    </w:rPr>
                    <w:t>供水部门供给</w:t>
                  </w:r>
                </w:p>
              </w:tc>
              <w:tc>
                <w:tcPr>
                  <w:tcW w:w="1389" w:type="pct"/>
                  <w:tcBorders>
                    <w:right w:val="single" w:color="auto" w:sz="4" w:space="0"/>
                  </w:tcBorders>
                  <w:tcMar>
                    <w:left w:w="0" w:type="dxa"/>
                    <w:right w:w="0" w:type="dxa"/>
                  </w:tcMar>
                  <w:vAlign w:val="center"/>
                </w:tcPr>
                <w:p>
                  <w:pPr>
                    <w:adjustRightInd w:val="0"/>
                    <w:snapToGrid w:val="0"/>
                    <w:jc w:val="center"/>
                    <w:rPr>
                      <w:szCs w:val="22"/>
                    </w:rPr>
                  </w:pPr>
                  <w:r>
                    <w:rPr>
                      <w:rFonts w:hint="eastAsia"/>
                      <w:szCs w:val="22"/>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7" w:type="pct"/>
                  <w:vMerge w:val="continue"/>
                  <w:tcBorders>
                    <w:left w:val="single" w:color="auto" w:sz="4" w:space="0"/>
                  </w:tcBorders>
                  <w:tcMar>
                    <w:left w:w="0" w:type="dxa"/>
                    <w:right w:w="0" w:type="dxa"/>
                  </w:tcMar>
                  <w:vAlign w:val="center"/>
                </w:tcPr>
                <w:p>
                  <w:pPr>
                    <w:adjustRightInd w:val="0"/>
                    <w:snapToGrid w:val="0"/>
                    <w:jc w:val="center"/>
                    <w:rPr>
                      <w:szCs w:val="22"/>
                    </w:rPr>
                  </w:pPr>
                </w:p>
              </w:tc>
              <w:tc>
                <w:tcPr>
                  <w:tcW w:w="790" w:type="pct"/>
                  <w:gridSpan w:val="2"/>
                  <w:tcMar>
                    <w:left w:w="0" w:type="dxa"/>
                    <w:right w:w="0" w:type="dxa"/>
                  </w:tcMar>
                  <w:vAlign w:val="center"/>
                </w:tcPr>
                <w:p>
                  <w:pPr>
                    <w:adjustRightInd w:val="0"/>
                    <w:snapToGrid w:val="0"/>
                    <w:jc w:val="center"/>
                    <w:rPr>
                      <w:szCs w:val="22"/>
                    </w:rPr>
                  </w:pPr>
                  <w:r>
                    <w:rPr>
                      <w:szCs w:val="22"/>
                    </w:rPr>
                    <w:t>排水系统</w:t>
                  </w:r>
                </w:p>
              </w:tc>
              <w:tc>
                <w:tcPr>
                  <w:tcW w:w="2433" w:type="pct"/>
                  <w:tcMar>
                    <w:left w:w="0" w:type="dxa"/>
                    <w:right w:w="0" w:type="dxa"/>
                  </w:tcMar>
                  <w:vAlign w:val="center"/>
                </w:tcPr>
                <w:p>
                  <w:pPr>
                    <w:adjustRightInd w:val="0"/>
                    <w:snapToGrid w:val="0"/>
                    <w:jc w:val="center"/>
                    <w:rPr>
                      <w:szCs w:val="22"/>
                    </w:rPr>
                  </w:pPr>
                  <w:r>
                    <w:rPr>
                      <w:szCs w:val="22"/>
                    </w:rPr>
                    <w:t>接入污水管网，排入</w:t>
                  </w:r>
                  <w:r>
                    <w:rPr>
                      <w:rFonts w:hint="eastAsia"/>
                      <w:szCs w:val="22"/>
                    </w:rPr>
                    <w:t>城市污水处理厂</w:t>
                  </w:r>
                  <w:r>
                    <w:rPr>
                      <w:szCs w:val="22"/>
                    </w:rPr>
                    <w:t>处理</w:t>
                  </w:r>
                </w:p>
              </w:tc>
              <w:tc>
                <w:tcPr>
                  <w:tcW w:w="1389" w:type="pct"/>
                  <w:tcBorders>
                    <w:right w:val="single" w:color="auto" w:sz="4" w:space="0"/>
                  </w:tcBorders>
                  <w:tcMar>
                    <w:left w:w="0" w:type="dxa"/>
                    <w:right w:w="0" w:type="dxa"/>
                  </w:tcMar>
                  <w:vAlign w:val="center"/>
                </w:tcPr>
                <w:p>
                  <w:pPr>
                    <w:adjustRightInd w:val="0"/>
                    <w:snapToGrid w:val="0"/>
                    <w:jc w:val="center"/>
                    <w:rPr>
                      <w:szCs w:val="22"/>
                    </w:rPr>
                  </w:pPr>
                  <w:r>
                    <w:rPr>
                      <w:rFonts w:hint="eastAsia"/>
                      <w:szCs w:val="22"/>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7" w:type="pct"/>
                  <w:vMerge w:val="continue"/>
                  <w:tcBorders>
                    <w:left w:val="single" w:color="auto" w:sz="4" w:space="0"/>
                  </w:tcBorders>
                  <w:tcMar>
                    <w:left w:w="0" w:type="dxa"/>
                    <w:right w:w="0" w:type="dxa"/>
                  </w:tcMar>
                  <w:vAlign w:val="center"/>
                </w:tcPr>
                <w:p>
                  <w:pPr>
                    <w:adjustRightInd w:val="0"/>
                    <w:snapToGrid w:val="0"/>
                    <w:jc w:val="center"/>
                    <w:rPr>
                      <w:szCs w:val="22"/>
                    </w:rPr>
                  </w:pPr>
                </w:p>
              </w:tc>
              <w:tc>
                <w:tcPr>
                  <w:tcW w:w="790" w:type="pct"/>
                  <w:gridSpan w:val="2"/>
                  <w:tcMar>
                    <w:left w:w="0" w:type="dxa"/>
                    <w:right w:w="0" w:type="dxa"/>
                  </w:tcMar>
                  <w:vAlign w:val="center"/>
                </w:tcPr>
                <w:p>
                  <w:pPr>
                    <w:adjustRightInd w:val="0"/>
                    <w:snapToGrid w:val="0"/>
                    <w:jc w:val="center"/>
                    <w:rPr>
                      <w:szCs w:val="22"/>
                    </w:rPr>
                  </w:pPr>
                  <w:r>
                    <w:rPr>
                      <w:szCs w:val="22"/>
                    </w:rPr>
                    <w:t>供电系统</w:t>
                  </w:r>
                </w:p>
              </w:tc>
              <w:tc>
                <w:tcPr>
                  <w:tcW w:w="2433" w:type="pct"/>
                  <w:tcMar>
                    <w:left w:w="0" w:type="dxa"/>
                    <w:right w:w="0" w:type="dxa"/>
                  </w:tcMar>
                  <w:vAlign w:val="center"/>
                </w:tcPr>
                <w:p>
                  <w:pPr>
                    <w:adjustRightInd w:val="0"/>
                    <w:snapToGrid w:val="0"/>
                    <w:jc w:val="center"/>
                    <w:rPr>
                      <w:szCs w:val="22"/>
                    </w:rPr>
                  </w:pPr>
                  <w:r>
                    <w:rPr>
                      <w:szCs w:val="22"/>
                    </w:rPr>
                    <w:t>由</w:t>
                  </w:r>
                  <w:r>
                    <w:rPr>
                      <w:rFonts w:hint="eastAsia"/>
                      <w:szCs w:val="22"/>
                    </w:rPr>
                    <w:t>高塍镇</w:t>
                  </w:r>
                  <w:r>
                    <w:rPr>
                      <w:szCs w:val="22"/>
                    </w:rPr>
                    <w:t>供电部门供给</w:t>
                  </w:r>
                </w:p>
              </w:tc>
              <w:tc>
                <w:tcPr>
                  <w:tcW w:w="1389" w:type="pct"/>
                  <w:tcBorders>
                    <w:right w:val="single" w:color="auto" w:sz="4" w:space="0"/>
                  </w:tcBorders>
                  <w:tcMar>
                    <w:left w:w="0" w:type="dxa"/>
                    <w:right w:w="0" w:type="dxa"/>
                  </w:tcMar>
                  <w:vAlign w:val="center"/>
                </w:tcPr>
                <w:p>
                  <w:pPr>
                    <w:adjustRightInd w:val="0"/>
                    <w:snapToGrid w:val="0"/>
                    <w:jc w:val="center"/>
                    <w:rPr>
                      <w:szCs w:val="22"/>
                    </w:rPr>
                  </w:pPr>
                  <w:r>
                    <w:rPr>
                      <w:rFonts w:hint="eastAsia"/>
                      <w:szCs w:val="22"/>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7" w:type="pct"/>
                  <w:vMerge w:val="restart"/>
                  <w:tcBorders>
                    <w:left w:val="single" w:color="auto" w:sz="4" w:space="0"/>
                  </w:tcBorders>
                  <w:tcMar>
                    <w:left w:w="0" w:type="dxa"/>
                    <w:right w:w="0" w:type="dxa"/>
                  </w:tcMar>
                  <w:vAlign w:val="center"/>
                </w:tcPr>
                <w:p>
                  <w:pPr>
                    <w:adjustRightInd w:val="0"/>
                    <w:snapToGrid w:val="0"/>
                    <w:jc w:val="center"/>
                    <w:rPr>
                      <w:szCs w:val="22"/>
                    </w:rPr>
                  </w:pPr>
                  <w:r>
                    <w:rPr>
                      <w:szCs w:val="22"/>
                    </w:rPr>
                    <w:t>环保工程</w:t>
                  </w:r>
                </w:p>
              </w:tc>
              <w:tc>
                <w:tcPr>
                  <w:tcW w:w="300" w:type="pct"/>
                  <w:vMerge w:val="restart"/>
                  <w:tcMar>
                    <w:left w:w="0" w:type="dxa"/>
                    <w:right w:w="0" w:type="dxa"/>
                  </w:tcMar>
                  <w:vAlign w:val="center"/>
                </w:tcPr>
                <w:p>
                  <w:pPr>
                    <w:adjustRightInd w:val="0"/>
                    <w:snapToGrid w:val="0"/>
                    <w:jc w:val="center"/>
                    <w:rPr>
                      <w:szCs w:val="22"/>
                    </w:rPr>
                  </w:pPr>
                  <w:r>
                    <w:rPr>
                      <w:szCs w:val="22"/>
                    </w:rPr>
                    <w:t>废气</w:t>
                  </w:r>
                </w:p>
              </w:tc>
              <w:tc>
                <w:tcPr>
                  <w:tcW w:w="490" w:type="pct"/>
                  <w:tcBorders>
                    <w:bottom w:val="single" w:color="auto" w:sz="4" w:space="0"/>
                  </w:tcBorders>
                  <w:tcMar>
                    <w:left w:w="0" w:type="dxa"/>
                    <w:right w:w="0" w:type="dxa"/>
                  </w:tcMar>
                  <w:vAlign w:val="center"/>
                </w:tcPr>
                <w:p>
                  <w:pPr>
                    <w:adjustRightInd w:val="0"/>
                    <w:snapToGrid w:val="0"/>
                    <w:jc w:val="both"/>
                    <w:rPr>
                      <w:szCs w:val="22"/>
                    </w:rPr>
                  </w:pPr>
                  <w:r>
                    <w:rPr>
                      <w:rFonts w:hint="eastAsia"/>
                      <w:szCs w:val="21"/>
                      <w:lang w:eastAsia="zh-CN"/>
                    </w:rPr>
                    <w:t>挤塑、注塑废气</w:t>
                  </w:r>
                  <w:r>
                    <w:rPr>
                      <w:rFonts w:hint="eastAsia"/>
                      <w:szCs w:val="21"/>
                    </w:rPr>
                    <w:t>收集系统</w:t>
                  </w:r>
                </w:p>
              </w:tc>
              <w:tc>
                <w:tcPr>
                  <w:tcW w:w="2433" w:type="pct"/>
                  <w:tcBorders>
                    <w:bottom w:val="single" w:color="auto" w:sz="4" w:space="0"/>
                  </w:tcBorders>
                  <w:tcMar>
                    <w:left w:w="0" w:type="dxa"/>
                    <w:right w:w="0" w:type="dxa"/>
                  </w:tcMar>
                  <w:vAlign w:val="center"/>
                </w:tcPr>
                <w:p>
                  <w:pPr>
                    <w:adjustRightInd w:val="0"/>
                    <w:snapToGrid w:val="0"/>
                    <w:jc w:val="center"/>
                    <w:rPr>
                      <w:rFonts w:hint="eastAsia"/>
                      <w:szCs w:val="21"/>
                      <w:lang w:eastAsia="zh-CN"/>
                    </w:rPr>
                  </w:pPr>
                  <w:r>
                    <w:rPr>
                      <w:rFonts w:hint="default"/>
                      <w:color w:val="auto"/>
                      <w:szCs w:val="22"/>
                    </w:rPr>
                    <w:t xml:space="preserve">风机风量 </w:t>
                  </w:r>
                  <w:r>
                    <w:rPr>
                      <w:rFonts w:hint="eastAsia"/>
                      <w:color w:val="auto"/>
                      <w:szCs w:val="22"/>
                      <w:lang w:val="en-US" w:eastAsia="zh-CN"/>
                    </w:rPr>
                    <w:t>26000</w:t>
                  </w:r>
                  <w:r>
                    <w:rPr>
                      <w:rFonts w:hint="default"/>
                      <w:color w:val="auto"/>
                      <w:szCs w:val="22"/>
                    </w:rPr>
                    <w:t>m</w:t>
                  </w:r>
                  <w:r>
                    <w:rPr>
                      <w:rFonts w:hint="eastAsia"/>
                      <w:color w:val="auto"/>
                      <w:szCs w:val="22"/>
                      <w:vertAlign w:val="superscript"/>
                      <w:lang w:val="en-US" w:eastAsia="zh-CN"/>
                    </w:rPr>
                    <w:t>3</w:t>
                  </w:r>
                  <w:r>
                    <w:rPr>
                      <w:rFonts w:hint="default"/>
                      <w:color w:val="auto"/>
                      <w:szCs w:val="22"/>
                    </w:rPr>
                    <w:t>/h，</w:t>
                  </w:r>
                  <w:r>
                    <w:rPr>
                      <w:rFonts w:hint="eastAsia"/>
                      <w:color w:val="auto"/>
                      <w:szCs w:val="22"/>
                      <w:lang w:eastAsia="zh-CN"/>
                    </w:rPr>
                    <w:t>经集气罩收集后经</w:t>
                  </w:r>
                  <w:r>
                    <w:rPr>
                      <w:rFonts w:hint="eastAsia"/>
                      <w:color w:val="auto"/>
                      <w:szCs w:val="22"/>
                      <w:lang w:val="en-US" w:eastAsia="zh-CN"/>
                    </w:rPr>
                    <w:t>1套二级活性炭吸附装置</w:t>
                  </w:r>
                  <w:r>
                    <w:rPr>
                      <w:rFonts w:hint="default"/>
                      <w:color w:val="auto"/>
                      <w:szCs w:val="22"/>
                    </w:rPr>
                    <w:t>处理后的废气通过15m高</w:t>
                  </w:r>
                  <w:r>
                    <w:rPr>
                      <w:rFonts w:hint="eastAsia"/>
                      <w:color w:val="auto"/>
                      <w:szCs w:val="22"/>
                      <w:lang w:eastAsia="zh-CN"/>
                    </w:rPr>
                    <w:t>DA001</w:t>
                  </w:r>
                  <w:r>
                    <w:rPr>
                      <w:rFonts w:hint="default"/>
                      <w:color w:val="auto"/>
                      <w:szCs w:val="22"/>
                    </w:rPr>
                    <w:t>排气筒排放，捕集效率90%，处理效率 90%</w:t>
                  </w:r>
                </w:p>
              </w:tc>
              <w:tc>
                <w:tcPr>
                  <w:tcW w:w="1389" w:type="pct"/>
                  <w:tcBorders>
                    <w:bottom w:val="single" w:color="auto" w:sz="4" w:space="0"/>
                    <w:right w:val="single" w:color="auto" w:sz="4" w:space="0"/>
                  </w:tcBorders>
                  <w:tcMar>
                    <w:left w:w="0" w:type="dxa"/>
                    <w:right w:w="0" w:type="dxa"/>
                  </w:tcMar>
                  <w:vAlign w:val="center"/>
                </w:tcPr>
                <w:p>
                  <w:pPr>
                    <w:adjustRightInd w:val="0"/>
                    <w:snapToGrid w:val="0"/>
                    <w:jc w:val="center"/>
                    <w:rPr>
                      <w:rFonts w:hint="eastAsia" w:eastAsia="宋体"/>
                      <w:szCs w:val="22"/>
                      <w:lang w:eastAsia="zh-CN"/>
                    </w:rPr>
                  </w:pPr>
                  <w:r>
                    <w:rPr>
                      <w:rFonts w:hint="eastAsia"/>
                      <w:szCs w:val="22"/>
                      <w:lang w:eastAsia="zh-CN"/>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7" w:type="pct"/>
                  <w:vMerge w:val="continue"/>
                  <w:tcBorders>
                    <w:left w:val="single" w:color="auto" w:sz="4" w:space="0"/>
                  </w:tcBorders>
                  <w:tcMar>
                    <w:left w:w="0" w:type="dxa"/>
                    <w:right w:w="0" w:type="dxa"/>
                  </w:tcMar>
                  <w:vAlign w:val="center"/>
                </w:tcPr>
                <w:p>
                  <w:pPr>
                    <w:adjustRightInd w:val="0"/>
                    <w:snapToGrid w:val="0"/>
                    <w:jc w:val="center"/>
                    <w:rPr>
                      <w:szCs w:val="22"/>
                    </w:rPr>
                  </w:pPr>
                </w:p>
              </w:tc>
              <w:tc>
                <w:tcPr>
                  <w:tcW w:w="300" w:type="pct"/>
                  <w:vMerge w:val="continue"/>
                  <w:tcBorders>
                    <w:bottom w:val="single" w:color="auto" w:sz="4" w:space="0"/>
                  </w:tcBorders>
                  <w:tcMar>
                    <w:left w:w="0" w:type="dxa"/>
                    <w:right w:w="0" w:type="dxa"/>
                  </w:tcMar>
                  <w:vAlign w:val="center"/>
                </w:tcPr>
                <w:p>
                  <w:pPr>
                    <w:adjustRightInd w:val="0"/>
                    <w:snapToGrid w:val="0"/>
                    <w:jc w:val="center"/>
                    <w:rPr>
                      <w:szCs w:val="22"/>
                    </w:rPr>
                  </w:pPr>
                </w:p>
              </w:tc>
              <w:tc>
                <w:tcPr>
                  <w:tcW w:w="490" w:type="pct"/>
                  <w:tcBorders>
                    <w:bottom w:val="single" w:color="auto" w:sz="4" w:space="0"/>
                  </w:tcBorders>
                  <w:tcMar>
                    <w:left w:w="0" w:type="dxa"/>
                    <w:right w:w="0" w:type="dxa"/>
                  </w:tcMar>
                  <w:vAlign w:val="center"/>
                </w:tcPr>
                <w:p>
                  <w:pPr>
                    <w:adjustRightInd w:val="0"/>
                    <w:snapToGrid w:val="0"/>
                    <w:jc w:val="center"/>
                    <w:rPr>
                      <w:szCs w:val="21"/>
                    </w:rPr>
                  </w:pPr>
                  <w:r>
                    <w:rPr>
                      <w:rFonts w:hint="eastAsia"/>
                      <w:szCs w:val="21"/>
                      <w:lang w:eastAsia="zh-CN"/>
                    </w:rPr>
                    <w:t>破碎粉尘</w:t>
                  </w:r>
                  <w:r>
                    <w:rPr>
                      <w:rFonts w:hint="eastAsia"/>
                      <w:szCs w:val="21"/>
                    </w:rPr>
                    <w:t>收集系统</w:t>
                  </w:r>
                </w:p>
              </w:tc>
              <w:tc>
                <w:tcPr>
                  <w:tcW w:w="2433" w:type="pct"/>
                  <w:tcBorders>
                    <w:bottom w:val="single" w:color="auto" w:sz="4" w:space="0"/>
                  </w:tcBorders>
                  <w:tcMar>
                    <w:left w:w="0" w:type="dxa"/>
                    <w:right w:w="0" w:type="dxa"/>
                  </w:tcMar>
                  <w:vAlign w:val="center"/>
                </w:tcPr>
                <w:p>
                  <w:pPr>
                    <w:adjustRightInd w:val="0"/>
                    <w:snapToGrid w:val="0"/>
                    <w:jc w:val="center"/>
                    <w:rPr>
                      <w:rFonts w:hint="eastAsia" w:eastAsia="宋体"/>
                      <w:szCs w:val="21"/>
                      <w:lang w:eastAsia="zh-CN"/>
                    </w:rPr>
                  </w:pPr>
                  <w:r>
                    <w:rPr>
                      <w:rFonts w:hint="eastAsia" w:ascii="Times New Roman" w:hAnsi="Times New Roman" w:cs="Times New Roman"/>
                      <w:color w:val="auto"/>
                      <w:szCs w:val="22"/>
                      <w:lang w:eastAsia="zh-CN"/>
                    </w:rPr>
                    <w:t>经</w:t>
                  </w:r>
                  <w:r>
                    <w:rPr>
                      <w:rFonts w:hint="eastAsia" w:cs="Times New Roman"/>
                      <w:color w:val="auto"/>
                      <w:szCs w:val="22"/>
                      <w:lang w:eastAsia="zh-CN"/>
                    </w:rPr>
                    <w:t>集气罩收集后经</w:t>
                  </w:r>
                  <w:r>
                    <w:rPr>
                      <w:rFonts w:hint="eastAsia"/>
                      <w:color w:val="auto"/>
                      <w:szCs w:val="21"/>
                      <w:lang w:val="en-US" w:eastAsia="zh-CN"/>
                    </w:rPr>
                    <w:t>1</w:t>
                  </w:r>
                  <w:r>
                    <w:rPr>
                      <w:color w:val="auto"/>
                      <w:szCs w:val="21"/>
                    </w:rPr>
                    <w:t>台布袋除尘装置</w:t>
                  </w:r>
                  <w:r>
                    <w:rPr>
                      <w:rFonts w:hint="eastAsia"/>
                      <w:color w:val="auto"/>
                      <w:szCs w:val="21"/>
                      <w:lang w:eastAsia="zh-CN"/>
                    </w:rPr>
                    <w:t>处理后</w:t>
                  </w:r>
                  <w:r>
                    <w:rPr>
                      <w:rFonts w:ascii="Times New Roman" w:hAnsi="Times New Roman" w:cs="Times New Roman"/>
                      <w:color w:val="auto"/>
                      <w:szCs w:val="22"/>
                    </w:rPr>
                    <w:t>通过</w:t>
                  </w:r>
                  <w:r>
                    <w:rPr>
                      <w:rFonts w:hint="eastAsia" w:ascii="Times New Roman" w:hAnsi="Times New Roman" w:cs="Times New Roman"/>
                      <w:color w:val="auto"/>
                      <w:szCs w:val="22"/>
                      <w:lang w:val="en-US" w:eastAsia="zh-CN"/>
                    </w:rPr>
                    <w:t>1根</w:t>
                  </w:r>
                  <w:r>
                    <w:rPr>
                      <w:rFonts w:ascii="Times New Roman" w:hAnsi="Times New Roman" w:cs="Times New Roman"/>
                      <w:color w:val="auto"/>
                      <w:szCs w:val="22"/>
                    </w:rPr>
                    <w:t>15m高</w:t>
                  </w:r>
                  <w:r>
                    <w:rPr>
                      <w:rFonts w:hint="eastAsia" w:cs="Times New Roman"/>
                      <w:color w:val="auto"/>
                      <w:szCs w:val="22"/>
                      <w:lang w:val="en-US" w:eastAsia="zh-CN"/>
                    </w:rPr>
                    <w:t>DA002</w:t>
                  </w:r>
                  <w:r>
                    <w:rPr>
                      <w:rFonts w:ascii="Times New Roman" w:hAnsi="Times New Roman" w:cs="Times New Roman"/>
                      <w:color w:val="auto"/>
                      <w:szCs w:val="22"/>
                    </w:rPr>
                    <w:t>排气筒排放</w:t>
                  </w:r>
                  <w:r>
                    <w:rPr>
                      <w:rFonts w:hint="eastAsia" w:cs="Times New Roman"/>
                      <w:color w:val="auto"/>
                      <w:szCs w:val="22"/>
                      <w:lang w:eastAsia="zh-CN"/>
                    </w:rPr>
                    <w:t>，</w:t>
                  </w:r>
                  <w:r>
                    <w:rPr>
                      <w:rFonts w:hint="default"/>
                      <w:color w:val="auto"/>
                      <w:szCs w:val="22"/>
                    </w:rPr>
                    <w:t>捕集效率90%，处理效率</w:t>
                  </w:r>
                  <w:r>
                    <w:rPr>
                      <w:rFonts w:hint="eastAsia"/>
                      <w:color w:val="auto"/>
                      <w:szCs w:val="22"/>
                      <w:lang w:val="en-US" w:eastAsia="zh-CN"/>
                    </w:rPr>
                    <w:t>95</w:t>
                  </w:r>
                  <w:r>
                    <w:rPr>
                      <w:rFonts w:hint="default"/>
                      <w:color w:val="auto"/>
                      <w:szCs w:val="22"/>
                    </w:rPr>
                    <w:t>%</w:t>
                  </w:r>
                </w:p>
              </w:tc>
              <w:tc>
                <w:tcPr>
                  <w:tcW w:w="1389" w:type="pct"/>
                  <w:tcBorders>
                    <w:bottom w:val="single" w:color="auto" w:sz="4" w:space="0"/>
                    <w:right w:val="single" w:color="auto" w:sz="4" w:space="0"/>
                  </w:tcBorders>
                  <w:tcMar>
                    <w:left w:w="0" w:type="dxa"/>
                    <w:right w:w="0" w:type="dxa"/>
                  </w:tcMar>
                  <w:vAlign w:val="center"/>
                </w:tcPr>
                <w:p>
                  <w:pPr>
                    <w:adjustRightInd w:val="0"/>
                    <w:snapToGrid w:val="0"/>
                    <w:jc w:val="center"/>
                    <w:rPr>
                      <w:rFonts w:hint="eastAsia" w:eastAsia="宋体"/>
                      <w:szCs w:val="22"/>
                      <w:lang w:val="en-US" w:eastAsia="zh-CN"/>
                    </w:rPr>
                  </w:pPr>
                  <w:r>
                    <w:rPr>
                      <w:rFonts w:hint="eastAsia"/>
                      <w:szCs w:val="22"/>
                      <w:lang w:val="en-US" w:eastAsia="zh-CN"/>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7" w:type="pct"/>
                  <w:vMerge w:val="continue"/>
                  <w:tcBorders>
                    <w:left w:val="single" w:color="auto" w:sz="4" w:space="0"/>
                  </w:tcBorders>
                  <w:tcMar>
                    <w:left w:w="0" w:type="dxa"/>
                    <w:right w:w="0" w:type="dxa"/>
                  </w:tcMar>
                  <w:vAlign w:val="center"/>
                </w:tcPr>
                <w:p>
                  <w:pPr>
                    <w:adjustRightInd w:val="0"/>
                    <w:snapToGrid w:val="0"/>
                    <w:jc w:val="center"/>
                    <w:rPr>
                      <w:szCs w:val="22"/>
                    </w:rPr>
                  </w:pPr>
                </w:p>
              </w:tc>
              <w:tc>
                <w:tcPr>
                  <w:tcW w:w="300" w:type="pct"/>
                  <w:tcMar>
                    <w:left w:w="0" w:type="dxa"/>
                    <w:right w:w="0" w:type="dxa"/>
                  </w:tcMar>
                  <w:vAlign w:val="center"/>
                </w:tcPr>
                <w:p>
                  <w:pPr>
                    <w:adjustRightInd w:val="0"/>
                    <w:snapToGrid w:val="0"/>
                    <w:jc w:val="center"/>
                    <w:rPr>
                      <w:szCs w:val="22"/>
                    </w:rPr>
                  </w:pPr>
                  <w:r>
                    <w:rPr>
                      <w:szCs w:val="22"/>
                    </w:rPr>
                    <w:t>废水</w:t>
                  </w:r>
                </w:p>
              </w:tc>
              <w:tc>
                <w:tcPr>
                  <w:tcW w:w="490" w:type="pct"/>
                  <w:tcMar>
                    <w:left w:w="0" w:type="dxa"/>
                    <w:right w:w="0" w:type="dxa"/>
                  </w:tcMar>
                  <w:vAlign w:val="center"/>
                </w:tcPr>
                <w:p>
                  <w:pPr>
                    <w:adjustRightInd w:val="0"/>
                    <w:snapToGrid w:val="0"/>
                    <w:jc w:val="center"/>
                    <w:rPr>
                      <w:szCs w:val="22"/>
                    </w:rPr>
                  </w:pPr>
                  <w:r>
                    <w:rPr>
                      <w:rFonts w:hint="eastAsia"/>
                      <w:szCs w:val="22"/>
                    </w:rPr>
                    <w:t>生活污水收集系统</w:t>
                  </w:r>
                </w:p>
              </w:tc>
              <w:tc>
                <w:tcPr>
                  <w:tcW w:w="2433" w:type="pct"/>
                  <w:tcMar>
                    <w:left w:w="0" w:type="dxa"/>
                    <w:right w:w="0" w:type="dxa"/>
                  </w:tcMar>
                  <w:vAlign w:val="center"/>
                </w:tcPr>
                <w:p>
                  <w:pPr>
                    <w:adjustRightInd w:val="0"/>
                    <w:snapToGrid w:val="0"/>
                    <w:jc w:val="center"/>
                    <w:rPr>
                      <w:rFonts w:hint="eastAsia"/>
                      <w:szCs w:val="22"/>
                    </w:rPr>
                  </w:pPr>
                  <w:r>
                    <w:rPr>
                      <w:rFonts w:hint="eastAsia"/>
                      <w:szCs w:val="22"/>
                    </w:rPr>
                    <w:t>经化粪池处理后</w:t>
                  </w:r>
                  <w:r>
                    <w:rPr>
                      <w:szCs w:val="22"/>
                    </w:rPr>
                    <w:t>接入污水管网，排入</w:t>
                  </w:r>
                  <w:r>
                    <w:rPr>
                      <w:rFonts w:hint="eastAsia"/>
                      <w:szCs w:val="22"/>
                    </w:rPr>
                    <w:t>城市污水处理厂</w:t>
                  </w:r>
                  <w:r>
                    <w:rPr>
                      <w:szCs w:val="22"/>
                    </w:rPr>
                    <w:t>处理</w:t>
                  </w:r>
                </w:p>
              </w:tc>
              <w:tc>
                <w:tcPr>
                  <w:tcW w:w="1389" w:type="pct"/>
                  <w:tcBorders>
                    <w:right w:val="single" w:color="auto" w:sz="4" w:space="0"/>
                  </w:tcBorders>
                  <w:tcMar>
                    <w:left w:w="0" w:type="dxa"/>
                    <w:right w:w="0" w:type="dxa"/>
                  </w:tcMar>
                  <w:vAlign w:val="center"/>
                </w:tcPr>
                <w:p>
                  <w:pPr>
                    <w:adjustRightInd w:val="0"/>
                    <w:snapToGrid w:val="0"/>
                    <w:jc w:val="center"/>
                    <w:rPr>
                      <w:szCs w:val="22"/>
                    </w:rPr>
                  </w:pPr>
                  <w:r>
                    <w:rPr>
                      <w:rFonts w:hint="eastAsia"/>
                      <w:szCs w:val="22"/>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7" w:type="pct"/>
                  <w:vMerge w:val="continue"/>
                  <w:tcBorders>
                    <w:left w:val="single" w:color="auto" w:sz="4" w:space="0"/>
                  </w:tcBorders>
                  <w:tcMar>
                    <w:left w:w="0" w:type="dxa"/>
                    <w:right w:w="0" w:type="dxa"/>
                  </w:tcMar>
                  <w:vAlign w:val="center"/>
                </w:tcPr>
                <w:p>
                  <w:pPr>
                    <w:adjustRightInd w:val="0"/>
                    <w:snapToGrid w:val="0"/>
                    <w:jc w:val="center"/>
                    <w:rPr>
                      <w:szCs w:val="22"/>
                    </w:rPr>
                  </w:pPr>
                </w:p>
              </w:tc>
              <w:tc>
                <w:tcPr>
                  <w:tcW w:w="300" w:type="pct"/>
                  <w:vMerge w:val="restart"/>
                  <w:tcMar>
                    <w:left w:w="0" w:type="dxa"/>
                    <w:right w:w="0" w:type="dxa"/>
                  </w:tcMar>
                  <w:vAlign w:val="center"/>
                </w:tcPr>
                <w:p>
                  <w:pPr>
                    <w:adjustRightInd w:val="0"/>
                    <w:snapToGrid w:val="0"/>
                    <w:jc w:val="center"/>
                    <w:rPr>
                      <w:szCs w:val="22"/>
                    </w:rPr>
                  </w:pPr>
                  <w:r>
                    <w:rPr>
                      <w:szCs w:val="22"/>
                    </w:rPr>
                    <w:t>固废</w:t>
                  </w:r>
                </w:p>
                <w:p>
                  <w:pPr>
                    <w:adjustRightInd w:val="0"/>
                    <w:snapToGrid w:val="0"/>
                    <w:jc w:val="center"/>
                    <w:rPr>
                      <w:szCs w:val="22"/>
                    </w:rPr>
                  </w:pPr>
                  <w:r>
                    <w:rPr>
                      <w:szCs w:val="22"/>
                    </w:rPr>
                    <w:t>处置</w:t>
                  </w:r>
                </w:p>
              </w:tc>
              <w:tc>
                <w:tcPr>
                  <w:tcW w:w="490" w:type="pct"/>
                  <w:tcMar>
                    <w:left w:w="0" w:type="dxa"/>
                    <w:right w:w="0" w:type="dxa"/>
                  </w:tcMar>
                  <w:vAlign w:val="center"/>
                </w:tcPr>
                <w:p>
                  <w:pPr>
                    <w:adjustRightInd w:val="0"/>
                    <w:snapToGrid w:val="0"/>
                    <w:jc w:val="center"/>
                    <w:rPr>
                      <w:szCs w:val="22"/>
                    </w:rPr>
                  </w:pPr>
                  <w:r>
                    <w:rPr>
                      <w:szCs w:val="22"/>
                    </w:rPr>
                    <w:t>一般固废</w:t>
                  </w:r>
                </w:p>
              </w:tc>
              <w:tc>
                <w:tcPr>
                  <w:tcW w:w="2433" w:type="pct"/>
                  <w:tcMar>
                    <w:left w:w="0" w:type="dxa"/>
                    <w:right w:w="0" w:type="dxa"/>
                  </w:tcMar>
                  <w:vAlign w:val="center"/>
                </w:tcPr>
                <w:p>
                  <w:pPr>
                    <w:adjustRightInd w:val="0"/>
                    <w:snapToGrid w:val="0"/>
                    <w:jc w:val="center"/>
                    <w:rPr>
                      <w:szCs w:val="22"/>
                      <w:highlight w:val="none"/>
                    </w:rPr>
                  </w:pPr>
                  <w:r>
                    <w:rPr>
                      <w:highlight w:val="none"/>
                    </w:rPr>
                    <w:t>建筑面积</w:t>
                  </w:r>
                  <w:r>
                    <w:rPr>
                      <w:rFonts w:hint="eastAsia"/>
                      <w:highlight w:val="none"/>
                      <w:lang w:val="en-US" w:eastAsia="zh-CN"/>
                    </w:rPr>
                    <w:t>20</w:t>
                  </w:r>
                  <w:r>
                    <w:rPr>
                      <w:highlight w:val="none"/>
                    </w:rPr>
                    <w:t>m</w:t>
                  </w:r>
                  <w:r>
                    <w:rPr>
                      <w:highlight w:val="none"/>
                      <w:vertAlign w:val="superscript"/>
                    </w:rPr>
                    <w:t>2</w:t>
                  </w:r>
                </w:p>
              </w:tc>
              <w:tc>
                <w:tcPr>
                  <w:tcW w:w="1389" w:type="pct"/>
                  <w:vMerge w:val="restart"/>
                  <w:tcBorders>
                    <w:right w:val="single" w:color="auto" w:sz="4" w:space="0"/>
                  </w:tcBorders>
                  <w:tcMar>
                    <w:left w:w="0" w:type="dxa"/>
                    <w:right w:w="0" w:type="dxa"/>
                  </w:tcMar>
                  <w:vAlign w:val="center"/>
                </w:tcPr>
                <w:p>
                  <w:pPr>
                    <w:adjustRightInd w:val="0"/>
                    <w:snapToGrid w:val="0"/>
                    <w:jc w:val="center"/>
                    <w:rPr>
                      <w:szCs w:val="22"/>
                    </w:rPr>
                  </w:pPr>
                  <w:r>
                    <w:rPr>
                      <w:rFonts w:hint="eastAsia"/>
                      <w:szCs w:val="22"/>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7" w:type="pct"/>
                  <w:vMerge w:val="continue"/>
                  <w:tcBorders>
                    <w:left w:val="single" w:color="auto" w:sz="4" w:space="0"/>
                  </w:tcBorders>
                  <w:tcMar>
                    <w:left w:w="0" w:type="dxa"/>
                    <w:right w:w="0" w:type="dxa"/>
                  </w:tcMar>
                  <w:vAlign w:val="center"/>
                </w:tcPr>
                <w:p>
                  <w:pPr>
                    <w:adjustRightInd w:val="0"/>
                    <w:snapToGrid w:val="0"/>
                    <w:jc w:val="center"/>
                    <w:rPr>
                      <w:szCs w:val="22"/>
                    </w:rPr>
                  </w:pPr>
                </w:p>
              </w:tc>
              <w:tc>
                <w:tcPr>
                  <w:tcW w:w="300" w:type="pct"/>
                  <w:vMerge w:val="continue"/>
                  <w:tcMar>
                    <w:left w:w="0" w:type="dxa"/>
                    <w:right w:w="0" w:type="dxa"/>
                  </w:tcMar>
                  <w:vAlign w:val="center"/>
                </w:tcPr>
                <w:p>
                  <w:pPr>
                    <w:adjustRightInd w:val="0"/>
                    <w:snapToGrid w:val="0"/>
                    <w:jc w:val="center"/>
                    <w:rPr>
                      <w:szCs w:val="22"/>
                    </w:rPr>
                  </w:pPr>
                </w:p>
              </w:tc>
              <w:tc>
                <w:tcPr>
                  <w:tcW w:w="490" w:type="pct"/>
                  <w:tcMar>
                    <w:left w:w="0" w:type="dxa"/>
                    <w:right w:w="0" w:type="dxa"/>
                  </w:tcMar>
                  <w:vAlign w:val="center"/>
                </w:tcPr>
                <w:p>
                  <w:pPr>
                    <w:adjustRightInd w:val="0"/>
                    <w:snapToGrid w:val="0"/>
                    <w:jc w:val="center"/>
                    <w:rPr>
                      <w:szCs w:val="22"/>
                    </w:rPr>
                  </w:pPr>
                  <w:r>
                    <w:rPr>
                      <w:szCs w:val="22"/>
                    </w:rPr>
                    <w:t>危险废物</w:t>
                  </w:r>
                </w:p>
              </w:tc>
              <w:tc>
                <w:tcPr>
                  <w:tcW w:w="2433" w:type="pct"/>
                  <w:tcMar>
                    <w:left w:w="0" w:type="dxa"/>
                    <w:right w:w="0" w:type="dxa"/>
                  </w:tcMar>
                  <w:vAlign w:val="center"/>
                </w:tcPr>
                <w:p>
                  <w:pPr>
                    <w:adjustRightInd w:val="0"/>
                    <w:snapToGrid w:val="0"/>
                    <w:jc w:val="center"/>
                    <w:rPr>
                      <w:szCs w:val="22"/>
                      <w:highlight w:val="none"/>
                    </w:rPr>
                  </w:pPr>
                  <w:r>
                    <w:rPr>
                      <w:highlight w:val="none"/>
                    </w:rPr>
                    <w:t>建筑面积</w:t>
                  </w:r>
                  <w:r>
                    <w:rPr>
                      <w:rFonts w:hint="eastAsia"/>
                      <w:highlight w:val="none"/>
                      <w:lang w:val="en-US" w:eastAsia="zh-CN"/>
                    </w:rPr>
                    <w:t>4</w:t>
                  </w:r>
                  <w:r>
                    <w:rPr>
                      <w:highlight w:val="none"/>
                    </w:rPr>
                    <w:t>m</w:t>
                  </w:r>
                  <w:r>
                    <w:rPr>
                      <w:highlight w:val="none"/>
                      <w:vertAlign w:val="superscript"/>
                    </w:rPr>
                    <w:t>2</w:t>
                  </w:r>
                </w:p>
              </w:tc>
              <w:tc>
                <w:tcPr>
                  <w:tcW w:w="1389" w:type="pct"/>
                  <w:vMerge w:val="continue"/>
                  <w:tcBorders>
                    <w:right w:val="single" w:color="auto" w:sz="4" w:space="0"/>
                  </w:tcBorders>
                  <w:tcMar>
                    <w:left w:w="0" w:type="dxa"/>
                    <w:right w:w="0" w:type="dxa"/>
                  </w:tcMar>
                  <w:vAlign w:val="center"/>
                </w:tcPr>
                <w:p>
                  <w:pPr>
                    <w:adjustRightInd w:val="0"/>
                    <w:snapToGrid w:val="0"/>
                    <w:jc w:val="center"/>
                    <w:rPr>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7" w:type="pct"/>
                  <w:vMerge w:val="continue"/>
                  <w:tcBorders>
                    <w:left w:val="single" w:color="auto" w:sz="4" w:space="0"/>
                  </w:tcBorders>
                  <w:tcMar>
                    <w:left w:w="0" w:type="dxa"/>
                    <w:right w:w="0" w:type="dxa"/>
                  </w:tcMar>
                  <w:vAlign w:val="center"/>
                </w:tcPr>
                <w:p>
                  <w:pPr>
                    <w:adjustRightInd w:val="0"/>
                    <w:snapToGrid w:val="0"/>
                    <w:jc w:val="center"/>
                  </w:pPr>
                </w:p>
              </w:tc>
              <w:tc>
                <w:tcPr>
                  <w:tcW w:w="300" w:type="pct"/>
                  <w:vMerge w:val="continue"/>
                  <w:tcMar>
                    <w:left w:w="0" w:type="dxa"/>
                    <w:right w:w="0" w:type="dxa"/>
                  </w:tcMar>
                  <w:vAlign w:val="center"/>
                </w:tcPr>
                <w:p>
                  <w:pPr>
                    <w:adjustRightInd w:val="0"/>
                    <w:snapToGrid w:val="0"/>
                    <w:jc w:val="center"/>
                  </w:pPr>
                </w:p>
              </w:tc>
              <w:tc>
                <w:tcPr>
                  <w:tcW w:w="490" w:type="pct"/>
                  <w:tcMar>
                    <w:left w:w="0" w:type="dxa"/>
                    <w:right w:w="0" w:type="dxa"/>
                  </w:tcMar>
                  <w:vAlign w:val="center"/>
                </w:tcPr>
                <w:p>
                  <w:pPr>
                    <w:adjustRightInd w:val="0"/>
                    <w:snapToGrid w:val="0"/>
                    <w:jc w:val="center"/>
                  </w:pPr>
                  <w:r>
                    <w:rPr>
                      <w:szCs w:val="22"/>
                    </w:rPr>
                    <w:t>生活垃圾</w:t>
                  </w:r>
                </w:p>
              </w:tc>
              <w:tc>
                <w:tcPr>
                  <w:tcW w:w="2433" w:type="pct"/>
                  <w:tcMar>
                    <w:left w:w="0" w:type="dxa"/>
                    <w:right w:w="0" w:type="dxa"/>
                  </w:tcMar>
                  <w:vAlign w:val="center"/>
                </w:tcPr>
                <w:p>
                  <w:pPr>
                    <w:adjustRightInd w:val="0"/>
                    <w:snapToGrid w:val="0"/>
                    <w:jc w:val="center"/>
                    <w:rPr>
                      <w:szCs w:val="22"/>
                    </w:rPr>
                  </w:pPr>
                  <w:r>
                    <w:rPr>
                      <w:rFonts w:hint="eastAsia"/>
                      <w:szCs w:val="22"/>
                    </w:rPr>
                    <w:t>/</w:t>
                  </w:r>
                </w:p>
              </w:tc>
              <w:tc>
                <w:tcPr>
                  <w:tcW w:w="1389" w:type="pct"/>
                  <w:tcBorders>
                    <w:right w:val="single" w:color="auto" w:sz="4" w:space="0"/>
                  </w:tcBorders>
                  <w:tcMar>
                    <w:left w:w="0" w:type="dxa"/>
                    <w:right w:w="0" w:type="dxa"/>
                  </w:tcMar>
                  <w:vAlign w:val="center"/>
                </w:tcPr>
                <w:p>
                  <w:pPr>
                    <w:adjustRightInd w:val="0"/>
                    <w:snapToGrid w:val="0"/>
                    <w:jc w:val="center"/>
                  </w:pPr>
                  <w:r>
                    <w:rPr>
                      <w:szCs w:val="21"/>
                    </w:rPr>
                    <w:t>生活垃圾设置垃圾箱</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7" w:type="pct"/>
                  <w:vMerge w:val="continue"/>
                  <w:tcBorders>
                    <w:left w:val="single" w:color="auto" w:sz="4" w:space="0"/>
                  </w:tcBorders>
                  <w:tcMar>
                    <w:left w:w="0" w:type="dxa"/>
                    <w:right w:w="0" w:type="dxa"/>
                  </w:tcMar>
                  <w:vAlign w:val="center"/>
                </w:tcPr>
                <w:p>
                  <w:pPr>
                    <w:adjustRightInd w:val="0"/>
                    <w:snapToGrid w:val="0"/>
                    <w:jc w:val="center"/>
                  </w:pPr>
                </w:p>
              </w:tc>
              <w:tc>
                <w:tcPr>
                  <w:tcW w:w="790" w:type="pct"/>
                  <w:gridSpan w:val="2"/>
                  <w:tcMar>
                    <w:left w:w="0" w:type="dxa"/>
                    <w:right w:w="0" w:type="dxa"/>
                  </w:tcMar>
                  <w:vAlign w:val="center"/>
                </w:tcPr>
                <w:p>
                  <w:pPr>
                    <w:adjustRightInd w:val="0"/>
                    <w:snapToGrid w:val="0"/>
                    <w:jc w:val="center"/>
                    <w:rPr>
                      <w:szCs w:val="22"/>
                    </w:rPr>
                  </w:pPr>
                  <w:r>
                    <w:rPr>
                      <w:szCs w:val="22"/>
                    </w:rPr>
                    <w:t>噪声治理</w:t>
                  </w:r>
                </w:p>
              </w:tc>
              <w:tc>
                <w:tcPr>
                  <w:tcW w:w="2433" w:type="pct"/>
                  <w:tcMar>
                    <w:left w:w="0" w:type="dxa"/>
                    <w:right w:w="0" w:type="dxa"/>
                  </w:tcMar>
                  <w:vAlign w:val="center"/>
                </w:tcPr>
                <w:p>
                  <w:pPr>
                    <w:adjustRightInd w:val="0"/>
                    <w:snapToGrid w:val="0"/>
                    <w:jc w:val="center"/>
                    <w:rPr>
                      <w:szCs w:val="22"/>
                    </w:rPr>
                  </w:pPr>
                  <w:r>
                    <w:rPr>
                      <w:szCs w:val="21"/>
                    </w:rPr>
                    <w:t>选取低噪设备、</w:t>
                  </w:r>
                  <w:r>
                    <w:rPr>
                      <w:rFonts w:hint="eastAsia"/>
                      <w:szCs w:val="21"/>
                    </w:rPr>
                    <w:t>隔声门窗、吸声材料</w:t>
                  </w:r>
                  <w:r>
                    <w:rPr>
                      <w:szCs w:val="21"/>
                    </w:rPr>
                    <w:t>。</w:t>
                  </w:r>
                </w:p>
              </w:tc>
              <w:tc>
                <w:tcPr>
                  <w:tcW w:w="1389" w:type="pct"/>
                  <w:tcBorders>
                    <w:right w:val="single" w:color="auto" w:sz="4" w:space="0"/>
                  </w:tcBorders>
                  <w:tcMar>
                    <w:left w:w="0" w:type="dxa"/>
                    <w:right w:w="0" w:type="dxa"/>
                  </w:tcMar>
                  <w:vAlign w:val="center"/>
                </w:tcPr>
                <w:p>
                  <w:pPr>
                    <w:adjustRightInd w:val="0"/>
                    <w:snapToGrid w:val="0"/>
                    <w:jc w:val="center"/>
                  </w:pPr>
                  <w:r>
                    <w:rPr>
                      <w:rFonts w:hint="default"/>
                      <w:szCs w:val="21"/>
                    </w:rPr>
                    <w:t>厂界噪声达标，不扰民</w:t>
                  </w:r>
                </w:p>
              </w:tc>
            </w:tr>
          </w:tbl>
          <w:p>
            <w:pPr>
              <w:adjustRightInd w:val="0"/>
              <w:spacing w:line="360" w:lineRule="auto"/>
              <w:ind w:firstLine="482" w:firstLineChars="200"/>
              <w:rPr>
                <w:b/>
                <w:bCs/>
                <w:snapToGrid w:val="0"/>
                <w:kern w:val="0"/>
                <w:sz w:val="24"/>
              </w:rPr>
            </w:pPr>
            <w:r>
              <w:rPr>
                <w:rFonts w:hint="eastAsia"/>
                <w:b/>
                <w:bCs/>
                <w:snapToGrid w:val="0"/>
                <w:kern w:val="0"/>
                <w:sz w:val="24"/>
              </w:rPr>
              <w:t>6、依托工程</w:t>
            </w:r>
          </w:p>
          <w:p>
            <w:pPr>
              <w:pStyle w:val="2"/>
              <w:keepNext w:val="0"/>
              <w:keepLines w:val="0"/>
              <w:pageBreakBefore w:val="0"/>
              <w:widowControl/>
              <w:kinsoku/>
              <w:wordWrap/>
              <w:overflowPunct/>
              <w:topLinePunct w:val="0"/>
              <w:autoSpaceDE/>
              <w:autoSpaceDN/>
              <w:bidi w:val="0"/>
              <w:adjustRightInd/>
              <w:snapToGrid w:val="0"/>
              <w:spacing w:line="360" w:lineRule="auto"/>
              <w:ind w:right="113" w:firstLine="480" w:firstLineChars="200"/>
              <w:textAlignment w:val="auto"/>
              <w:rPr>
                <w:rFonts w:hint="default" w:ascii="Times New Roman" w:hAnsi="Times New Roman" w:eastAsia="宋体" w:cs="Times New Roman"/>
                <w:color w:val="000000"/>
                <w:sz w:val="24"/>
                <w:lang w:eastAsia="zh-CN"/>
              </w:rPr>
            </w:pPr>
            <w:r>
              <w:rPr>
                <w:rFonts w:hint="default" w:ascii="Times New Roman" w:hAnsi="Times New Roman" w:eastAsia="宋体" w:cs="Times New Roman"/>
                <w:color w:val="000000"/>
                <w:sz w:val="24"/>
              </w:rPr>
              <w:t>本项目为</w:t>
            </w:r>
            <w:r>
              <w:rPr>
                <w:rFonts w:hint="default" w:ascii="Times New Roman" w:hAnsi="Times New Roman" w:eastAsia="宋体" w:cs="Times New Roman"/>
                <w:color w:val="000000"/>
                <w:sz w:val="24"/>
                <w:lang w:eastAsia="zh-CN"/>
              </w:rPr>
              <w:t>扩</w:t>
            </w:r>
            <w:r>
              <w:rPr>
                <w:rFonts w:hint="default" w:ascii="Times New Roman" w:hAnsi="Times New Roman" w:eastAsia="宋体" w:cs="Times New Roman"/>
                <w:color w:val="000000"/>
                <w:sz w:val="24"/>
              </w:rPr>
              <w:t>建项目，</w:t>
            </w:r>
            <w:r>
              <w:rPr>
                <w:rFonts w:hint="eastAsia" w:ascii="Times New Roman" w:hAnsi="Times New Roman" w:eastAsia="宋体" w:cs="Times New Roman"/>
                <w:color w:val="000000"/>
                <w:sz w:val="24"/>
                <w:lang w:eastAsia="zh-CN"/>
              </w:rPr>
              <w:t>利用在建二期</w:t>
            </w:r>
            <w:r>
              <w:rPr>
                <w:rFonts w:hint="default" w:ascii="Times New Roman" w:hAnsi="Times New Roman" w:eastAsia="宋体" w:cs="Times New Roman"/>
                <w:color w:val="000000"/>
                <w:sz w:val="24"/>
              </w:rPr>
              <w:t>厂房</w:t>
            </w:r>
            <w:r>
              <w:rPr>
                <w:rFonts w:hint="eastAsia" w:ascii="Times New Roman" w:hAnsi="Times New Roman" w:eastAsia="宋体" w:cs="Times New Roman"/>
                <w:color w:val="000000"/>
                <w:sz w:val="24"/>
                <w:lang w:eastAsia="zh-CN"/>
              </w:rPr>
              <w:t>（</w:t>
            </w:r>
            <w:r>
              <w:rPr>
                <w:rFonts w:hint="eastAsia" w:ascii="Times New Roman" w:hAnsi="Times New Roman" w:eastAsia="宋体" w:cs="Times New Roman"/>
                <w:color w:val="000000"/>
                <w:sz w:val="24"/>
                <w:lang w:val="en-US" w:eastAsia="zh-CN"/>
              </w:rPr>
              <w:t>3#车间</w:t>
            </w:r>
            <w:r>
              <w:rPr>
                <w:rFonts w:hint="eastAsia" w:ascii="Times New Roman" w:hAnsi="Times New Roman" w:eastAsia="宋体" w:cs="Times New Roman"/>
                <w:color w:val="000000"/>
                <w:sz w:val="24"/>
                <w:lang w:eastAsia="zh-CN"/>
              </w:rPr>
              <w:t>）的二楼</w:t>
            </w:r>
            <w:r>
              <w:rPr>
                <w:rFonts w:hint="default" w:ascii="Times New Roman" w:hAnsi="Times New Roman" w:eastAsia="宋体" w:cs="Times New Roman"/>
                <w:color w:val="000000"/>
                <w:sz w:val="24"/>
              </w:rPr>
              <w:t>，购置注塑机、挤塑机等国产先进设备</w:t>
            </w:r>
            <w:r>
              <w:rPr>
                <w:rFonts w:hint="default" w:ascii="Times New Roman" w:hAnsi="Times New Roman" w:eastAsia="宋体" w:cs="Times New Roman"/>
                <w:color w:val="000000"/>
                <w:sz w:val="24"/>
                <w:lang w:eastAsia="zh-CN"/>
              </w:rPr>
              <w:t>，</w:t>
            </w:r>
            <w:r>
              <w:rPr>
                <w:rFonts w:hint="default" w:ascii="Times New Roman" w:hAnsi="Times New Roman" w:eastAsia="宋体" w:cs="Times New Roman"/>
                <w:color w:val="000000"/>
                <w:sz w:val="24"/>
              </w:rPr>
              <w:t>建成达产后形成年产环保工程配套塑料设备及配件800吨的生产能力</w:t>
            </w:r>
            <w:r>
              <w:rPr>
                <w:rFonts w:hint="default" w:ascii="Times New Roman" w:hAnsi="Times New Roman" w:eastAsia="宋体" w:cs="Times New Roman"/>
                <w:color w:val="000000"/>
                <w:sz w:val="24"/>
                <w:lang w:eastAsia="zh-CN"/>
              </w:rPr>
              <w:t>。本项目的具体依托情况见下表</w:t>
            </w:r>
            <w:r>
              <w:rPr>
                <w:rFonts w:hint="default" w:ascii="Times New Roman" w:hAnsi="Times New Roman" w:eastAsia="宋体" w:cs="Times New Roman"/>
                <w:color w:val="000000"/>
                <w:sz w:val="24"/>
                <w:lang w:val="en-US" w:eastAsia="zh-CN"/>
              </w:rPr>
              <w:t>2-6</w:t>
            </w:r>
            <w:r>
              <w:rPr>
                <w:rFonts w:hint="default" w:ascii="Times New Roman" w:hAnsi="Times New Roman" w:eastAsia="宋体" w:cs="Times New Roman"/>
                <w:color w:val="000000"/>
                <w:sz w:val="24"/>
                <w:lang w:eastAsia="zh-CN"/>
              </w:rPr>
              <w:t>。</w:t>
            </w:r>
          </w:p>
          <w:p>
            <w:pPr>
              <w:adjustRightInd w:val="0"/>
              <w:snapToGrid w:val="0"/>
              <w:jc w:val="center"/>
              <w:rPr>
                <w:rFonts w:hint="default"/>
                <w:b/>
                <w:sz w:val="24"/>
              </w:rPr>
            </w:pPr>
            <w:r>
              <w:rPr>
                <w:rFonts w:hint="default"/>
                <w:b/>
                <w:sz w:val="24"/>
              </w:rPr>
              <w:t>表2-</w:t>
            </w:r>
            <w:r>
              <w:rPr>
                <w:rFonts w:hint="eastAsia"/>
                <w:b/>
                <w:sz w:val="24"/>
                <w:lang w:val="en-US" w:eastAsia="zh-CN"/>
              </w:rPr>
              <w:t>6</w:t>
            </w:r>
            <w:r>
              <w:rPr>
                <w:rFonts w:hint="default"/>
                <w:b/>
                <w:sz w:val="24"/>
              </w:rPr>
              <w:t xml:space="preserve"> 本项目工程组成表</w:t>
            </w:r>
          </w:p>
          <w:tbl>
            <w:tblPr>
              <w:tblStyle w:val="38"/>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651"/>
              <w:gridCol w:w="676"/>
              <w:gridCol w:w="6007"/>
              <w:gridCol w:w="50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327" w:type="dxa"/>
                  <w:gridSpan w:val="2"/>
                  <w:noWrap w:val="0"/>
                  <w:tcMar>
                    <w:left w:w="57" w:type="dxa"/>
                    <w:right w:w="57" w:type="dxa"/>
                  </w:tcMar>
                  <w:vAlign w:val="center"/>
                </w:tcPr>
                <w:p>
                  <w:pPr>
                    <w:pStyle w:val="110"/>
                    <w:snapToGrid w:val="0"/>
                    <w:spacing w:line="240" w:lineRule="auto"/>
                    <w:ind w:firstLine="0" w:firstLineChars="0"/>
                    <w:jc w:val="center"/>
                    <w:rPr>
                      <w:rFonts w:hint="default" w:ascii="Times New Roman" w:hAnsi="Times New Roman" w:eastAsia="宋体" w:cs="Times New Roman"/>
                      <w:b/>
                      <w:sz w:val="21"/>
                      <w:szCs w:val="21"/>
                      <w:lang w:eastAsia="zh-CN"/>
                    </w:rPr>
                  </w:pPr>
                  <w:r>
                    <w:rPr>
                      <w:rFonts w:hint="default" w:ascii="Times New Roman" w:hAnsi="Times New Roman" w:eastAsia="宋体" w:cs="Times New Roman"/>
                      <w:b/>
                      <w:sz w:val="21"/>
                      <w:szCs w:val="21"/>
                      <w:lang w:eastAsia="zh-CN"/>
                    </w:rPr>
                    <w:t>项目名称</w:t>
                  </w:r>
                </w:p>
              </w:tc>
              <w:tc>
                <w:tcPr>
                  <w:tcW w:w="6007" w:type="dxa"/>
                  <w:noWrap w:val="0"/>
                  <w:tcMar>
                    <w:left w:w="57" w:type="dxa"/>
                    <w:right w:w="57" w:type="dxa"/>
                  </w:tcMar>
                  <w:vAlign w:val="center"/>
                </w:tcPr>
                <w:p>
                  <w:pPr>
                    <w:pStyle w:val="110"/>
                    <w:snapToGrid w:val="0"/>
                    <w:spacing w:line="240" w:lineRule="auto"/>
                    <w:ind w:firstLine="0" w:firstLineChars="0"/>
                    <w:jc w:val="center"/>
                    <w:rPr>
                      <w:rFonts w:hint="default" w:ascii="Times New Roman" w:hAnsi="Times New Roman" w:eastAsia="宋体" w:cs="Times New Roman"/>
                      <w:b/>
                      <w:sz w:val="21"/>
                      <w:szCs w:val="21"/>
                      <w:lang w:eastAsia="zh-CN"/>
                    </w:rPr>
                  </w:pPr>
                  <w:r>
                    <w:rPr>
                      <w:rFonts w:hint="default" w:ascii="Times New Roman" w:hAnsi="Times New Roman" w:eastAsia="宋体" w:cs="Times New Roman"/>
                      <w:b/>
                      <w:sz w:val="21"/>
                      <w:szCs w:val="21"/>
                      <w:lang w:eastAsia="zh-CN"/>
                    </w:rPr>
                    <w:t>建设内容</w:t>
                  </w:r>
                </w:p>
              </w:tc>
              <w:tc>
                <w:tcPr>
                  <w:tcW w:w="509" w:type="dxa"/>
                  <w:noWrap w:val="0"/>
                  <w:tcMar>
                    <w:left w:w="57" w:type="dxa"/>
                    <w:right w:w="57" w:type="dxa"/>
                  </w:tcMar>
                  <w:vAlign w:val="top"/>
                </w:tcPr>
                <w:p>
                  <w:pPr>
                    <w:pStyle w:val="110"/>
                    <w:snapToGrid w:val="0"/>
                    <w:spacing w:line="240" w:lineRule="auto"/>
                    <w:ind w:firstLine="0" w:firstLineChars="0"/>
                    <w:jc w:val="center"/>
                    <w:rPr>
                      <w:rFonts w:hint="default" w:ascii="Times New Roman" w:hAnsi="Times New Roman" w:eastAsia="宋体" w:cs="Times New Roman"/>
                      <w:b/>
                      <w:sz w:val="21"/>
                      <w:szCs w:val="21"/>
                      <w:lang w:eastAsia="zh-CN"/>
                    </w:rPr>
                  </w:pPr>
                  <w:r>
                    <w:rPr>
                      <w:rFonts w:hint="default" w:ascii="Times New Roman" w:hAnsi="Times New Roman" w:eastAsia="宋体" w:cs="Times New Roman"/>
                      <w:b/>
                      <w:sz w:val="21"/>
                      <w:szCs w:val="21"/>
                      <w:lang w:eastAsia="zh-CN"/>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651" w:type="dxa"/>
                  <w:noWrap w:val="0"/>
                  <w:tcMar>
                    <w:left w:w="57" w:type="dxa"/>
                    <w:right w:w="57" w:type="dxa"/>
                  </w:tcMar>
                  <w:vAlign w:val="center"/>
                </w:tcPr>
                <w:p>
                  <w:pPr>
                    <w:pStyle w:val="65"/>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主体工程</w:t>
                  </w:r>
                </w:p>
              </w:tc>
              <w:tc>
                <w:tcPr>
                  <w:tcW w:w="676" w:type="dxa"/>
                  <w:noWrap w:val="0"/>
                  <w:tcMar>
                    <w:left w:w="57" w:type="dxa"/>
                    <w:right w:w="57" w:type="dxa"/>
                  </w:tcMar>
                  <w:vAlign w:val="center"/>
                </w:tcPr>
                <w:p>
                  <w:pPr>
                    <w:pStyle w:val="65"/>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生产车间</w:t>
                  </w:r>
                </w:p>
              </w:tc>
              <w:tc>
                <w:tcPr>
                  <w:tcW w:w="6007" w:type="dxa"/>
                  <w:noWrap w:val="0"/>
                  <w:tcMar>
                    <w:left w:w="57" w:type="dxa"/>
                    <w:right w:w="57" w:type="dxa"/>
                  </w:tcMar>
                  <w:vAlign w:val="center"/>
                </w:tcPr>
                <w:p>
                  <w:pPr>
                    <w:pStyle w:val="58"/>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w:t>
                  </w:r>
                  <w:r>
                    <w:rPr>
                      <w:rFonts w:hint="eastAsia" w:ascii="Times New Roman" w:hAnsi="Times New Roman" w:eastAsia="宋体" w:cs="Times New Roman"/>
                      <w:sz w:val="21"/>
                      <w:szCs w:val="21"/>
                      <w:lang w:eastAsia="zh-CN"/>
                    </w:rPr>
                    <w:t>利用</w:t>
                  </w:r>
                  <w:r>
                    <w:rPr>
                      <w:rFonts w:hint="eastAsia" w:cs="Times New Roman"/>
                      <w:sz w:val="21"/>
                      <w:szCs w:val="21"/>
                      <w:lang w:eastAsia="zh-CN"/>
                    </w:rPr>
                    <w:t>在建二期</w:t>
                  </w:r>
                  <w:r>
                    <w:rPr>
                      <w:rFonts w:hint="default" w:ascii="Times New Roman" w:hAnsi="Times New Roman" w:eastAsia="宋体" w:cs="Times New Roman"/>
                      <w:sz w:val="21"/>
                      <w:szCs w:val="21"/>
                    </w:rPr>
                    <w:t>厂房</w:t>
                  </w:r>
                  <w:r>
                    <w:rPr>
                      <w:rFonts w:hint="eastAsia" w:cs="Times New Roman"/>
                      <w:sz w:val="21"/>
                      <w:szCs w:val="21"/>
                      <w:lang w:eastAsia="zh-CN"/>
                    </w:rPr>
                    <w:t>（</w:t>
                  </w:r>
                  <w:r>
                    <w:rPr>
                      <w:rFonts w:hint="eastAsia" w:cs="Times New Roman"/>
                      <w:sz w:val="21"/>
                      <w:szCs w:val="21"/>
                      <w:lang w:val="en-US" w:eastAsia="zh-CN"/>
                    </w:rPr>
                    <w:t>3#车间</w:t>
                  </w:r>
                  <w:r>
                    <w:rPr>
                      <w:rFonts w:hint="eastAsia" w:cs="Times New Roman"/>
                      <w:sz w:val="21"/>
                      <w:szCs w:val="21"/>
                      <w:lang w:eastAsia="zh-CN"/>
                    </w:rPr>
                    <w:t>）的</w:t>
                  </w:r>
                  <w:r>
                    <w:rPr>
                      <w:rFonts w:hint="eastAsia" w:ascii="Times New Roman" w:hAnsi="Times New Roman" w:eastAsia="宋体" w:cs="Times New Roman"/>
                      <w:sz w:val="21"/>
                      <w:szCs w:val="21"/>
                      <w:lang w:eastAsia="zh-CN"/>
                    </w:rPr>
                    <w:t>二楼</w:t>
                  </w:r>
                  <w:r>
                    <w:rPr>
                      <w:rFonts w:hint="default" w:ascii="Times New Roman" w:hAnsi="Times New Roman" w:eastAsia="宋体" w:cs="Times New Roman"/>
                      <w:sz w:val="21"/>
                      <w:szCs w:val="21"/>
                    </w:rPr>
                    <w:t>，</w:t>
                  </w:r>
                  <w:r>
                    <w:rPr>
                      <w:rFonts w:hint="eastAsia" w:cs="Times New Roman"/>
                      <w:sz w:val="21"/>
                      <w:szCs w:val="21"/>
                      <w:lang w:eastAsia="zh-CN"/>
                    </w:rPr>
                    <w:t>共</w:t>
                  </w:r>
                  <w:r>
                    <w:rPr>
                      <w:rFonts w:hint="eastAsia" w:cs="Times New Roman"/>
                      <w:sz w:val="21"/>
                      <w:szCs w:val="21"/>
                      <w:lang w:val="en-US" w:eastAsia="zh-CN"/>
                    </w:rPr>
                    <w:t>1层</w:t>
                  </w:r>
                  <w:r>
                    <w:rPr>
                      <w:rFonts w:hint="eastAsia" w:cs="Times New Roman"/>
                      <w:sz w:val="21"/>
                      <w:szCs w:val="21"/>
                      <w:lang w:eastAsia="zh-CN"/>
                    </w:rPr>
                    <w:t>，</w:t>
                  </w:r>
                  <w:r>
                    <w:rPr>
                      <w:rFonts w:hint="eastAsia" w:ascii="Times New Roman" w:hAnsi="Times New Roman" w:eastAsia="宋体" w:cs="Times New Roman"/>
                      <w:sz w:val="21"/>
                      <w:szCs w:val="21"/>
                      <w:lang w:eastAsia="zh-CN"/>
                    </w:rPr>
                    <w:t>布置注塑机、挤塑机、破碎机等生产设备</w:t>
                  </w:r>
                  <w:r>
                    <w:rPr>
                      <w:rFonts w:hint="default" w:ascii="Times New Roman" w:hAnsi="Times New Roman" w:eastAsia="宋体" w:cs="Times New Roman"/>
                      <w:sz w:val="21"/>
                      <w:szCs w:val="21"/>
                    </w:rPr>
                    <w:t>。</w:t>
                  </w:r>
                </w:p>
                <w:p>
                  <w:pPr>
                    <w:pStyle w:val="58"/>
                    <w:jc w:val="left"/>
                    <w:rPr>
                      <w:rFonts w:hint="default" w:ascii="Times New Roman" w:hAnsi="Times New Roman" w:eastAsia="宋体" w:cs="Times New Roman"/>
                      <w:snapToGrid w:val="0"/>
                      <w:kern w:val="0"/>
                      <w:sz w:val="21"/>
                      <w:szCs w:val="21"/>
                    </w:rPr>
                  </w:pPr>
                  <w:r>
                    <w:rPr>
                      <w:rFonts w:hint="default" w:ascii="Times New Roman" w:hAnsi="Times New Roman" w:eastAsia="宋体" w:cs="Times New Roman"/>
                      <w:sz w:val="21"/>
                      <w:szCs w:val="21"/>
                    </w:rPr>
                    <w:t>生产规模为年产环保工程配套塑料设备及配件800吨。</w:t>
                  </w:r>
                </w:p>
              </w:tc>
              <w:tc>
                <w:tcPr>
                  <w:tcW w:w="509" w:type="dxa"/>
                  <w:noWrap w:val="0"/>
                  <w:tcMar>
                    <w:left w:w="57" w:type="dxa"/>
                    <w:right w:w="57" w:type="dxa"/>
                  </w:tcMar>
                  <w:vAlign w:val="center"/>
                </w:tcPr>
                <w:p>
                  <w:pPr>
                    <w:pStyle w:val="58"/>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新增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651" w:type="dxa"/>
                  <w:vMerge w:val="restart"/>
                  <w:noWrap w:val="0"/>
                  <w:tcMar>
                    <w:left w:w="57" w:type="dxa"/>
                    <w:right w:w="57" w:type="dxa"/>
                  </w:tcMar>
                  <w:vAlign w:val="center"/>
                </w:tcPr>
                <w:p>
                  <w:pPr>
                    <w:pStyle w:val="65"/>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公用工程</w:t>
                  </w:r>
                </w:p>
              </w:tc>
              <w:tc>
                <w:tcPr>
                  <w:tcW w:w="676" w:type="dxa"/>
                  <w:noWrap w:val="0"/>
                  <w:tcMar>
                    <w:left w:w="57" w:type="dxa"/>
                    <w:right w:w="57" w:type="dxa"/>
                  </w:tcMar>
                  <w:vAlign w:val="center"/>
                </w:tcPr>
                <w:p>
                  <w:pPr>
                    <w:pStyle w:val="65"/>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供水系统</w:t>
                  </w:r>
                </w:p>
              </w:tc>
              <w:tc>
                <w:tcPr>
                  <w:tcW w:w="6007" w:type="dxa"/>
                  <w:noWrap w:val="0"/>
                  <w:tcMar>
                    <w:left w:w="57" w:type="dxa"/>
                    <w:right w:w="57" w:type="dxa"/>
                  </w:tcMar>
                  <w:vAlign w:val="center"/>
                </w:tcPr>
                <w:p>
                  <w:pPr>
                    <w:pStyle w:val="65"/>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SA"/>
                    </w:rPr>
                    <w:t>生产用水、生活用水均由</w:t>
                  </w:r>
                  <w:r>
                    <w:rPr>
                      <w:rFonts w:hint="eastAsia" w:ascii="Times New Roman" w:hAnsi="Times New Roman" w:eastAsia="宋体" w:cs="Times New Roman"/>
                      <w:kern w:val="0"/>
                      <w:sz w:val="21"/>
                      <w:szCs w:val="21"/>
                      <w:lang w:val="en-US" w:eastAsia="zh-CN" w:bidi="ar-SA"/>
                    </w:rPr>
                    <w:t>高塍镇供水部门</w:t>
                  </w:r>
                  <w:r>
                    <w:rPr>
                      <w:rFonts w:hint="default" w:ascii="Times New Roman" w:hAnsi="Times New Roman" w:eastAsia="宋体" w:cs="Times New Roman"/>
                      <w:kern w:val="0"/>
                      <w:sz w:val="21"/>
                      <w:szCs w:val="21"/>
                      <w:lang w:val="en-US" w:eastAsia="zh-CN" w:bidi="ar-SA"/>
                    </w:rPr>
                    <w:t>供应。</w:t>
                  </w:r>
                </w:p>
              </w:tc>
              <w:tc>
                <w:tcPr>
                  <w:tcW w:w="509" w:type="dxa"/>
                  <w:noWrap w:val="0"/>
                  <w:tcMar>
                    <w:left w:w="57" w:type="dxa"/>
                    <w:right w:w="57" w:type="dxa"/>
                  </w:tcMar>
                  <w:vAlign w:val="center"/>
                </w:tcPr>
                <w:p>
                  <w:pPr>
                    <w:pStyle w:val="65"/>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依托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651" w:type="dxa"/>
                  <w:vMerge w:val="continue"/>
                  <w:noWrap w:val="0"/>
                  <w:tcMar>
                    <w:left w:w="57" w:type="dxa"/>
                    <w:right w:w="57" w:type="dxa"/>
                  </w:tcMar>
                  <w:vAlign w:val="center"/>
                </w:tcPr>
                <w:p>
                  <w:pPr>
                    <w:pStyle w:val="65"/>
                    <w:rPr>
                      <w:rFonts w:hint="default" w:ascii="Times New Roman" w:hAnsi="Times New Roman" w:eastAsia="宋体" w:cs="Times New Roman"/>
                      <w:sz w:val="21"/>
                      <w:szCs w:val="21"/>
                    </w:rPr>
                  </w:pPr>
                </w:p>
              </w:tc>
              <w:tc>
                <w:tcPr>
                  <w:tcW w:w="676" w:type="dxa"/>
                  <w:noWrap w:val="0"/>
                  <w:tcMar>
                    <w:left w:w="57" w:type="dxa"/>
                    <w:right w:w="57" w:type="dxa"/>
                  </w:tcMar>
                  <w:vAlign w:val="center"/>
                </w:tcPr>
                <w:p>
                  <w:pPr>
                    <w:pStyle w:val="65"/>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排水系统</w:t>
                  </w:r>
                </w:p>
              </w:tc>
              <w:tc>
                <w:tcPr>
                  <w:tcW w:w="6007" w:type="dxa"/>
                  <w:noWrap w:val="0"/>
                  <w:tcMar>
                    <w:left w:w="57" w:type="dxa"/>
                    <w:right w:w="57" w:type="dxa"/>
                  </w:tcMar>
                  <w:vAlign w:val="center"/>
                </w:tcPr>
                <w:p>
                  <w:pPr>
                    <w:pStyle w:val="65"/>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实行雨污分流，雨水接入雨水管网。</w:t>
                  </w:r>
                  <w:r>
                    <w:rPr>
                      <w:rFonts w:hint="default" w:ascii="Times New Roman" w:hAnsi="Times New Roman" w:eastAsia="宋体" w:cs="Times New Roman"/>
                      <w:bCs/>
                      <w:spacing w:val="10"/>
                      <w:sz w:val="21"/>
                      <w:szCs w:val="21"/>
                    </w:rPr>
                    <w:t>生活污水依托</w:t>
                  </w:r>
                  <w:r>
                    <w:rPr>
                      <w:rFonts w:hint="eastAsia" w:ascii="Times New Roman" w:hAnsi="Times New Roman" w:eastAsia="宋体" w:cs="Times New Roman"/>
                      <w:bCs/>
                      <w:spacing w:val="10"/>
                      <w:sz w:val="21"/>
                      <w:szCs w:val="21"/>
                      <w:lang w:eastAsia="zh-CN"/>
                    </w:rPr>
                    <w:t>厂区</w:t>
                  </w:r>
                  <w:r>
                    <w:rPr>
                      <w:rFonts w:hint="default" w:ascii="Times New Roman" w:hAnsi="Times New Roman" w:eastAsia="宋体" w:cs="Times New Roman"/>
                      <w:bCs/>
                      <w:spacing w:val="10"/>
                      <w:sz w:val="21"/>
                      <w:szCs w:val="21"/>
                    </w:rPr>
                    <w:t>化粪池预处理后纳管，经</w:t>
                  </w:r>
                  <w:r>
                    <w:rPr>
                      <w:rFonts w:hint="eastAsia" w:ascii="Times New Roman" w:hAnsi="Times New Roman" w:eastAsia="宋体" w:cs="Times New Roman"/>
                      <w:sz w:val="21"/>
                      <w:szCs w:val="21"/>
                      <w:lang w:eastAsia="zh-CN"/>
                    </w:rPr>
                    <w:t>宜兴市城市污水处理厂</w:t>
                  </w:r>
                  <w:r>
                    <w:rPr>
                      <w:rFonts w:hint="default" w:ascii="Times New Roman" w:hAnsi="Times New Roman" w:eastAsia="宋体" w:cs="Times New Roman"/>
                      <w:sz w:val="21"/>
                      <w:szCs w:val="21"/>
                    </w:rPr>
                    <w:t>处理后排</w:t>
                  </w:r>
                  <w:r>
                    <w:rPr>
                      <w:rFonts w:hint="eastAsia" w:ascii="Times New Roman" w:hAnsi="Times New Roman" w:eastAsia="宋体" w:cs="Times New Roman"/>
                      <w:sz w:val="21"/>
                      <w:szCs w:val="21"/>
                      <w:lang w:eastAsia="zh-CN"/>
                    </w:rPr>
                    <w:t>入武宜运河</w:t>
                  </w:r>
                  <w:r>
                    <w:rPr>
                      <w:rFonts w:hint="default" w:ascii="Times New Roman" w:hAnsi="Times New Roman" w:eastAsia="宋体" w:cs="Times New Roman"/>
                      <w:sz w:val="21"/>
                      <w:szCs w:val="21"/>
                    </w:rPr>
                    <w:t>。</w:t>
                  </w:r>
                </w:p>
              </w:tc>
              <w:tc>
                <w:tcPr>
                  <w:tcW w:w="509" w:type="dxa"/>
                  <w:noWrap w:val="0"/>
                  <w:tcMar>
                    <w:left w:w="57" w:type="dxa"/>
                    <w:right w:w="57" w:type="dxa"/>
                  </w:tcMar>
                  <w:vAlign w:val="center"/>
                </w:tcPr>
                <w:p>
                  <w:pPr>
                    <w:pStyle w:val="65"/>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依托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651" w:type="dxa"/>
                  <w:vMerge w:val="continue"/>
                  <w:noWrap w:val="0"/>
                  <w:tcMar>
                    <w:left w:w="57" w:type="dxa"/>
                    <w:right w:w="57" w:type="dxa"/>
                  </w:tcMar>
                  <w:vAlign w:val="center"/>
                </w:tcPr>
                <w:p>
                  <w:pPr>
                    <w:pStyle w:val="65"/>
                    <w:rPr>
                      <w:rFonts w:hint="default" w:ascii="Times New Roman" w:hAnsi="Times New Roman" w:eastAsia="宋体" w:cs="Times New Roman"/>
                      <w:sz w:val="21"/>
                      <w:szCs w:val="21"/>
                    </w:rPr>
                  </w:pPr>
                </w:p>
              </w:tc>
              <w:tc>
                <w:tcPr>
                  <w:tcW w:w="676" w:type="dxa"/>
                  <w:noWrap w:val="0"/>
                  <w:tcMar>
                    <w:left w:w="57" w:type="dxa"/>
                    <w:right w:w="57" w:type="dxa"/>
                  </w:tcMar>
                  <w:vAlign w:val="center"/>
                </w:tcPr>
                <w:p>
                  <w:pPr>
                    <w:pStyle w:val="65"/>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供电系统</w:t>
                  </w:r>
                </w:p>
              </w:tc>
              <w:tc>
                <w:tcPr>
                  <w:tcW w:w="6007" w:type="dxa"/>
                  <w:noWrap w:val="0"/>
                  <w:tcMar>
                    <w:left w:w="57" w:type="dxa"/>
                    <w:right w:w="57" w:type="dxa"/>
                  </w:tcMar>
                  <w:vAlign w:val="center"/>
                </w:tcPr>
                <w:p>
                  <w:pPr>
                    <w:pStyle w:val="65"/>
                    <w:jc w:val="left"/>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由</w:t>
                  </w:r>
                  <w:r>
                    <w:rPr>
                      <w:rFonts w:hint="eastAsia" w:ascii="Times New Roman" w:hAnsi="Times New Roman" w:eastAsia="宋体" w:cs="Times New Roman"/>
                      <w:sz w:val="21"/>
                      <w:szCs w:val="21"/>
                    </w:rPr>
                    <w:t>高塍镇</w:t>
                  </w:r>
                  <w:r>
                    <w:rPr>
                      <w:rFonts w:hint="default" w:ascii="Times New Roman" w:hAnsi="Times New Roman" w:eastAsia="宋体" w:cs="Times New Roman"/>
                      <w:sz w:val="21"/>
                      <w:szCs w:val="21"/>
                    </w:rPr>
                    <w:t>供电部门供给</w:t>
                  </w:r>
                  <w:r>
                    <w:rPr>
                      <w:rFonts w:hint="eastAsia" w:ascii="Times New Roman" w:hAnsi="Times New Roman" w:eastAsia="宋体" w:cs="Times New Roman"/>
                      <w:sz w:val="21"/>
                      <w:szCs w:val="21"/>
                      <w:lang w:eastAsia="zh-CN"/>
                    </w:rPr>
                    <w:t>。</w:t>
                  </w:r>
                </w:p>
              </w:tc>
              <w:tc>
                <w:tcPr>
                  <w:tcW w:w="509" w:type="dxa"/>
                  <w:noWrap w:val="0"/>
                  <w:tcMar>
                    <w:left w:w="57" w:type="dxa"/>
                    <w:right w:w="57" w:type="dxa"/>
                  </w:tcMar>
                  <w:vAlign w:val="top"/>
                </w:tcPr>
                <w:p>
                  <w:pPr>
                    <w:pStyle w:val="65"/>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依托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12" w:hRule="atLeast"/>
                <w:jc w:val="center"/>
              </w:trPr>
              <w:tc>
                <w:tcPr>
                  <w:tcW w:w="651" w:type="dxa"/>
                  <w:vMerge w:val="restart"/>
                  <w:noWrap w:val="0"/>
                  <w:tcMar>
                    <w:left w:w="57" w:type="dxa"/>
                    <w:right w:w="57" w:type="dxa"/>
                  </w:tcMar>
                  <w:vAlign w:val="center"/>
                </w:tcPr>
                <w:p>
                  <w:pPr>
                    <w:pStyle w:val="65"/>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环保工程</w:t>
                  </w:r>
                </w:p>
              </w:tc>
              <w:tc>
                <w:tcPr>
                  <w:tcW w:w="676" w:type="dxa"/>
                  <w:noWrap w:val="0"/>
                  <w:tcMar>
                    <w:left w:w="57" w:type="dxa"/>
                    <w:right w:w="57" w:type="dxa"/>
                  </w:tcMar>
                  <w:vAlign w:val="center"/>
                </w:tcPr>
                <w:p>
                  <w:pPr>
                    <w:pStyle w:val="65"/>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w:t>
                  </w:r>
                </w:p>
              </w:tc>
              <w:tc>
                <w:tcPr>
                  <w:tcW w:w="6007" w:type="dxa"/>
                  <w:noWrap w:val="0"/>
                  <w:tcMar>
                    <w:left w:w="57" w:type="dxa"/>
                    <w:right w:w="57" w:type="dxa"/>
                  </w:tcMar>
                  <w:vAlign w:val="center"/>
                </w:tcPr>
                <w:p>
                  <w:pPr>
                    <w:pStyle w:val="65"/>
                    <w:jc w:val="left"/>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①</w:t>
                  </w:r>
                  <w:r>
                    <w:rPr>
                      <w:rFonts w:hint="default" w:ascii="Times New Roman" w:hAnsi="Times New Roman" w:eastAsia="宋体" w:cs="Times New Roman"/>
                      <w:bCs/>
                      <w:spacing w:val="10"/>
                      <w:sz w:val="21"/>
                      <w:szCs w:val="21"/>
                    </w:rPr>
                    <w:t>本项目</w:t>
                  </w:r>
                  <w:r>
                    <w:rPr>
                      <w:rFonts w:hint="eastAsia" w:ascii="Times New Roman" w:hAnsi="Times New Roman" w:eastAsia="宋体" w:cs="Times New Roman"/>
                      <w:bCs/>
                      <w:spacing w:val="10"/>
                      <w:sz w:val="21"/>
                      <w:szCs w:val="21"/>
                      <w:lang w:val="en-US" w:eastAsia="zh-CN"/>
                    </w:rPr>
                    <w:t>挤塑、注塑</w:t>
                  </w:r>
                  <w:r>
                    <w:rPr>
                      <w:rFonts w:hint="default" w:ascii="Times New Roman" w:hAnsi="Times New Roman" w:eastAsia="宋体" w:cs="Times New Roman"/>
                      <w:bCs/>
                      <w:spacing w:val="10"/>
                      <w:sz w:val="21"/>
                      <w:szCs w:val="21"/>
                    </w:rPr>
                    <w:t>工序产生的有机废气经集气罩收集后采用“二级活性炭吸附装置”处理后由15m高排气筒</w:t>
                  </w:r>
                  <w:r>
                    <w:rPr>
                      <w:rFonts w:hint="eastAsia" w:ascii="Times New Roman" w:hAnsi="Times New Roman" w:eastAsia="宋体" w:cs="Times New Roman"/>
                      <w:bCs/>
                      <w:spacing w:val="10"/>
                      <w:sz w:val="21"/>
                      <w:szCs w:val="21"/>
                      <w:lang w:val="en-US" w:eastAsia="zh-CN"/>
                    </w:rPr>
                    <w:t>DA001</w:t>
                  </w:r>
                  <w:r>
                    <w:rPr>
                      <w:rFonts w:hint="default" w:ascii="Times New Roman" w:hAnsi="Times New Roman" w:eastAsia="宋体" w:cs="Times New Roman"/>
                      <w:bCs/>
                      <w:spacing w:val="10"/>
                      <w:sz w:val="21"/>
                      <w:szCs w:val="21"/>
                    </w:rPr>
                    <w:t>排放</w:t>
                  </w:r>
                  <w:r>
                    <w:rPr>
                      <w:rFonts w:hint="eastAsia" w:ascii="Times New Roman" w:hAnsi="Times New Roman" w:eastAsia="宋体" w:cs="Times New Roman"/>
                      <w:bCs/>
                      <w:spacing w:val="10"/>
                      <w:sz w:val="21"/>
                      <w:szCs w:val="21"/>
                      <w:lang w:val="en-US" w:eastAsia="zh-CN"/>
                    </w:rPr>
                    <w:t>;</w:t>
                  </w:r>
                </w:p>
                <w:p>
                  <w:pPr>
                    <w:pStyle w:val="65"/>
                    <w:jc w:val="left"/>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②</w:t>
                  </w:r>
                  <w:r>
                    <w:rPr>
                      <w:rFonts w:hint="eastAsia" w:ascii="Times New Roman" w:hAnsi="Times New Roman" w:eastAsia="宋体" w:cs="Times New Roman"/>
                      <w:bCs/>
                      <w:spacing w:val="10"/>
                      <w:sz w:val="21"/>
                      <w:szCs w:val="21"/>
                      <w:lang w:val="en-US" w:eastAsia="zh-CN"/>
                    </w:rPr>
                    <w:t>破碎工序产生的废气经1台布袋除尘装置处理后通过1根15m高DA002排气筒排放</w:t>
                  </w:r>
                  <w:r>
                    <w:rPr>
                      <w:rFonts w:hint="default" w:ascii="Times New Roman" w:hAnsi="Times New Roman" w:eastAsia="宋体" w:cs="Times New Roman"/>
                      <w:bCs/>
                      <w:spacing w:val="10"/>
                      <w:sz w:val="21"/>
                      <w:szCs w:val="21"/>
                      <w:lang w:val="en-US" w:eastAsia="zh-CN"/>
                    </w:rPr>
                    <w:t>；</w:t>
                  </w:r>
                </w:p>
              </w:tc>
              <w:tc>
                <w:tcPr>
                  <w:tcW w:w="509" w:type="dxa"/>
                  <w:noWrap w:val="0"/>
                  <w:tcMar>
                    <w:left w:w="57" w:type="dxa"/>
                    <w:right w:w="57" w:type="dxa"/>
                  </w:tcMar>
                  <w:vAlign w:val="center"/>
                </w:tcPr>
                <w:p>
                  <w:pPr>
                    <w:pStyle w:val="65"/>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新增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651" w:type="dxa"/>
                  <w:vMerge w:val="continue"/>
                  <w:noWrap w:val="0"/>
                  <w:tcMar>
                    <w:left w:w="57" w:type="dxa"/>
                    <w:right w:w="57" w:type="dxa"/>
                  </w:tcMar>
                  <w:vAlign w:val="center"/>
                </w:tcPr>
                <w:p>
                  <w:pPr>
                    <w:pStyle w:val="65"/>
                    <w:rPr>
                      <w:rFonts w:hint="default" w:ascii="Times New Roman" w:hAnsi="Times New Roman" w:eastAsia="宋体" w:cs="Times New Roman"/>
                      <w:sz w:val="21"/>
                      <w:szCs w:val="21"/>
                    </w:rPr>
                  </w:pPr>
                </w:p>
              </w:tc>
              <w:tc>
                <w:tcPr>
                  <w:tcW w:w="676" w:type="dxa"/>
                  <w:vMerge w:val="restart"/>
                  <w:noWrap w:val="0"/>
                  <w:tcMar>
                    <w:left w:w="57" w:type="dxa"/>
                    <w:right w:w="57" w:type="dxa"/>
                  </w:tcMar>
                  <w:vAlign w:val="center"/>
                </w:tcPr>
                <w:p>
                  <w:pPr>
                    <w:pStyle w:val="65"/>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废水</w:t>
                  </w:r>
                </w:p>
              </w:tc>
              <w:tc>
                <w:tcPr>
                  <w:tcW w:w="6007" w:type="dxa"/>
                  <w:noWrap w:val="0"/>
                  <w:tcMar>
                    <w:left w:w="57" w:type="dxa"/>
                    <w:right w:w="57" w:type="dxa"/>
                  </w:tcMar>
                  <w:vAlign w:val="center"/>
                </w:tcPr>
                <w:p>
                  <w:pPr>
                    <w:pStyle w:val="65"/>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①挤塑</w:t>
                  </w:r>
                  <w:r>
                    <w:rPr>
                      <w:rFonts w:hint="eastAsia" w:ascii="Times New Roman" w:hAnsi="Times New Roman" w:eastAsia="宋体" w:cs="Times New Roman"/>
                      <w:sz w:val="21"/>
                      <w:szCs w:val="21"/>
                      <w:lang w:eastAsia="zh-CN"/>
                    </w:rPr>
                    <w:t>、注塑</w:t>
                  </w:r>
                  <w:r>
                    <w:rPr>
                      <w:rFonts w:hint="default" w:ascii="Times New Roman" w:hAnsi="Times New Roman" w:eastAsia="宋体" w:cs="Times New Roman"/>
                      <w:sz w:val="21"/>
                      <w:szCs w:val="21"/>
                    </w:rPr>
                    <w:t>冷却用水经循环水池冷却后循环使用；</w:t>
                  </w:r>
                </w:p>
              </w:tc>
              <w:tc>
                <w:tcPr>
                  <w:tcW w:w="509" w:type="dxa"/>
                  <w:noWrap w:val="0"/>
                  <w:tcMar>
                    <w:left w:w="57" w:type="dxa"/>
                    <w:right w:w="57" w:type="dxa"/>
                  </w:tcMar>
                  <w:vAlign w:val="center"/>
                </w:tcPr>
                <w:p>
                  <w:pPr>
                    <w:pStyle w:val="65"/>
                    <w:rPr>
                      <w:rFonts w:hint="default" w:ascii="Times New Roman" w:hAnsi="Times New Roman" w:eastAsia="宋体" w:cs="Times New Roman"/>
                      <w:bCs/>
                      <w:spacing w:val="10"/>
                      <w:sz w:val="21"/>
                      <w:szCs w:val="21"/>
                    </w:rPr>
                  </w:pPr>
                  <w:r>
                    <w:rPr>
                      <w:rFonts w:hint="default" w:ascii="Times New Roman" w:hAnsi="Times New Roman" w:eastAsia="宋体" w:cs="Times New Roman"/>
                      <w:sz w:val="21"/>
                      <w:szCs w:val="21"/>
                    </w:rPr>
                    <w:t>新增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651" w:type="dxa"/>
                  <w:vMerge w:val="continue"/>
                  <w:noWrap w:val="0"/>
                  <w:tcMar>
                    <w:left w:w="57" w:type="dxa"/>
                    <w:right w:w="57" w:type="dxa"/>
                  </w:tcMar>
                  <w:vAlign w:val="center"/>
                </w:tcPr>
                <w:p>
                  <w:pPr>
                    <w:pStyle w:val="65"/>
                    <w:rPr>
                      <w:rFonts w:hint="default" w:ascii="Times New Roman" w:hAnsi="Times New Roman" w:eastAsia="宋体" w:cs="Times New Roman"/>
                      <w:sz w:val="21"/>
                      <w:szCs w:val="21"/>
                    </w:rPr>
                  </w:pPr>
                </w:p>
              </w:tc>
              <w:tc>
                <w:tcPr>
                  <w:tcW w:w="676" w:type="dxa"/>
                  <w:vMerge w:val="continue"/>
                  <w:noWrap w:val="0"/>
                  <w:tcMar>
                    <w:left w:w="57" w:type="dxa"/>
                    <w:right w:w="57" w:type="dxa"/>
                  </w:tcMar>
                  <w:vAlign w:val="center"/>
                </w:tcPr>
                <w:p>
                  <w:pPr>
                    <w:pStyle w:val="65"/>
                    <w:rPr>
                      <w:rFonts w:hint="default" w:ascii="Times New Roman" w:hAnsi="Times New Roman" w:eastAsia="宋体" w:cs="Times New Roman"/>
                      <w:sz w:val="21"/>
                      <w:szCs w:val="21"/>
                    </w:rPr>
                  </w:pPr>
                </w:p>
              </w:tc>
              <w:tc>
                <w:tcPr>
                  <w:tcW w:w="6007" w:type="dxa"/>
                  <w:noWrap w:val="0"/>
                  <w:tcMar>
                    <w:left w:w="57" w:type="dxa"/>
                    <w:right w:w="57" w:type="dxa"/>
                  </w:tcMar>
                  <w:vAlign w:val="center"/>
                </w:tcPr>
                <w:p>
                  <w:pPr>
                    <w:pStyle w:val="65"/>
                    <w:jc w:val="left"/>
                    <w:rPr>
                      <w:rFonts w:hint="default" w:ascii="Times New Roman" w:hAnsi="Times New Roman" w:eastAsia="宋体" w:cs="Times New Roman"/>
                      <w:snapToGrid/>
                      <w:color w:val="auto"/>
                      <w:sz w:val="21"/>
                      <w:szCs w:val="21"/>
                    </w:rPr>
                  </w:pPr>
                  <w:r>
                    <w:rPr>
                      <w:rFonts w:hint="default" w:ascii="Times New Roman" w:hAnsi="Times New Roman" w:eastAsia="宋体" w:cs="Times New Roman"/>
                      <w:snapToGrid/>
                      <w:color w:val="auto"/>
                      <w:sz w:val="21"/>
                      <w:szCs w:val="21"/>
                    </w:rPr>
                    <w:t>②</w:t>
                  </w:r>
                  <w:r>
                    <w:rPr>
                      <w:rFonts w:hint="default" w:ascii="Times New Roman" w:hAnsi="Times New Roman" w:eastAsia="宋体" w:cs="Times New Roman"/>
                      <w:color w:val="auto"/>
                      <w:sz w:val="21"/>
                      <w:szCs w:val="21"/>
                    </w:rPr>
                    <w:t>生活污水经化粪池预处理后达标纳管。</w:t>
                  </w:r>
                </w:p>
              </w:tc>
              <w:tc>
                <w:tcPr>
                  <w:tcW w:w="509" w:type="dxa"/>
                  <w:noWrap w:val="0"/>
                  <w:tcMar>
                    <w:left w:w="57" w:type="dxa"/>
                    <w:right w:w="57" w:type="dxa"/>
                  </w:tcMar>
                  <w:vAlign w:val="center"/>
                </w:tcPr>
                <w:p>
                  <w:pPr>
                    <w:pStyle w:val="65"/>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依托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651" w:type="dxa"/>
                  <w:vMerge w:val="continue"/>
                  <w:noWrap w:val="0"/>
                  <w:tcMar>
                    <w:left w:w="57" w:type="dxa"/>
                    <w:right w:w="57" w:type="dxa"/>
                  </w:tcMar>
                  <w:vAlign w:val="center"/>
                </w:tcPr>
                <w:p>
                  <w:pPr>
                    <w:pStyle w:val="65"/>
                    <w:rPr>
                      <w:rFonts w:hint="default" w:ascii="Times New Roman" w:hAnsi="Times New Roman" w:eastAsia="宋体" w:cs="Times New Roman"/>
                      <w:sz w:val="21"/>
                      <w:szCs w:val="21"/>
                    </w:rPr>
                  </w:pPr>
                </w:p>
              </w:tc>
              <w:tc>
                <w:tcPr>
                  <w:tcW w:w="676" w:type="dxa"/>
                  <w:noWrap w:val="0"/>
                  <w:tcMar>
                    <w:left w:w="57" w:type="dxa"/>
                    <w:right w:w="57" w:type="dxa"/>
                  </w:tcMar>
                  <w:vAlign w:val="center"/>
                </w:tcPr>
                <w:p>
                  <w:pPr>
                    <w:pStyle w:val="65"/>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6007" w:type="dxa"/>
                  <w:noWrap w:val="0"/>
                  <w:tcMar>
                    <w:left w:w="57" w:type="dxa"/>
                    <w:right w:w="57" w:type="dxa"/>
                  </w:tcMar>
                  <w:vAlign w:val="center"/>
                </w:tcPr>
                <w:p>
                  <w:pPr>
                    <w:pStyle w:val="65"/>
                    <w:jc w:val="left"/>
                    <w:rPr>
                      <w:rStyle w:val="187"/>
                      <w:rFonts w:hint="default" w:ascii="Times New Roman" w:hAnsi="Times New Roman" w:eastAsia="宋体" w:cs="Times New Roman"/>
                      <w:sz w:val="21"/>
                      <w:szCs w:val="21"/>
                    </w:rPr>
                  </w:pPr>
                  <w:r>
                    <w:rPr>
                      <w:rStyle w:val="187"/>
                      <w:rFonts w:hint="default" w:ascii="Times New Roman" w:hAnsi="Times New Roman" w:eastAsia="宋体" w:cs="Times New Roman"/>
                      <w:sz w:val="21"/>
                      <w:szCs w:val="21"/>
                    </w:rPr>
                    <w:t>采用低噪声型号设备、厂房隔声，针对高噪声设备采取减振、隔声措施。</w:t>
                  </w:r>
                </w:p>
              </w:tc>
              <w:tc>
                <w:tcPr>
                  <w:tcW w:w="509" w:type="dxa"/>
                  <w:noWrap w:val="0"/>
                  <w:tcMar>
                    <w:left w:w="57" w:type="dxa"/>
                    <w:right w:w="57" w:type="dxa"/>
                  </w:tcMar>
                  <w:vAlign w:val="center"/>
                </w:tcPr>
                <w:p>
                  <w:pPr>
                    <w:pStyle w:val="65"/>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新增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651" w:type="dxa"/>
                  <w:vMerge w:val="continue"/>
                  <w:noWrap w:val="0"/>
                  <w:tcMar>
                    <w:left w:w="57" w:type="dxa"/>
                    <w:right w:w="57" w:type="dxa"/>
                  </w:tcMar>
                  <w:vAlign w:val="center"/>
                </w:tcPr>
                <w:p>
                  <w:pPr>
                    <w:pStyle w:val="65"/>
                    <w:rPr>
                      <w:rFonts w:hint="default" w:ascii="Times New Roman" w:hAnsi="Times New Roman" w:eastAsia="宋体" w:cs="Times New Roman"/>
                      <w:sz w:val="21"/>
                      <w:szCs w:val="21"/>
                    </w:rPr>
                  </w:pPr>
                </w:p>
              </w:tc>
              <w:tc>
                <w:tcPr>
                  <w:tcW w:w="676" w:type="dxa"/>
                  <w:noWrap w:val="0"/>
                  <w:tcMar>
                    <w:left w:w="57" w:type="dxa"/>
                    <w:right w:w="57" w:type="dxa"/>
                  </w:tcMar>
                  <w:vAlign w:val="center"/>
                </w:tcPr>
                <w:p>
                  <w:pPr>
                    <w:pStyle w:val="65"/>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固废处置</w:t>
                  </w:r>
                </w:p>
              </w:tc>
              <w:tc>
                <w:tcPr>
                  <w:tcW w:w="6007" w:type="dxa"/>
                  <w:noWrap w:val="0"/>
                  <w:tcMar>
                    <w:left w:w="57" w:type="dxa"/>
                    <w:right w:w="57" w:type="dxa"/>
                  </w:tcMar>
                  <w:vAlign w:val="center"/>
                </w:tcPr>
                <w:p>
                  <w:pPr>
                    <w:pStyle w:val="65"/>
                    <w:jc w:val="left"/>
                    <w:rPr>
                      <w:rStyle w:val="187"/>
                      <w:rFonts w:hint="default" w:ascii="Times New Roman" w:hAnsi="Times New Roman" w:eastAsia="宋体" w:cs="Times New Roman"/>
                      <w:sz w:val="21"/>
                      <w:szCs w:val="21"/>
                    </w:rPr>
                  </w:pPr>
                  <w:r>
                    <w:rPr>
                      <w:rStyle w:val="187"/>
                      <w:rFonts w:hint="default" w:ascii="Times New Roman" w:hAnsi="Times New Roman" w:eastAsia="宋体" w:cs="Times New Roman"/>
                      <w:sz w:val="21"/>
                      <w:szCs w:val="21"/>
                    </w:rPr>
                    <w:t>①在</w:t>
                  </w:r>
                  <w:r>
                    <w:rPr>
                      <w:rStyle w:val="187"/>
                      <w:rFonts w:hint="eastAsia" w:ascii="Times New Roman" w:hAnsi="Times New Roman" w:eastAsia="宋体" w:cs="Times New Roman"/>
                      <w:sz w:val="21"/>
                      <w:szCs w:val="21"/>
                      <w:lang w:eastAsia="zh-CN"/>
                    </w:rPr>
                    <w:t>厂区北侧设置</w:t>
                  </w:r>
                  <w:r>
                    <w:rPr>
                      <w:rStyle w:val="187"/>
                      <w:rFonts w:hint="default" w:ascii="Times New Roman" w:hAnsi="Times New Roman" w:eastAsia="宋体" w:cs="Times New Roman"/>
                      <w:sz w:val="21"/>
                      <w:szCs w:val="21"/>
                    </w:rPr>
                    <w:t>一间一般工业固废暂存库，占地面积均约20m</w:t>
                  </w:r>
                  <w:r>
                    <w:rPr>
                      <w:rStyle w:val="187"/>
                      <w:rFonts w:hint="default" w:ascii="Times New Roman" w:hAnsi="Times New Roman" w:eastAsia="宋体" w:cs="Times New Roman"/>
                      <w:sz w:val="21"/>
                      <w:szCs w:val="21"/>
                      <w:vertAlign w:val="superscript"/>
                    </w:rPr>
                    <w:t>2</w:t>
                  </w:r>
                  <w:r>
                    <w:rPr>
                      <w:rStyle w:val="187"/>
                      <w:rFonts w:hint="default" w:ascii="Times New Roman" w:hAnsi="Times New Roman" w:eastAsia="宋体" w:cs="Times New Roman"/>
                      <w:sz w:val="21"/>
                      <w:szCs w:val="21"/>
                    </w:rPr>
                    <w:t>；</w:t>
                  </w:r>
                </w:p>
                <w:p>
                  <w:pPr>
                    <w:pStyle w:val="65"/>
                    <w:jc w:val="left"/>
                    <w:rPr>
                      <w:rStyle w:val="187"/>
                      <w:rFonts w:hint="default" w:ascii="Times New Roman" w:hAnsi="Times New Roman" w:eastAsia="宋体" w:cs="Times New Roman"/>
                      <w:sz w:val="21"/>
                      <w:szCs w:val="21"/>
                    </w:rPr>
                  </w:pPr>
                  <w:r>
                    <w:rPr>
                      <w:rStyle w:val="187"/>
                      <w:rFonts w:hint="default" w:ascii="Times New Roman" w:hAnsi="Times New Roman" w:eastAsia="宋体" w:cs="Times New Roman"/>
                      <w:sz w:val="21"/>
                      <w:szCs w:val="21"/>
                    </w:rPr>
                    <w:t>②在</w:t>
                  </w:r>
                  <w:r>
                    <w:rPr>
                      <w:rStyle w:val="187"/>
                      <w:rFonts w:hint="eastAsia" w:ascii="Times New Roman" w:hAnsi="Times New Roman" w:eastAsia="宋体" w:cs="Times New Roman"/>
                      <w:sz w:val="21"/>
                      <w:szCs w:val="21"/>
                      <w:lang w:eastAsia="zh-CN"/>
                    </w:rPr>
                    <w:t>厂区南侧</w:t>
                  </w:r>
                  <w:r>
                    <w:rPr>
                      <w:rStyle w:val="187"/>
                      <w:rFonts w:hint="default" w:ascii="Times New Roman" w:hAnsi="Times New Roman" w:eastAsia="宋体" w:cs="Times New Roman"/>
                      <w:sz w:val="21"/>
                      <w:szCs w:val="21"/>
                    </w:rPr>
                    <w:t>设置危废暂存间，占地面积约</w:t>
                  </w:r>
                  <w:r>
                    <w:rPr>
                      <w:rStyle w:val="187"/>
                      <w:rFonts w:hint="eastAsia" w:ascii="Times New Roman" w:hAnsi="Times New Roman" w:eastAsia="宋体" w:cs="Times New Roman"/>
                      <w:sz w:val="21"/>
                      <w:szCs w:val="21"/>
                      <w:lang w:val="en-US" w:eastAsia="zh-CN"/>
                    </w:rPr>
                    <w:t>4</w:t>
                  </w:r>
                  <w:r>
                    <w:rPr>
                      <w:rStyle w:val="187"/>
                      <w:rFonts w:hint="default" w:ascii="Times New Roman" w:hAnsi="Times New Roman" w:eastAsia="宋体" w:cs="Times New Roman"/>
                      <w:sz w:val="21"/>
                      <w:szCs w:val="21"/>
                    </w:rPr>
                    <w:t>m</w:t>
                  </w:r>
                  <w:r>
                    <w:rPr>
                      <w:rStyle w:val="187"/>
                      <w:rFonts w:hint="default" w:ascii="Times New Roman" w:hAnsi="Times New Roman" w:eastAsia="宋体" w:cs="Times New Roman"/>
                      <w:sz w:val="21"/>
                      <w:szCs w:val="21"/>
                      <w:vertAlign w:val="superscript"/>
                    </w:rPr>
                    <w:t>2</w:t>
                  </w:r>
                  <w:r>
                    <w:rPr>
                      <w:rStyle w:val="187"/>
                      <w:rFonts w:hint="default" w:ascii="Times New Roman" w:hAnsi="Times New Roman" w:eastAsia="宋体" w:cs="Times New Roman"/>
                      <w:sz w:val="21"/>
                      <w:szCs w:val="21"/>
                    </w:rPr>
                    <w:t>，危险废物分类收集后，委托有资质单位处理；</w:t>
                  </w:r>
                </w:p>
                <w:p>
                  <w:pPr>
                    <w:pStyle w:val="65"/>
                    <w:jc w:val="left"/>
                    <w:rPr>
                      <w:rStyle w:val="187"/>
                      <w:rFonts w:hint="default" w:ascii="Times New Roman" w:hAnsi="Times New Roman" w:eastAsia="宋体" w:cs="Times New Roman"/>
                      <w:sz w:val="21"/>
                      <w:szCs w:val="21"/>
                    </w:rPr>
                  </w:pPr>
                  <w:r>
                    <w:rPr>
                      <w:rStyle w:val="187"/>
                      <w:rFonts w:hint="default" w:ascii="Times New Roman" w:hAnsi="Times New Roman" w:eastAsia="宋体" w:cs="Times New Roman"/>
                      <w:sz w:val="21"/>
                      <w:szCs w:val="21"/>
                    </w:rPr>
                    <w:t>③设置垃圾桶若干，生活垃圾收集后交由当地环卫部门统一清运处理。</w:t>
                  </w:r>
                </w:p>
              </w:tc>
              <w:tc>
                <w:tcPr>
                  <w:tcW w:w="509" w:type="dxa"/>
                  <w:noWrap w:val="0"/>
                  <w:tcMar>
                    <w:left w:w="57" w:type="dxa"/>
                    <w:right w:w="57" w:type="dxa"/>
                  </w:tcMar>
                  <w:vAlign w:val="center"/>
                </w:tcPr>
                <w:p>
                  <w:pPr>
                    <w:pStyle w:val="65"/>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依托</w:t>
                  </w:r>
                </w:p>
              </w:tc>
            </w:tr>
          </w:tbl>
          <w:p>
            <w:pPr>
              <w:pStyle w:val="3"/>
              <w:numPr>
                <w:ilvl w:val="0"/>
                <w:numId w:val="0"/>
              </w:numPr>
            </w:pPr>
          </w:p>
          <w:p>
            <w:pPr>
              <w:adjustRightInd w:val="0"/>
              <w:snapToGrid w:val="0"/>
              <w:spacing w:line="360" w:lineRule="auto"/>
              <w:ind w:firstLine="482" w:firstLineChars="200"/>
              <w:rPr>
                <w:b/>
                <w:bCs/>
                <w:snapToGrid w:val="0"/>
                <w:kern w:val="0"/>
                <w:sz w:val="24"/>
              </w:rPr>
            </w:pPr>
            <w:r>
              <w:rPr>
                <w:rFonts w:hint="eastAsia"/>
                <w:b/>
                <w:bCs/>
                <w:snapToGrid w:val="0"/>
                <w:kern w:val="0"/>
                <w:sz w:val="24"/>
              </w:rPr>
              <w:t>7、项目水平衡图</w:t>
            </w:r>
          </w:p>
          <w:p>
            <w:pPr>
              <w:numPr>
                <w:ilvl w:val="0"/>
                <w:numId w:val="0"/>
              </w:numPr>
              <w:adjustRightInd w:val="0"/>
              <w:snapToGrid w:val="0"/>
              <w:spacing w:line="480" w:lineRule="exact"/>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供水：本项目用水主要为员工生活用水、冷却用水。</w:t>
            </w:r>
          </w:p>
          <w:p>
            <w:pPr>
              <w:numPr>
                <w:ilvl w:val="0"/>
                <w:numId w:val="0"/>
              </w:numPr>
              <w:adjustRightInd w:val="0"/>
              <w:snapToGrid w:val="0"/>
              <w:spacing w:line="480" w:lineRule="exact"/>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生活用水：本项目无生产废水排放；厂区废水主要为厕所等卫生设施排放的生活污水。本项目劳动定员</w:t>
            </w:r>
            <w:r>
              <w:rPr>
                <w:rFonts w:hint="default" w:ascii="Times New Roman" w:hAnsi="Times New Roman" w:eastAsia="宋体" w:cs="Times New Roman"/>
                <w:sz w:val="24"/>
                <w:szCs w:val="24"/>
                <w:lang w:val="en-US" w:eastAsia="zh-CN"/>
              </w:rPr>
              <w:t>10</w:t>
            </w:r>
            <w:r>
              <w:rPr>
                <w:rFonts w:hint="default" w:ascii="Times New Roman" w:hAnsi="Times New Roman" w:eastAsia="宋体" w:cs="Times New Roman"/>
                <w:sz w:val="24"/>
                <w:szCs w:val="24"/>
              </w:rPr>
              <w:t>人，根据《江苏省工业、服务业和生活用水定额（2019年修订）》本项目为</w:t>
            </w:r>
            <w:r>
              <w:rPr>
                <w:rFonts w:hint="default" w:ascii="Times New Roman" w:hAnsi="Times New Roman" w:eastAsia="宋体" w:cs="Times New Roman"/>
                <w:sz w:val="24"/>
                <w:szCs w:val="24"/>
                <w:lang w:val="en-US" w:eastAsia="zh-CN"/>
              </w:rPr>
              <w:t>一</w:t>
            </w:r>
            <w:r>
              <w:rPr>
                <w:rFonts w:hint="default" w:ascii="Times New Roman" w:hAnsi="Times New Roman" w:eastAsia="宋体" w:cs="Times New Roman"/>
                <w:sz w:val="24"/>
                <w:szCs w:val="24"/>
              </w:rPr>
              <w:t>班制（8h/班），且不提供住宿，平均用水定额按50L/人·d，则日用水量为</w:t>
            </w:r>
            <w:r>
              <w:rPr>
                <w:rFonts w:hint="default" w:ascii="Times New Roman" w:hAnsi="Times New Roman" w:eastAsia="宋体" w:cs="Times New Roman"/>
                <w:sz w:val="24"/>
                <w:szCs w:val="24"/>
                <w:lang w:val="en-US" w:eastAsia="zh-CN"/>
              </w:rPr>
              <w:t>0.5</w:t>
            </w:r>
            <w:r>
              <w:rPr>
                <w:rFonts w:hint="default" w:ascii="Times New Roman" w:hAnsi="Times New Roman" w:eastAsia="宋体" w:cs="Times New Roman"/>
                <w:sz w:val="24"/>
                <w:szCs w:val="24"/>
              </w:rPr>
              <w:t xml:space="preserve">m </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，年生活用水量为</w:t>
            </w:r>
            <w:r>
              <w:rPr>
                <w:rFonts w:hint="default" w:ascii="Times New Roman" w:hAnsi="Times New Roman" w:eastAsia="宋体" w:cs="Times New Roman"/>
                <w:sz w:val="24"/>
                <w:szCs w:val="24"/>
                <w:lang w:val="en-US" w:eastAsia="zh-CN"/>
              </w:rPr>
              <w:t>150</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（按每年生产300d计）。</w:t>
            </w:r>
          </w:p>
          <w:p>
            <w:pPr>
              <w:numPr>
                <w:ilvl w:val="0"/>
                <w:numId w:val="0"/>
              </w:numPr>
              <w:adjustRightInd w:val="0"/>
              <w:snapToGrid w:val="0"/>
              <w:spacing w:line="480" w:lineRule="exact"/>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冷却用水：本项目无生产废水排放。本项目</w:t>
            </w:r>
            <w:r>
              <w:rPr>
                <w:rFonts w:hint="default" w:ascii="Times New Roman" w:hAnsi="Times New Roman" w:eastAsia="宋体" w:cs="Times New Roman"/>
                <w:color w:val="auto"/>
                <w:sz w:val="24"/>
                <w:szCs w:val="24"/>
                <w:lang w:val="en-US" w:eastAsia="zh-CN"/>
              </w:rPr>
              <w:t>挤塑、注塑</w:t>
            </w:r>
            <w:r>
              <w:rPr>
                <w:rFonts w:hint="default" w:ascii="Times New Roman" w:hAnsi="Times New Roman" w:eastAsia="宋体" w:cs="Times New Roman"/>
                <w:color w:val="auto"/>
                <w:sz w:val="24"/>
                <w:szCs w:val="24"/>
              </w:rPr>
              <w:t>工序需使用冷却水，根据企业提供资料，本项目</w:t>
            </w:r>
            <w:r>
              <w:rPr>
                <w:rFonts w:hint="eastAsia" w:cs="Times New Roman"/>
                <w:color w:val="auto"/>
                <w:sz w:val="24"/>
                <w:szCs w:val="24"/>
                <w:lang w:eastAsia="zh-CN"/>
              </w:rPr>
              <w:t>设有一个循环水池，尺寸为</w:t>
            </w:r>
            <w:r>
              <w:rPr>
                <w:rFonts w:hint="eastAsia" w:cs="Times New Roman"/>
                <w:color w:val="auto"/>
                <w:sz w:val="24"/>
                <w:szCs w:val="24"/>
                <w:lang w:val="en-US" w:eastAsia="zh-CN"/>
              </w:rPr>
              <w:t>3×2.5×1m，水池有效容积按80%计，则有效容积约为6m</w:t>
            </w:r>
            <w:r>
              <w:rPr>
                <w:rFonts w:hint="eastAsia" w:cs="Times New Roman"/>
                <w:color w:val="auto"/>
                <w:sz w:val="24"/>
                <w:szCs w:val="24"/>
                <w:vertAlign w:val="superscript"/>
                <w:lang w:val="en-US" w:eastAsia="zh-CN"/>
              </w:rPr>
              <w:t>3</w:t>
            </w:r>
            <w:r>
              <w:rPr>
                <w:rFonts w:hint="eastAsia" w:cs="Times New Roman"/>
                <w:color w:val="auto"/>
                <w:sz w:val="24"/>
                <w:szCs w:val="24"/>
                <w:vertAlign w:val="baseline"/>
                <w:lang w:val="en-US" w:eastAsia="zh-CN"/>
              </w:rPr>
              <w:t>，冷却水循环使用不外排，循环量约2m</w:t>
            </w:r>
            <w:r>
              <w:rPr>
                <w:rFonts w:hint="eastAsia" w:cs="Times New Roman"/>
                <w:color w:val="auto"/>
                <w:sz w:val="24"/>
                <w:szCs w:val="24"/>
                <w:vertAlign w:val="superscript"/>
                <w:lang w:val="en-US" w:eastAsia="zh-CN"/>
              </w:rPr>
              <w:t>3</w:t>
            </w:r>
            <w:r>
              <w:rPr>
                <w:rFonts w:hint="eastAsia" w:cs="Times New Roman"/>
                <w:strike w:val="0"/>
                <w:dstrike w:val="0"/>
                <w:color w:val="auto"/>
                <w:sz w:val="24"/>
                <w:szCs w:val="24"/>
                <w:vertAlign w:val="baseline"/>
                <w:lang w:val="en-US" w:eastAsia="zh-CN"/>
              </w:rPr>
              <w:t>/h，</w:t>
            </w:r>
            <w:r>
              <w:rPr>
                <w:rFonts w:hint="default" w:ascii="Times New Roman" w:hAnsi="Times New Roman" w:eastAsia="宋体" w:cs="Times New Roman"/>
                <w:color w:val="auto"/>
                <w:sz w:val="24"/>
                <w:szCs w:val="24"/>
              </w:rPr>
              <w:t>年运行</w:t>
            </w:r>
            <w:r>
              <w:rPr>
                <w:rFonts w:hint="default" w:ascii="Times New Roman" w:hAnsi="Times New Roman" w:eastAsia="宋体" w:cs="Times New Roman"/>
                <w:color w:val="auto"/>
                <w:sz w:val="24"/>
                <w:szCs w:val="24"/>
                <w:lang w:val="en-US" w:eastAsia="zh-CN"/>
              </w:rPr>
              <w:t>2400</w:t>
            </w:r>
            <w:r>
              <w:rPr>
                <w:rFonts w:hint="default" w:ascii="Times New Roman" w:hAnsi="Times New Roman" w:eastAsia="宋体" w:cs="Times New Roman"/>
                <w:color w:val="auto"/>
                <w:sz w:val="24"/>
                <w:szCs w:val="24"/>
              </w:rPr>
              <w:t>h，年循环水量约</w:t>
            </w:r>
            <w:r>
              <w:rPr>
                <w:rFonts w:hint="default" w:ascii="Times New Roman" w:hAnsi="Times New Roman" w:eastAsia="宋体" w:cs="Times New Roman"/>
                <w:color w:val="auto"/>
                <w:sz w:val="24"/>
                <w:szCs w:val="24"/>
                <w:lang w:val="en-US" w:eastAsia="zh-CN"/>
              </w:rPr>
              <w:t>4800</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，按5%损耗计，年损耗</w:t>
            </w:r>
            <w:r>
              <w:rPr>
                <w:rFonts w:hint="default" w:ascii="Times New Roman" w:hAnsi="Times New Roman" w:eastAsia="宋体" w:cs="Times New Roman"/>
                <w:color w:val="auto"/>
                <w:sz w:val="24"/>
                <w:szCs w:val="24"/>
                <w:lang w:val="en-US" w:eastAsia="zh-CN"/>
              </w:rPr>
              <w:t>240</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eastAsia" w:cs="Times New Roman"/>
                <w:color w:val="auto"/>
                <w:sz w:val="24"/>
                <w:szCs w:val="24"/>
                <w:vertAlign w:val="baseline"/>
                <w:lang w:eastAsia="zh-CN"/>
              </w:rPr>
              <w:t>，</w:t>
            </w:r>
            <w:r>
              <w:rPr>
                <w:rFonts w:hint="default" w:ascii="Times New Roman" w:hAnsi="Times New Roman" w:eastAsia="宋体" w:cs="Times New Roman"/>
                <w:color w:val="auto"/>
                <w:sz w:val="24"/>
                <w:szCs w:val="24"/>
              </w:rPr>
              <w:t>年补充新鲜水量约</w:t>
            </w:r>
            <w:r>
              <w:rPr>
                <w:rFonts w:hint="eastAsia" w:ascii="Times New Roman" w:hAnsi="Times New Roman" w:eastAsia="宋体" w:cs="Times New Roman"/>
                <w:color w:val="auto"/>
                <w:sz w:val="24"/>
                <w:szCs w:val="24"/>
                <w:lang w:val="en-US" w:eastAsia="zh-CN"/>
              </w:rPr>
              <w:t>240</w:t>
            </w:r>
            <w:r>
              <w:rPr>
                <w:rFonts w:hint="default" w:ascii="Times New Roman" w:hAnsi="Times New Roman" w:eastAsia="宋体" w:cs="Times New Roman"/>
                <w:color w:val="auto"/>
                <w:sz w:val="24"/>
                <w:szCs w:val="24"/>
              </w:rPr>
              <w:t>t/a。</w:t>
            </w:r>
          </w:p>
          <w:p>
            <w:pPr>
              <w:numPr>
                <w:ilvl w:val="0"/>
                <w:numId w:val="0"/>
              </w:numPr>
              <w:adjustRightInd w:val="0"/>
              <w:snapToGrid w:val="0"/>
              <w:spacing w:line="480" w:lineRule="exact"/>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排水：本项目排水主要为员工生活污水。</w:t>
            </w:r>
          </w:p>
          <w:p>
            <w:pPr>
              <w:numPr>
                <w:ilvl w:val="0"/>
                <w:numId w:val="0"/>
              </w:numPr>
              <w:adjustRightInd w:val="0"/>
              <w:snapToGrid w:val="0"/>
              <w:spacing w:line="480" w:lineRule="exact"/>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生活污水：本项目厂区废水主要为厕所等卫生设施排放的生活污水。本项目年生活用水量为</w:t>
            </w:r>
            <w:r>
              <w:rPr>
                <w:rFonts w:hint="default" w:ascii="Times New Roman" w:hAnsi="Times New Roman" w:eastAsia="宋体" w:cs="Times New Roman"/>
                <w:sz w:val="24"/>
                <w:szCs w:val="24"/>
                <w:lang w:val="en-US" w:eastAsia="zh-CN"/>
              </w:rPr>
              <w:t>15</w:t>
            </w:r>
            <w:r>
              <w:rPr>
                <w:rFonts w:hint="default" w:ascii="Times New Roman" w:hAnsi="Times New Roman" w:eastAsia="宋体" w:cs="Times New Roman"/>
                <w:sz w:val="24"/>
                <w:szCs w:val="24"/>
              </w:rPr>
              <w:t>0m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（按每年生产300d计)，生活污水量按用水量的</w:t>
            </w:r>
            <w:r>
              <w:rPr>
                <w:rFonts w:hint="default" w:ascii="Times New Roman" w:hAnsi="Times New Roman" w:eastAsia="宋体" w:cs="Times New Roman"/>
                <w:sz w:val="24"/>
                <w:szCs w:val="24"/>
                <w:lang w:val="en-US" w:eastAsia="zh-CN"/>
              </w:rPr>
              <w:t>8</w:t>
            </w:r>
            <w:r>
              <w:rPr>
                <w:rFonts w:hint="default" w:ascii="Times New Roman" w:hAnsi="Times New Roman" w:eastAsia="宋体" w:cs="Times New Roman"/>
                <w:sz w:val="24"/>
                <w:szCs w:val="24"/>
              </w:rPr>
              <w:t xml:space="preserve">0%计，则生活污水产生量约为 </w:t>
            </w:r>
            <w:r>
              <w:rPr>
                <w:rFonts w:hint="default" w:ascii="Times New Roman" w:hAnsi="Times New Roman" w:eastAsia="宋体" w:cs="Times New Roman"/>
                <w:sz w:val="24"/>
                <w:szCs w:val="24"/>
                <w:lang w:val="en-US" w:eastAsia="zh-CN"/>
              </w:rPr>
              <w:t>1.2</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 xml:space="preserve"> /d，即</w:t>
            </w:r>
            <w:r>
              <w:rPr>
                <w:rFonts w:hint="default" w:ascii="Times New Roman" w:hAnsi="Times New Roman" w:eastAsia="宋体" w:cs="Times New Roman"/>
                <w:sz w:val="24"/>
                <w:szCs w:val="24"/>
                <w:lang w:val="en-US" w:eastAsia="zh-CN"/>
              </w:rPr>
              <w:t>120</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 xml:space="preserve"> /a。本项目水平衡图2-1。</w:t>
            </w:r>
          </w:p>
          <w:p>
            <w:pPr>
              <w:pStyle w:val="3"/>
              <w:numPr>
                <w:ilvl w:val="0"/>
                <w:numId w:val="0"/>
              </w:numPr>
              <w:jc w:val="center"/>
              <w:rPr>
                <w:rFonts w:hint="default" w:ascii="Times New Roman" w:hAnsi="Times New Roman" w:eastAsia="宋体" w:cs="Times New Roman"/>
                <w:sz w:val="24"/>
                <w:szCs w:val="24"/>
              </w:rPr>
            </w:pPr>
          </w:p>
          <w:p>
            <w:pPr>
              <w:pStyle w:val="13"/>
              <w:jc w:val="center"/>
              <w:rPr>
                <w:rFonts w:hint="eastAsia" w:eastAsia="宋体"/>
                <w:lang w:eastAsia="zh-CN"/>
              </w:rPr>
            </w:pPr>
            <w:r>
              <w:rPr>
                <w:rFonts w:hint="eastAsia" w:eastAsia="宋体"/>
                <w:lang w:eastAsia="zh-CN"/>
              </w:rPr>
              <w:drawing>
                <wp:inline distT="0" distB="0" distL="114300" distR="114300">
                  <wp:extent cx="4960620" cy="2201545"/>
                  <wp:effectExtent l="0" t="0" r="0" b="0"/>
                  <wp:docPr id="1"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B019B1-382A-4266-B25C-5B523AA43C14-1" descr="wps"/>
                          <pic:cNvPicPr>
                            <a:picLocks noChangeAspect="1"/>
                          </pic:cNvPicPr>
                        </pic:nvPicPr>
                        <pic:blipFill>
                          <a:blip r:embed="rId7"/>
                          <a:stretch>
                            <a:fillRect/>
                          </a:stretch>
                        </pic:blipFill>
                        <pic:spPr>
                          <a:xfrm>
                            <a:off x="0" y="0"/>
                            <a:ext cx="4960620" cy="2201545"/>
                          </a:xfrm>
                          <a:prstGeom prst="rect">
                            <a:avLst/>
                          </a:prstGeom>
                        </pic:spPr>
                      </pic:pic>
                    </a:graphicData>
                  </a:graphic>
                </wp:inline>
              </w:drawing>
            </w:r>
          </w:p>
          <w:p>
            <w:pPr>
              <w:adjustRightInd w:val="0"/>
              <w:snapToGrid w:val="0"/>
              <w:spacing w:line="360" w:lineRule="auto"/>
              <w:jc w:val="center"/>
              <w:rPr>
                <w:b/>
                <w:bCs/>
                <w:snapToGrid w:val="0"/>
                <w:kern w:val="0"/>
                <w:sz w:val="24"/>
              </w:rPr>
            </w:pPr>
            <w:r>
              <w:rPr>
                <w:rFonts w:hint="eastAsia"/>
                <w:b/>
                <w:sz w:val="24"/>
              </w:rPr>
              <w:t>图2-</w:t>
            </w:r>
            <w:r>
              <w:rPr>
                <w:rFonts w:hint="eastAsia"/>
                <w:b/>
                <w:sz w:val="24"/>
                <w:lang w:val="en-US" w:eastAsia="zh-CN"/>
              </w:rPr>
              <w:t>1</w:t>
            </w:r>
            <w:r>
              <w:rPr>
                <w:b/>
                <w:sz w:val="24"/>
              </w:rPr>
              <w:t xml:space="preserve"> </w:t>
            </w:r>
            <w:r>
              <w:rPr>
                <w:rFonts w:hint="eastAsia"/>
                <w:b/>
                <w:sz w:val="24"/>
              </w:rPr>
              <w:t>本项目水平衡图（</w:t>
            </w:r>
            <w:r>
              <w:rPr>
                <w:rFonts w:hint="eastAsia"/>
                <w:b/>
                <w:sz w:val="24"/>
                <w:lang w:val="en-US" w:eastAsia="zh-CN"/>
              </w:rPr>
              <w:t>m</w:t>
            </w:r>
            <w:r>
              <w:rPr>
                <w:rFonts w:hint="eastAsia"/>
                <w:b/>
                <w:sz w:val="24"/>
                <w:vertAlign w:val="superscript"/>
                <w:lang w:val="en-US" w:eastAsia="zh-CN"/>
              </w:rPr>
              <w:t>3</w:t>
            </w:r>
            <w:r>
              <w:rPr>
                <w:rFonts w:hint="eastAsia"/>
                <w:b/>
                <w:sz w:val="24"/>
                <w:lang w:val="en-US" w:eastAsia="zh-CN"/>
              </w:rPr>
              <w:t>/a</w:t>
            </w:r>
            <w:r>
              <w:rPr>
                <w:rFonts w:hint="eastAsia"/>
                <w:b/>
                <w:sz w:val="24"/>
              </w:rPr>
              <w:t>）</w:t>
            </w:r>
          </w:p>
          <w:p>
            <w:pPr>
              <w:adjustRightInd w:val="0"/>
              <w:snapToGrid w:val="0"/>
              <w:spacing w:line="360" w:lineRule="auto"/>
              <w:jc w:val="center"/>
              <w:rPr>
                <w:rFonts w:hint="eastAsia"/>
                <w:b/>
                <w:sz w:val="24"/>
              </w:rPr>
            </w:pPr>
            <w:r>
              <w:rPr>
                <w:rFonts w:hint="eastAsia" w:eastAsia="宋体"/>
                <w:b/>
                <w:sz w:val="24"/>
                <w:lang w:eastAsia="zh-CN"/>
              </w:rPr>
              <w:drawing>
                <wp:inline distT="0" distB="0" distL="114300" distR="114300">
                  <wp:extent cx="5000625" cy="1772285"/>
                  <wp:effectExtent l="0" t="0" r="0" b="0"/>
                  <wp:docPr id="6" name="ECB019B1-382A-4266-B25C-5B523AA43C14-2" descr="C:/Users/Administrator/AppData/Local/Temp/wps.sdOSOz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B019B1-382A-4266-B25C-5B523AA43C14-2" descr="C:/Users/Administrator/AppData/Local/Temp/wps.sdOSOzwps"/>
                          <pic:cNvPicPr>
                            <a:picLocks noChangeAspect="1"/>
                          </pic:cNvPicPr>
                        </pic:nvPicPr>
                        <pic:blipFill>
                          <a:blip r:embed="rId8"/>
                          <a:stretch>
                            <a:fillRect/>
                          </a:stretch>
                        </pic:blipFill>
                        <pic:spPr>
                          <a:xfrm>
                            <a:off x="0" y="0"/>
                            <a:ext cx="5000625" cy="1772285"/>
                          </a:xfrm>
                          <a:prstGeom prst="rect">
                            <a:avLst/>
                          </a:prstGeom>
                        </pic:spPr>
                      </pic:pic>
                    </a:graphicData>
                  </a:graphic>
                </wp:inline>
              </w:drawing>
            </w:r>
          </w:p>
          <w:p>
            <w:pPr>
              <w:adjustRightInd w:val="0"/>
              <w:snapToGrid w:val="0"/>
              <w:spacing w:line="360" w:lineRule="auto"/>
              <w:jc w:val="center"/>
              <w:rPr>
                <w:rFonts w:hint="default"/>
                <w:b/>
                <w:bCs/>
                <w:snapToGrid w:val="0"/>
                <w:kern w:val="0"/>
                <w:sz w:val="24"/>
                <w:lang w:val="en-US"/>
              </w:rPr>
            </w:pPr>
            <w:r>
              <w:rPr>
                <w:rFonts w:hint="eastAsia"/>
                <w:b/>
                <w:sz w:val="24"/>
              </w:rPr>
              <w:t>图2-</w:t>
            </w:r>
            <w:r>
              <w:rPr>
                <w:rFonts w:hint="eastAsia"/>
                <w:b/>
                <w:sz w:val="24"/>
                <w:lang w:val="en-US" w:eastAsia="zh-CN"/>
              </w:rPr>
              <w:t>2</w:t>
            </w:r>
            <w:r>
              <w:rPr>
                <w:rFonts w:hint="eastAsia"/>
                <w:b/>
                <w:sz w:val="24"/>
                <w:lang w:eastAsia="zh-CN"/>
              </w:rPr>
              <w:t>扩</w:t>
            </w:r>
            <w:r>
              <w:rPr>
                <w:rFonts w:hint="eastAsia"/>
                <w:b/>
                <w:sz w:val="24"/>
              </w:rPr>
              <w:t>建后全厂水平衡图（</w:t>
            </w:r>
            <w:r>
              <w:rPr>
                <w:rFonts w:hint="eastAsia"/>
                <w:b/>
                <w:sz w:val="24"/>
                <w:lang w:val="en-US" w:eastAsia="zh-CN"/>
              </w:rPr>
              <w:t>m</w:t>
            </w:r>
            <w:r>
              <w:rPr>
                <w:rFonts w:hint="eastAsia"/>
                <w:b/>
                <w:sz w:val="24"/>
                <w:vertAlign w:val="superscript"/>
                <w:lang w:val="en-US" w:eastAsia="zh-CN"/>
              </w:rPr>
              <w:t>3</w:t>
            </w:r>
            <w:r>
              <w:rPr>
                <w:rFonts w:hint="eastAsia"/>
                <w:b/>
                <w:sz w:val="24"/>
                <w:lang w:val="en-US" w:eastAsia="zh-CN"/>
              </w:rPr>
              <w:t>/a）</w:t>
            </w:r>
          </w:p>
          <w:p>
            <w:pPr>
              <w:adjustRightInd w:val="0"/>
              <w:snapToGrid w:val="0"/>
              <w:spacing w:line="360" w:lineRule="auto"/>
              <w:ind w:firstLine="482" w:firstLineChars="200"/>
              <w:rPr>
                <w:rFonts w:hint="eastAsia"/>
                <w:b/>
                <w:bCs/>
                <w:snapToGrid w:val="0"/>
                <w:kern w:val="0"/>
                <w:sz w:val="24"/>
              </w:rPr>
            </w:pPr>
          </w:p>
          <w:p>
            <w:pPr>
              <w:adjustRightInd w:val="0"/>
              <w:snapToGrid w:val="0"/>
              <w:spacing w:line="360" w:lineRule="auto"/>
              <w:ind w:firstLine="482" w:firstLineChars="200"/>
              <w:rPr>
                <w:b/>
                <w:bCs/>
                <w:snapToGrid w:val="0"/>
                <w:kern w:val="0"/>
                <w:sz w:val="24"/>
              </w:rPr>
            </w:pPr>
            <w:r>
              <w:rPr>
                <w:rFonts w:hint="eastAsia"/>
                <w:b/>
                <w:bCs/>
                <w:snapToGrid w:val="0"/>
                <w:kern w:val="0"/>
                <w:sz w:val="24"/>
              </w:rPr>
              <w:t>8、项目平面布置及周边情况</w:t>
            </w:r>
          </w:p>
          <w:p>
            <w:pPr>
              <w:spacing w:line="360" w:lineRule="auto"/>
              <w:ind w:firstLine="480" w:firstLineChars="200"/>
              <w:rPr>
                <w:sz w:val="24"/>
              </w:rPr>
            </w:pPr>
            <w:r>
              <w:rPr>
                <w:sz w:val="24"/>
                <w:highlight w:val="none"/>
              </w:rPr>
              <w:t>本项目的厂房位于</w:t>
            </w:r>
            <w:r>
              <w:rPr>
                <w:rFonts w:hint="eastAsia"/>
                <w:sz w:val="24"/>
                <w:highlight w:val="none"/>
              </w:rPr>
              <w:t>宜兴市高塍镇</w:t>
            </w:r>
            <w:r>
              <w:rPr>
                <w:rFonts w:hint="eastAsia"/>
                <w:sz w:val="24"/>
                <w:highlight w:val="none"/>
                <w:lang w:eastAsia="zh-CN"/>
              </w:rPr>
              <w:t>工业集中区（高塍环保创业工业园）</w:t>
            </w:r>
            <w:r>
              <w:rPr>
                <w:rFonts w:hint="eastAsia" w:ascii="宋体" w:hAnsi="宋体"/>
                <w:color w:val="000000"/>
                <w:sz w:val="24"/>
                <w:highlight w:val="none"/>
              </w:rPr>
              <w:t>塍文路</w:t>
            </w:r>
            <w:r>
              <w:rPr>
                <w:rFonts w:hint="eastAsia" w:ascii="宋体" w:hAnsi="宋体"/>
                <w:color w:val="000000"/>
                <w:sz w:val="24"/>
                <w:highlight w:val="none"/>
                <w:lang w:val="en-US" w:eastAsia="zh-CN"/>
              </w:rPr>
              <w:t>20号</w:t>
            </w:r>
            <w:r>
              <w:rPr>
                <w:rFonts w:hint="eastAsia"/>
                <w:sz w:val="24"/>
                <w:highlight w:val="none"/>
              </w:rPr>
              <w:t>，</w:t>
            </w:r>
            <w:r>
              <w:rPr>
                <w:sz w:val="24"/>
                <w:highlight w:val="none"/>
              </w:rPr>
              <w:t>项目</w:t>
            </w:r>
            <w:r>
              <w:rPr>
                <w:rFonts w:hint="eastAsia"/>
                <w:sz w:val="24"/>
                <w:highlight w:val="none"/>
              </w:rPr>
              <w:t>地理</w:t>
            </w:r>
            <w:r>
              <w:rPr>
                <w:sz w:val="24"/>
                <w:highlight w:val="none"/>
              </w:rPr>
              <w:t>位置详见附图</w:t>
            </w:r>
            <w:r>
              <w:rPr>
                <w:rFonts w:hint="eastAsia"/>
                <w:sz w:val="24"/>
                <w:highlight w:val="none"/>
              </w:rPr>
              <w:t>1</w:t>
            </w:r>
            <w:r>
              <w:rPr>
                <w:sz w:val="24"/>
              </w:rPr>
              <w:t>。</w:t>
            </w:r>
            <w:r>
              <w:rPr>
                <w:rFonts w:hint="eastAsia"/>
                <w:sz w:val="24"/>
                <w:lang w:eastAsia="zh-CN"/>
              </w:rPr>
              <w:t>项目所在地西面为江苏龙岱环保集团有限公司，东面为江苏维新环保集团有限公司已建车间（</w:t>
            </w:r>
            <w:r>
              <w:rPr>
                <w:rFonts w:hint="eastAsia"/>
                <w:sz w:val="24"/>
                <w:lang w:val="en-US" w:eastAsia="zh-CN"/>
              </w:rPr>
              <w:t>1#、2#车间</w:t>
            </w:r>
            <w:r>
              <w:rPr>
                <w:rFonts w:hint="eastAsia"/>
                <w:sz w:val="24"/>
                <w:lang w:eastAsia="zh-CN"/>
              </w:rPr>
              <w:t>），南为塍文路，北为江苏恩岐环境科技有限公</w:t>
            </w:r>
            <w:r>
              <w:rPr>
                <w:rFonts w:hint="eastAsia"/>
                <w:sz w:val="24"/>
                <w:highlight w:val="none"/>
                <w:lang w:eastAsia="zh-CN"/>
              </w:rPr>
              <w:t>司。项目厂界外500米范</w:t>
            </w:r>
            <w:r>
              <w:rPr>
                <w:rFonts w:hint="eastAsia"/>
                <w:sz w:val="24"/>
                <w:highlight w:val="none"/>
              </w:rPr>
              <w:t>围内敏感目标主要为</w:t>
            </w:r>
            <w:r>
              <w:rPr>
                <w:rFonts w:hint="eastAsia"/>
                <w:sz w:val="24"/>
                <w:highlight w:val="none"/>
                <w:lang w:eastAsia="zh-CN"/>
              </w:rPr>
              <w:t>东</w:t>
            </w:r>
            <w:r>
              <w:rPr>
                <w:rFonts w:hint="eastAsia"/>
                <w:sz w:val="24"/>
                <w:highlight w:val="none"/>
              </w:rPr>
              <w:t>北侧的</w:t>
            </w:r>
            <w:r>
              <w:rPr>
                <w:rFonts w:hint="eastAsia"/>
                <w:sz w:val="24"/>
                <w:highlight w:val="none"/>
                <w:lang w:eastAsia="zh-CN"/>
              </w:rPr>
              <w:t>漕上村</w:t>
            </w:r>
            <w:r>
              <w:rPr>
                <w:rFonts w:hint="eastAsia"/>
                <w:sz w:val="24"/>
                <w:highlight w:val="none"/>
              </w:rPr>
              <w:t>（离</w:t>
            </w:r>
            <w:r>
              <w:rPr>
                <w:rFonts w:hint="eastAsia"/>
                <w:sz w:val="24"/>
                <w:highlight w:val="none"/>
                <w:lang w:eastAsia="zh-CN"/>
              </w:rPr>
              <w:t>生产车间</w:t>
            </w:r>
            <w:r>
              <w:rPr>
                <w:rFonts w:hint="eastAsia"/>
                <w:sz w:val="24"/>
                <w:highlight w:val="none"/>
                <w:lang w:val="en-US" w:eastAsia="zh-CN"/>
              </w:rPr>
              <w:t>318</w:t>
            </w:r>
            <w:r>
              <w:rPr>
                <w:rFonts w:hint="eastAsia"/>
                <w:sz w:val="24"/>
                <w:highlight w:val="none"/>
              </w:rPr>
              <w:t>米）</w:t>
            </w:r>
            <w:r>
              <w:rPr>
                <w:rFonts w:hint="eastAsia"/>
                <w:sz w:val="24"/>
                <w:highlight w:val="none"/>
                <w:lang w:eastAsia="zh-CN"/>
              </w:rPr>
              <w:t>、西南</w:t>
            </w:r>
            <w:r>
              <w:rPr>
                <w:rFonts w:hint="eastAsia"/>
                <w:sz w:val="24"/>
                <w:highlight w:val="none"/>
              </w:rPr>
              <w:t>侧的</w:t>
            </w:r>
            <w:r>
              <w:rPr>
                <w:rFonts w:hint="eastAsia"/>
                <w:sz w:val="24"/>
                <w:highlight w:val="none"/>
                <w:lang w:eastAsia="zh-CN"/>
              </w:rPr>
              <w:t>邵家村</w:t>
            </w:r>
            <w:r>
              <w:rPr>
                <w:rFonts w:hint="eastAsia"/>
                <w:sz w:val="24"/>
                <w:highlight w:val="none"/>
              </w:rPr>
              <w:t>（离</w:t>
            </w:r>
            <w:r>
              <w:rPr>
                <w:rFonts w:hint="eastAsia"/>
                <w:sz w:val="24"/>
                <w:highlight w:val="none"/>
                <w:lang w:eastAsia="zh-CN"/>
              </w:rPr>
              <w:t>生产车间</w:t>
            </w:r>
            <w:r>
              <w:rPr>
                <w:rFonts w:hint="eastAsia"/>
                <w:sz w:val="24"/>
                <w:highlight w:val="none"/>
                <w:lang w:val="en-US" w:eastAsia="zh-CN"/>
              </w:rPr>
              <w:t>327</w:t>
            </w:r>
            <w:r>
              <w:rPr>
                <w:rFonts w:hint="eastAsia"/>
                <w:sz w:val="24"/>
                <w:highlight w:val="none"/>
              </w:rPr>
              <w:t>米）</w:t>
            </w:r>
            <w:r>
              <w:rPr>
                <w:rFonts w:hint="eastAsia"/>
                <w:sz w:val="24"/>
                <w:highlight w:val="none"/>
                <w:lang w:eastAsia="zh-CN"/>
              </w:rPr>
              <w:t>、西</w:t>
            </w:r>
            <w:r>
              <w:rPr>
                <w:rFonts w:hint="eastAsia"/>
                <w:sz w:val="24"/>
                <w:highlight w:val="none"/>
              </w:rPr>
              <w:t>北侧的</w:t>
            </w:r>
            <w:r>
              <w:rPr>
                <w:rFonts w:hint="eastAsia"/>
                <w:sz w:val="24"/>
                <w:highlight w:val="none"/>
                <w:lang w:eastAsia="zh-CN"/>
              </w:rPr>
              <w:t>毫村</w:t>
            </w:r>
            <w:r>
              <w:rPr>
                <w:rFonts w:hint="eastAsia"/>
                <w:sz w:val="24"/>
                <w:highlight w:val="none"/>
              </w:rPr>
              <w:t>（离</w:t>
            </w:r>
            <w:r>
              <w:rPr>
                <w:rFonts w:hint="eastAsia"/>
                <w:sz w:val="24"/>
                <w:highlight w:val="none"/>
                <w:lang w:eastAsia="zh-CN"/>
              </w:rPr>
              <w:t>生产车间</w:t>
            </w:r>
            <w:r>
              <w:rPr>
                <w:rFonts w:hint="eastAsia"/>
                <w:sz w:val="24"/>
                <w:highlight w:val="none"/>
                <w:lang w:val="en-US" w:eastAsia="zh-CN"/>
              </w:rPr>
              <w:t>467</w:t>
            </w:r>
            <w:r>
              <w:rPr>
                <w:rFonts w:hint="eastAsia"/>
                <w:sz w:val="24"/>
                <w:highlight w:val="none"/>
              </w:rPr>
              <w:t>米）</w:t>
            </w:r>
            <w:r>
              <w:rPr>
                <w:rFonts w:hint="eastAsia"/>
                <w:sz w:val="24"/>
                <w:highlight w:val="none"/>
                <w:lang w:eastAsia="zh-CN"/>
              </w:rPr>
              <w:t>，</w:t>
            </w:r>
            <w:r>
              <w:rPr>
                <w:sz w:val="24"/>
                <w:highlight w:val="none"/>
              </w:rPr>
              <w:t>详见附图2</w:t>
            </w:r>
            <w:r>
              <w:rPr>
                <w:rFonts w:hint="eastAsia"/>
                <w:sz w:val="24"/>
                <w:highlight w:val="none"/>
                <w:lang w:val="en-US" w:eastAsia="zh-CN"/>
              </w:rPr>
              <w:t>-</w:t>
            </w:r>
            <w:r>
              <w:rPr>
                <w:sz w:val="24"/>
                <w:highlight w:val="none"/>
              </w:rPr>
              <w:t>项目周边（500m）概况图。</w:t>
            </w:r>
          </w:p>
          <w:p>
            <w:pPr>
              <w:spacing w:line="360" w:lineRule="auto"/>
              <w:ind w:firstLine="482" w:firstLineChars="200"/>
              <w:rPr>
                <w:color w:val="FF0000"/>
                <w:sz w:val="24"/>
                <w:highlight w:val="none"/>
              </w:rPr>
            </w:pPr>
            <w:r>
              <w:rPr>
                <w:rFonts w:hint="eastAsia"/>
                <w:b/>
                <w:bCs/>
                <w:sz w:val="24"/>
              </w:rPr>
              <w:t>厂区平面布置：</w:t>
            </w:r>
            <w:r>
              <w:rPr>
                <w:rFonts w:hint="eastAsia"/>
                <w:color w:val="auto"/>
                <w:sz w:val="24"/>
              </w:rPr>
              <w:t>全厂平面布置综合考虑生产工艺流程的流畅性和合理性。大门位于厂区</w:t>
            </w:r>
            <w:r>
              <w:rPr>
                <w:rFonts w:hint="eastAsia"/>
                <w:color w:val="auto"/>
                <w:sz w:val="24"/>
                <w:lang w:eastAsia="zh-CN"/>
              </w:rPr>
              <w:t>南</w:t>
            </w:r>
            <w:r>
              <w:rPr>
                <w:rFonts w:hint="eastAsia"/>
                <w:color w:val="auto"/>
                <w:sz w:val="24"/>
              </w:rPr>
              <w:t>侧，全厂共</w:t>
            </w:r>
            <w:r>
              <w:rPr>
                <w:rFonts w:hint="eastAsia"/>
                <w:color w:val="auto"/>
                <w:sz w:val="24"/>
                <w:lang w:val="en-US" w:eastAsia="zh-CN"/>
              </w:rPr>
              <w:t>5</w:t>
            </w:r>
            <w:r>
              <w:rPr>
                <w:rFonts w:hint="eastAsia"/>
                <w:color w:val="auto"/>
                <w:sz w:val="24"/>
              </w:rPr>
              <w:t>栋楼分为：</w:t>
            </w:r>
            <w:r>
              <w:rPr>
                <w:rFonts w:hint="eastAsia"/>
                <w:color w:val="auto"/>
                <w:sz w:val="24"/>
                <w:lang w:val="en-US" w:eastAsia="zh-CN"/>
              </w:rPr>
              <w:t>1#车间、2#车间、3#车间（在建）、4#车</w:t>
            </w:r>
            <w:r>
              <w:rPr>
                <w:rFonts w:hint="eastAsia"/>
                <w:color w:val="auto"/>
                <w:sz w:val="24"/>
                <w:highlight w:val="none"/>
                <w:lang w:val="en-US" w:eastAsia="zh-CN"/>
              </w:rPr>
              <w:t>间（在建）、研发车间</w:t>
            </w:r>
            <w:r>
              <w:rPr>
                <w:rFonts w:hint="eastAsia"/>
                <w:color w:val="auto"/>
                <w:sz w:val="24"/>
                <w:highlight w:val="none"/>
              </w:rPr>
              <w:t>。</w:t>
            </w:r>
            <w:r>
              <w:rPr>
                <w:rFonts w:hint="eastAsia"/>
                <w:color w:val="auto"/>
                <w:sz w:val="24"/>
                <w:highlight w:val="none"/>
                <w:lang w:eastAsia="zh-CN"/>
              </w:rPr>
              <w:t>本项目</w:t>
            </w:r>
            <w:r>
              <w:rPr>
                <w:rFonts w:hint="eastAsia"/>
                <w:color w:val="auto"/>
                <w:sz w:val="24"/>
                <w:highlight w:val="none"/>
              </w:rPr>
              <w:t>生产车间</w:t>
            </w:r>
            <w:r>
              <w:rPr>
                <w:rFonts w:hint="eastAsia"/>
                <w:color w:val="auto"/>
                <w:sz w:val="24"/>
                <w:highlight w:val="none"/>
                <w:lang w:eastAsia="zh-CN"/>
              </w:rPr>
              <w:t>位于</w:t>
            </w:r>
            <w:r>
              <w:rPr>
                <w:rFonts w:hint="eastAsia"/>
                <w:color w:val="auto"/>
                <w:sz w:val="24"/>
                <w:highlight w:val="none"/>
                <w:lang w:val="en-US" w:eastAsia="zh-CN"/>
              </w:rPr>
              <w:t>3#车间二楼</w:t>
            </w:r>
            <w:r>
              <w:rPr>
                <w:rFonts w:hint="eastAsia"/>
                <w:color w:val="auto"/>
                <w:sz w:val="24"/>
                <w:highlight w:val="none"/>
              </w:rPr>
              <w:t>。根据生产工艺的流程合理布置生产设备及区域，各个生产环节环环相扣，使得生产合理运行。</w:t>
            </w:r>
          </w:p>
          <w:p>
            <w:pPr>
              <w:spacing w:line="360" w:lineRule="auto"/>
              <w:ind w:firstLine="480" w:firstLineChars="200"/>
              <w:rPr>
                <w:color w:val="000000"/>
                <w:sz w:val="24"/>
              </w:rPr>
            </w:pPr>
            <w:r>
              <w:rPr>
                <w:rFonts w:hint="eastAsia"/>
                <w:sz w:val="24"/>
                <w:highlight w:val="none"/>
              </w:rPr>
              <w:t>本</w:t>
            </w:r>
            <w:r>
              <w:rPr>
                <w:sz w:val="24"/>
                <w:highlight w:val="none"/>
              </w:rPr>
              <w:t>项目</w:t>
            </w:r>
            <w:r>
              <w:rPr>
                <w:rFonts w:hint="eastAsia"/>
                <w:sz w:val="24"/>
                <w:highlight w:val="none"/>
              </w:rPr>
              <w:t>厂区的布置见附图</w:t>
            </w:r>
            <w:r>
              <w:rPr>
                <w:rFonts w:hint="eastAsia"/>
                <w:sz w:val="24"/>
                <w:highlight w:val="none"/>
                <w:lang w:val="en-US" w:eastAsia="zh-CN"/>
              </w:rPr>
              <w:t>3</w:t>
            </w:r>
            <w:r>
              <w:rPr>
                <w:sz w:val="24"/>
                <w:highlight w:val="none"/>
              </w:rPr>
              <w:t>-</w:t>
            </w:r>
            <w:r>
              <w:rPr>
                <w:rFonts w:hint="eastAsia"/>
                <w:sz w:val="24"/>
                <w:highlight w:val="none"/>
              </w:rPr>
              <w:t>厂区平面布置图。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67" w:hRule="atLeast"/>
          <w:jc w:val="center"/>
        </w:trPr>
        <w:tc>
          <w:tcPr>
            <w:tcW w:w="440" w:type="dxa"/>
            <w:vAlign w:val="center"/>
          </w:tcPr>
          <w:p>
            <w:pPr>
              <w:pStyle w:val="34"/>
              <w:adjustRightInd w:val="0"/>
              <w:snapToGrid w:val="0"/>
              <w:spacing w:before="0" w:beforeAutospacing="0" w:after="0" w:afterAutospacing="0"/>
              <w:jc w:val="center"/>
              <w:rPr>
                <w:rFonts w:cs="宋体"/>
                <w:b/>
                <w:szCs w:val="24"/>
              </w:rPr>
            </w:pPr>
            <w:r>
              <w:rPr>
                <w:rFonts w:hint="eastAsia" w:cs="宋体"/>
                <w:b/>
                <w:szCs w:val="24"/>
              </w:rPr>
              <w:t>工艺流程和产排污环节</w:t>
            </w:r>
          </w:p>
        </w:tc>
        <w:tc>
          <w:tcPr>
            <w:tcW w:w="8620" w:type="dxa"/>
          </w:tcPr>
          <w:p>
            <w:pPr>
              <w:spacing w:line="360" w:lineRule="auto"/>
              <w:ind w:firstLine="482" w:firstLineChars="200"/>
              <w:rPr>
                <w:b/>
                <w:sz w:val="24"/>
              </w:rPr>
            </w:pPr>
            <w:r>
              <w:rPr>
                <w:rFonts w:hint="eastAsia"/>
                <w:b/>
                <w:sz w:val="24"/>
              </w:rPr>
              <w:t>1、生产</w:t>
            </w:r>
            <w:r>
              <w:rPr>
                <w:b/>
                <w:sz w:val="24"/>
              </w:rPr>
              <w:t>工艺和产污环节</w:t>
            </w:r>
          </w:p>
          <w:p>
            <w:pPr>
              <w:adjustRightInd w:val="0"/>
              <w:spacing w:line="360" w:lineRule="auto"/>
              <w:ind w:firstLine="480"/>
              <w:jc w:val="left"/>
              <w:rPr>
                <w:sz w:val="24"/>
              </w:rPr>
            </w:pPr>
            <w:r>
              <w:rPr>
                <w:rFonts w:hint="eastAsia"/>
                <w:sz w:val="24"/>
                <w:szCs w:val="22"/>
                <w:lang w:eastAsia="zh-CN"/>
              </w:rPr>
              <w:t>（</w:t>
            </w:r>
            <w:r>
              <w:rPr>
                <w:rFonts w:hint="eastAsia"/>
                <w:sz w:val="24"/>
                <w:szCs w:val="22"/>
                <w:lang w:val="en-US" w:eastAsia="zh-CN"/>
              </w:rPr>
              <w:t>1</w:t>
            </w:r>
            <w:r>
              <w:rPr>
                <w:rFonts w:hint="eastAsia"/>
                <w:sz w:val="24"/>
                <w:szCs w:val="22"/>
                <w:lang w:eastAsia="zh-CN"/>
              </w:rPr>
              <w:t>）六角蜂窝斜管</w:t>
            </w:r>
            <w:r>
              <w:rPr>
                <w:sz w:val="24"/>
                <w:szCs w:val="22"/>
              </w:rPr>
              <w:t>生产工艺流程，</w:t>
            </w:r>
            <w:r>
              <w:rPr>
                <w:rFonts w:hint="eastAsia"/>
                <w:sz w:val="24"/>
              </w:rPr>
              <w:t>具体工艺见图2-</w:t>
            </w:r>
            <w:r>
              <w:rPr>
                <w:rFonts w:hint="eastAsia"/>
                <w:sz w:val="24"/>
                <w:lang w:val="en-US" w:eastAsia="zh-CN"/>
              </w:rPr>
              <w:t>3</w:t>
            </w:r>
            <w:r>
              <w:rPr>
                <w:rFonts w:hint="eastAsia"/>
                <w:sz w:val="24"/>
              </w:rPr>
              <w:t>。</w:t>
            </w:r>
          </w:p>
          <w:p>
            <w:pPr>
              <w:pStyle w:val="2"/>
              <w:jc w:val="center"/>
              <w:rPr>
                <w:rFonts w:hint="eastAsia" w:eastAsia="宋体"/>
                <w:sz w:val="24"/>
                <w:lang w:eastAsia="zh-CN"/>
              </w:rPr>
            </w:pPr>
            <w:r>
              <w:rPr>
                <w:rFonts w:hint="eastAsia" w:eastAsia="宋体"/>
                <w:sz w:val="24"/>
                <w:lang w:eastAsia="zh-CN"/>
              </w:rPr>
              <w:drawing>
                <wp:inline distT="0" distB="0" distL="114300" distR="114300">
                  <wp:extent cx="4750435" cy="3263265"/>
                  <wp:effectExtent l="0" t="0" r="0" b="0"/>
                  <wp:docPr id="5" name="ECB019B1-382A-4266-B25C-5B523AA43C14-3" descr="C:/Users/Administrator/AppData/Local/Temp/wps.niNwYp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B019B1-382A-4266-B25C-5B523AA43C14-3" descr="C:/Users/Administrator/AppData/Local/Temp/wps.niNwYpwps"/>
                          <pic:cNvPicPr>
                            <a:picLocks noChangeAspect="1"/>
                          </pic:cNvPicPr>
                        </pic:nvPicPr>
                        <pic:blipFill>
                          <a:blip r:embed="rId9"/>
                          <a:stretch>
                            <a:fillRect/>
                          </a:stretch>
                        </pic:blipFill>
                        <pic:spPr>
                          <a:xfrm>
                            <a:off x="0" y="0"/>
                            <a:ext cx="4750435" cy="3263265"/>
                          </a:xfrm>
                          <a:prstGeom prst="rect">
                            <a:avLst/>
                          </a:prstGeom>
                        </pic:spPr>
                      </pic:pic>
                    </a:graphicData>
                  </a:graphic>
                </wp:inline>
              </w:drawing>
            </w:r>
          </w:p>
          <w:p>
            <w:pPr>
              <w:jc w:val="center"/>
              <w:rPr>
                <w:b/>
                <w:color w:val="auto"/>
                <w:sz w:val="24"/>
              </w:rPr>
            </w:pPr>
            <w:r>
              <w:rPr>
                <w:rFonts w:hint="eastAsia"/>
                <w:b/>
                <w:color w:val="auto"/>
                <w:sz w:val="24"/>
              </w:rPr>
              <w:t>图2-</w:t>
            </w:r>
            <w:r>
              <w:rPr>
                <w:rFonts w:hint="eastAsia"/>
                <w:b/>
                <w:color w:val="auto"/>
                <w:sz w:val="24"/>
                <w:lang w:val="en-US" w:eastAsia="zh-CN"/>
              </w:rPr>
              <w:t>3</w:t>
            </w:r>
            <w:r>
              <w:rPr>
                <w:rFonts w:hint="eastAsia"/>
                <w:b/>
                <w:color w:val="auto"/>
                <w:sz w:val="24"/>
              </w:rPr>
              <w:t xml:space="preserve"> </w:t>
            </w:r>
            <w:r>
              <w:rPr>
                <w:rFonts w:hint="eastAsia" w:ascii="Times New Roman" w:hAnsi="Times New Roman" w:eastAsia="宋体" w:cs="Times New Roman"/>
                <w:b/>
                <w:color w:val="auto"/>
                <w:sz w:val="24"/>
                <w:lang w:eastAsia="zh-CN"/>
              </w:rPr>
              <w:t>六角蜂窝斜管</w:t>
            </w:r>
            <w:r>
              <w:rPr>
                <w:rFonts w:hint="eastAsia" w:ascii="Times New Roman" w:hAnsi="Times New Roman" w:eastAsia="宋体" w:cs="Times New Roman"/>
                <w:b/>
                <w:color w:val="auto"/>
                <w:sz w:val="24"/>
              </w:rPr>
              <w:t>的生产工艺流程图</w:t>
            </w:r>
          </w:p>
          <w:p>
            <w:pPr>
              <w:keepNext w:val="0"/>
              <w:keepLines w:val="0"/>
              <w:pageBreakBefore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bCs/>
                <w:sz w:val="24"/>
                <w:szCs w:val="24"/>
              </w:rPr>
            </w:pPr>
            <w:r>
              <w:rPr>
                <w:bCs/>
                <w:sz w:val="24"/>
                <w:szCs w:val="22"/>
              </w:rPr>
              <w:t>工</w:t>
            </w:r>
            <w:r>
              <w:rPr>
                <w:rFonts w:hint="default" w:ascii="Times New Roman" w:hAnsi="Times New Roman" w:eastAsia="宋体" w:cs="Times New Roman"/>
                <w:bCs/>
                <w:sz w:val="24"/>
                <w:szCs w:val="24"/>
              </w:rPr>
              <w:t>艺流程描述：</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1</w:t>
            </w:r>
            <w:r>
              <w:rPr>
                <w:rFonts w:hint="default" w:ascii="Times New Roman" w:hAnsi="Times New Roman" w:eastAsia="宋体" w:cs="Times New Roman"/>
                <w:bCs/>
                <w:sz w:val="24"/>
                <w:szCs w:val="24"/>
              </w:rPr>
              <w:t>、</w:t>
            </w:r>
            <w:r>
              <w:rPr>
                <w:rFonts w:hint="default" w:ascii="Times New Roman" w:hAnsi="Times New Roman" w:eastAsia="宋体" w:cs="Times New Roman"/>
                <w:bCs/>
                <w:sz w:val="24"/>
                <w:szCs w:val="24"/>
                <w:lang w:val="en-US" w:eastAsia="zh-CN"/>
              </w:rPr>
              <w:t>挤出</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将外购的 ABS 、聚丙烯塑料粒子通过挤出机电加热（180℃）熔融挤塑成型，</w:t>
            </w:r>
            <w:r>
              <w:rPr>
                <w:rFonts w:hint="default" w:ascii="Times New Roman" w:hAnsi="Times New Roman" w:eastAsia="宋体" w:cs="Times New Roman"/>
                <w:sz w:val="24"/>
                <w:szCs w:val="24"/>
                <w:lang w:val="en-US" w:eastAsia="zh-CN"/>
              </w:rPr>
              <w:t>冷却采用冷却水槽对成型的塑料制品进行隔套冷却降温，</w:t>
            </w:r>
            <w:r>
              <w:rPr>
                <w:rFonts w:hint="default" w:ascii="Times New Roman" w:hAnsi="Times New Roman" w:eastAsia="宋体" w:cs="Times New Roman"/>
                <w:sz w:val="24"/>
                <w:szCs w:val="24"/>
              </w:rPr>
              <w:t>冷却水循环使用，不外排。</w:t>
            </w:r>
            <w:r>
              <w:rPr>
                <w:rFonts w:hint="default" w:ascii="Times New Roman" w:hAnsi="Times New Roman" w:eastAsia="宋体" w:cs="Times New Roman"/>
                <w:color w:val="000000"/>
                <w:kern w:val="0"/>
                <w:sz w:val="24"/>
                <w:szCs w:val="24"/>
                <w:lang w:val="en-US" w:eastAsia="zh-CN" w:bidi="ar"/>
              </w:rPr>
              <w:t>此工序产生 G1注塑废气、N 噪声、S1废</w:t>
            </w:r>
            <w:r>
              <w:rPr>
                <w:rFonts w:hint="default" w:ascii="Times New Roman" w:hAnsi="Times New Roman" w:eastAsia="宋体" w:cs="Times New Roman"/>
                <w:color w:val="auto"/>
                <w:kern w:val="0"/>
                <w:sz w:val="24"/>
                <w:szCs w:val="24"/>
                <w:lang w:val="en-US" w:eastAsia="zh-CN" w:bidi="ar"/>
              </w:rPr>
              <w:t>包装袋</w:t>
            </w:r>
            <w:r>
              <w:rPr>
                <w:rFonts w:hint="eastAsia" w:cs="Times New Roman"/>
                <w:color w:val="auto"/>
                <w:kern w:val="0"/>
                <w:sz w:val="24"/>
                <w:szCs w:val="24"/>
                <w:lang w:val="en-US" w:eastAsia="zh-CN" w:bidi="ar"/>
              </w:rPr>
              <w:t>、S2边角料</w:t>
            </w:r>
            <w:r>
              <w:rPr>
                <w:rFonts w:hint="default" w:ascii="Times New Roman" w:hAnsi="Times New Roman" w:eastAsia="宋体" w:cs="Times New Roman"/>
                <w:color w:val="auto"/>
                <w:kern w:val="0"/>
                <w:sz w:val="24"/>
                <w:szCs w:val="24"/>
                <w:lang w:val="en-US" w:eastAsia="zh-CN" w:bidi="ar"/>
              </w:rPr>
              <w:t>。</w:t>
            </w:r>
          </w:p>
          <w:p>
            <w:pPr>
              <w:pStyle w:val="13"/>
              <w:keepNext w:val="0"/>
              <w:keepLines w:val="0"/>
              <w:pageBreakBefore w:val="0"/>
              <w:numPr>
                <w:ilvl w:val="0"/>
                <w:numId w:val="0"/>
              </w:numPr>
              <w:kinsoku/>
              <w:wordWrap/>
              <w:overflowPunct/>
              <w:topLinePunct w:val="0"/>
              <w:autoSpaceDE/>
              <w:autoSpaceDN/>
              <w:bidi w:val="0"/>
              <w:spacing w:line="360" w:lineRule="auto"/>
              <w:ind w:left="420" w:leftChars="0"/>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2、分切</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按照客户要求的规格尺寸，切去多余的边料，该工序产生S2边角料。</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sz w:val="24"/>
                <w:szCs w:val="24"/>
                <w:lang w:eastAsia="zh-CN"/>
              </w:rPr>
            </w:pPr>
            <w:r>
              <w:rPr>
                <w:rFonts w:hint="default" w:ascii="Times New Roman" w:hAnsi="Times New Roman" w:eastAsia="宋体" w:cs="Times New Roman"/>
                <w:bCs/>
                <w:sz w:val="24"/>
                <w:szCs w:val="24"/>
              </w:rPr>
              <w:t>3、</w:t>
            </w:r>
            <w:r>
              <w:rPr>
                <w:rFonts w:hint="default" w:ascii="Times New Roman" w:hAnsi="Times New Roman" w:eastAsia="宋体" w:cs="Times New Roman"/>
                <w:bCs/>
                <w:sz w:val="24"/>
                <w:szCs w:val="24"/>
                <w:lang w:val="en-US" w:eastAsia="zh-CN"/>
              </w:rPr>
              <w:t>检验</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b/>
                <w:sz w:val="24"/>
              </w:rPr>
            </w:pPr>
            <w:r>
              <w:rPr>
                <w:rFonts w:hint="default" w:ascii="Times New Roman" w:hAnsi="Times New Roman" w:eastAsia="宋体" w:cs="Times New Roman"/>
                <w:sz w:val="24"/>
                <w:szCs w:val="24"/>
                <w:lang w:val="en-US" w:eastAsia="zh-CN"/>
              </w:rPr>
              <w:t>分切后塑料制品进行人工质检，合格即为成品入库</w:t>
            </w:r>
            <w:r>
              <w:rPr>
                <w:rFonts w:hint="eastAsia" w:cs="Times New Roman"/>
                <w:sz w:val="24"/>
                <w:szCs w:val="24"/>
                <w:lang w:val="en-US" w:eastAsia="zh-CN"/>
              </w:rPr>
              <w:t>，</w:t>
            </w:r>
            <w:r>
              <w:rPr>
                <w:rFonts w:hint="default" w:ascii="Times New Roman" w:hAnsi="Times New Roman" w:eastAsia="宋体" w:cs="Times New Roman"/>
                <w:sz w:val="24"/>
                <w:szCs w:val="24"/>
                <w:lang w:val="en-US" w:eastAsia="zh-CN"/>
              </w:rPr>
              <w:t>该工序产生</w:t>
            </w:r>
            <w:r>
              <w:rPr>
                <w:rFonts w:hint="eastAsia" w:cs="Times New Roman"/>
                <w:color w:val="000000"/>
                <w:kern w:val="0"/>
                <w:sz w:val="24"/>
                <w:szCs w:val="24"/>
                <w:lang w:val="en-US" w:eastAsia="zh-CN" w:bidi="ar"/>
              </w:rPr>
              <w:t>S3废次品</w:t>
            </w:r>
            <w:r>
              <w:rPr>
                <w:rFonts w:hint="default" w:ascii="Times New Roman" w:hAnsi="Times New Roman" w:eastAsia="宋体" w:cs="Times New Roman"/>
                <w:sz w:val="24"/>
                <w:szCs w:val="24"/>
                <w:lang w:val="en-US" w:eastAsia="zh-CN"/>
              </w:rPr>
              <w:t>。不合格品破碎后回用。该工序产生</w:t>
            </w:r>
            <w:r>
              <w:rPr>
                <w:rFonts w:hint="default" w:ascii="Times New Roman" w:hAnsi="Times New Roman" w:eastAsia="宋体" w:cs="Times New Roman"/>
                <w:color w:val="000000"/>
                <w:kern w:val="0"/>
                <w:sz w:val="24"/>
                <w:szCs w:val="24"/>
                <w:lang w:val="en-US" w:eastAsia="zh-CN" w:bidi="ar"/>
              </w:rPr>
              <w:t xml:space="preserve"> G2破碎粉尘。</w:t>
            </w:r>
          </w:p>
          <w:p>
            <w:pPr>
              <w:adjustRightInd w:val="0"/>
              <w:spacing w:line="360" w:lineRule="auto"/>
              <w:ind w:firstLine="480"/>
              <w:jc w:val="left"/>
              <w:rPr>
                <w:sz w:val="24"/>
              </w:rPr>
            </w:pPr>
            <w:r>
              <w:rPr>
                <w:rFonts w:hint="eastAsia"/>
                <w:sz w:val="24"/>
                <w:szCs w:val="22"/>
                <w:lang w:eastAsia="zh-CN"/>
              </w:rPr>
              <w:t>（</w:t>
            </w:r>
            <w:r>
              <w:rPr>
                <w:rFonts w:hint="eastAsia"/>
                <w:sz w:val="24"/>
                <w:szCs w:val="22"/>
                <w:lang w:val="en-US" w:eastAsia="zh-CN"/>
              </w:rPr>
              <w:t>2</w:t>
            </w:r>
            <w:r>
              <w:rPr>
                <w:rFonts w:hint="eastAsia"/>
                <w:sz w:val="24"/>
                <w:szCs w:val="22"/>
                <w:lang w:eastAsia="zh-CN"/>
              </w:rPr>
              <w:t>）曝气管</w:t>
            </w:r>
            <w:r>
              <w:rPr>
                <w:sz w:val="24"/>
                <w:szCs w:val="22"/>
              </w:rPr>
              <w:t>生产工艺流程，</w:t>
            </w:r>
            <w:r>
              <w:rPr>
                <w:rFonts w:hint="eastAsia"/>
                <w:sz w:val="24"/>
              </w:rPr>
              <w:t>具体工艺见图2-</w:t>
            </w:r>
            <w:r>
              <w:rPr>
                <w:rFonts w:hint="eastAsia"/>
                <w:sz w:val="24"/>
                <w:lang w:val="en-US" w:eastAsia="zh-CN"/>
              </w:rPr>
              <w:t>4</w:t>
            </w:r>
            <w:r>
              <w:rPr>
                <w:rFonts w:hint="eastAsia"/>
                <w:sz w:val="24"/>
              </w:rPr>
              <w:t>。</w:t>
            </w:r>
          </w:p>
          <w:p>
            <w:pPr>
              <w:adjustRightInd w:val="0"/>
              <w:snapToGrid w:val="0"/>
              <w:spacing w:line="360" w:lineRule="auto"/>
              <w:ind w:firstLine="465"/>
              <w:rPr>
                <w:rFonts w:hint="eastAsia" w:eastAsia="宋体"/>
                <w:b/>
                <w:sz w:val="24"/>
                <w:lang w:eastAsia="zh-CN"/>
              </w:rPr>
            </w:pPr>
            <w:r>
              <w:rPr>
                <w:rFonts w:hint="eastAsia" w:eastAsia="宋体"/>
                <w:b/>
                <w:sz w:val="24"/>
                <w:lang w:eastAsia="zh-CN"/>
              </w:rPr>
              <w:drawing>
                <wp:inline distT="0" distB="0" distL="114300" distR="114300">
                  <wp:extent cx="5345430" cy="3671570"/>
                  <wp:effectExtent l="0" t="0" r="0" b="0"/>
                  <wp:docPr id="7" name="ECB019B1-382A-4266-B25C-5B523AA43C14-4"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CB019B1-382A-4266-B25C-5B523AA43C14-4" descr="wps"/>
                          <pic:cNvPicPr>
                            <a:picLocks noChangeAspect="1"/>
                          </pic:cNvPicPr>
                        </pic:nvPicPr>
                        <pic:blipFill>
                          <a:blip r:embed="rId10"/>
                          <a:stretch>
                            <a:fillRect/>
                          </a:stretch>
                        </pic:blipFill>
                        <pic:spPr>
                          <a:xfrm>
                            <a:off x="0" y="0"/>
                            <a:ext cx="5345430" cy="3671570"/>
                          </a:xfrm>
                          <a:prstGeom prst="rect">
                            <a:avLst/>
                          </a:prstGeom>
                        </pic:spPr>
                      </pic:pic>
                    </a:graphicData>
                  </a:graphic>
                </wp:inline>
              </w:drawing>
            </w:r>
          </w:p>
          <w:p>
            <w:pPr>
              <w:jc w:val="center"/>
              <w:rPr>
                <w:b/>
                <w:color w:val="auto"/>
                <w:sz w:val="24"/>
              </w:rPr>
            </w:pPr>
            <w:r>
              <w:rPr>
                <w:rFonts w:hint="eastAsia"/>
                <w:b/>
                <w:color w:val="auto"/>
                <w:sz w:val="24"/>
              </w:rPr>
              <w:t>图2-</w:t>
            </w:r>
            <w:r>
              <w:rPr>
                <w:rFonts w:hint="eastAsia"/>
                <w:b/>
                <w:color w:val="auto"/>
                <w:sz w:val="24"/>
                <w:lang w:val="en-US" w:eastAsia="zh-CN"/>
              </w:rPr>
              <w:t>4</w:t>
            </w:r>
            <w:r>
              <w:rPr>
                <w:rFonts w:hint="eastAsia"/>
                <w:b/>
                <w:color w:val="auto"/>
                <w:sz w:val="24"/>
              </w:rPr>
              <w:t xml:space="preserve"> </w:t>
            </w:r>
            <w:r>
              <w:rPr>
                <w:rFonts w:hint="eastAsia"/>
                <w:b/>
                <w:color w:val="auto"/>
                <w:sz w:val="24"/>
                <w:lang w:eastAsia="zh-CN"/>
              </w:rPr>
              <w:t>曝气管</w:t>
            </w:r>
            <w:r>
              <w:rPr>
                <w:rFonts w:hint="eastAsia"/>
                <w:b/>
                <w:color w:val="auto"/>
                <w:sz w:val="24"/>
              </w:rPr>
              <w:t>的生产工艺流程图</w:t>
            </w:r>
          </w:p>
          <w:p>
            <w:pPr>
              <w:keepNext w:val="0"/>
              <w:keepLines w:val="0"/>
              <w:pageBreakBefore w:val="0"/>
              <w:kinsoku/>
              <w:wordWrap/>
              <w:overflowPunct/>
              <w:topLinePunct w:val="0"/>
              <w:autoSpaceDE/>
              <w:autoSpaceDN/>
              <w:bidi w:val="0"/>
              <w:adjustRightInd w:val="0"/>
              <w:snapToGrid w:val="0"/>
              <w:spacing w:line="360" w:lineRule="auto"/>
              <w:textAlignment w:val="auto"/>
              <w:rPr>
                <w:bCs/>
                <w:sz w:val="24"/>
                <w:szCs w:val="22"/>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bCs/>
                <w:sz w:val="24"/>
                <w:szCs w:val="24"/>
              </w:rPr>
            </w:pPr>
            <w:r>
              <w:rPr>
                <w:bCs/>
                <w:sz w:val="24"/>
                <w:szCs w:val="22"/>
              </w:rPr>
              <w:t>工</w:t>
            </w:r>
            <w:r>
              <w:rPr>
                <w:rFonts w:hint="default" w:ascii="Times New Roman" w:hAnsi="Times New Roman" w:eastAsia="宋体" w:cs="Times New Roman"/>
                <w:bCs/>
                <w:sz w:val="24"/>
                <w:szCs w:val="24"/>
              </w:rPr>
              <w:t>艺流程描述：</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1</w:t>
            </w:r>
            <w:r>
              <w:rPr>
                <w:rFonts w:hint="default" w:ascii="Times New Roman" w:hAnsi="Times New Roman" w:eastAsia="宋体" w:cs="Times New Roman"/>
                <w:bCs/>
                <w:sz w:val="24"/>
                <w:szCs w:val="24"/>
              </w:rPr>
              <w:t>、</w:t>
            </w:r>
            <w:r>
              <w:rPr>
                <w:rFonts w:hint="eastAsia" w:cs="Times New Roman"/>
                <w:bCs/>
                <w:sz w:val="24"/>
                <w:szCs w:val="24"/>
                <w:lang w:eastAsia="zh-CN"/>
              </w:rPr>
              <w:t>注塑</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将外购的 ABS 、聚丙烯塑料粒子通过</w:t>
            </w:r>
            <w:r>
              <w:rPr>
                <w:rFonts w:hint="eastAsia" w:cs="Times New Roman"/>
                <w:color w:val="000000"/>
                <w:kern w:val="0"/>
                <w:sz w:val="24"/>
                <w:szCs w:val="24"/>
                <w:lang w:val="en-US" w:eastAsia="zh-CN" w:bidi="ar"/>
              </w:rPr>
              <w:t>注塑机</w:t>
            </w:r>
            <w:r>
              <w:rPr>
                <w:rFonts w:hint="default" w:ascii="Times New Roman" w:hAnsi="Times New Roman" w:eastAsia="宋体" w:cs="Times New Roman"/>
                <w:color w:val="000000"/>
                <w:kern w:val="0"/>
                <w:sz w:val="24"/>
                <w:szCs w:val="24"/>
                <w:lang w:val="en-US" w:eastAsia="zh-CN" w:bidi="ar"/>
              </w:rPr>
              <w:t>电加热（180℃）熔融</w:t>
            </w:r>
            <w:r>
              <w:rPr>
                <w:rFonts w:hint="eastAsia" w:cs="Times New Roman"/>
                <w:color w:val="000000"/>
                <w:kern w:val="0"/>
                <w:sz w:val="24"/>
                <w:szCs w:val="24"/>
                <w:lang w:val="en-US" w:eastAsia="zh-CN" w:bidi="ar"/>
              </w:rPr>
              <w:t>注塑</w:t>
            </w:r>
            <w:r>
              <w:rPr>
                <w:rFonts w:hint="default" w:ascii="Times New Roman" w:hAnsi="Times New Roman" w:eastAsia="宋体" w:cs="Times New Roman"/>
                <w:color w:val="000000"/>
                <w:kern w:val="0"/>
                <w:sz w:val="24"/>
                <w:szCs w:val="24"/>
                <w:lang w:val="en-US" w:eastAsia="zh-CN" w:bidi="ar"/>
              </w:rPr>
              <w:t>成型，</w:t>
            </w:r>
            <w:r>
              <w:rPr>
                <w:rFonts w:hint="default" w:ascii="Times New Roman" w:hAnsi="Times New Roman" w:eastAsia="宋体" w:cs="Times New Roman"/>
                <w:sz w:val="24"/>
                <w:szCs w:val="24"/>
                <w:lang w:val="en-US" w:eastAsia="zh-CN"/>
              </w:rPr>
              <w:t>冷却采用冷却水槽对成型的塑料制品进行隔套冷却降温，</w:t>
            </w:r>
            <w:r>
              <w:rPr>
                <w:rFonts w:hint="default" w:ascii="Times New Roman" w:hAnsi="Times New Roman" w:eastAsia="宋体" w:cs="Times New Roman"/>
                <w:sz w:val="24"/>
                <w:szCs w:val="24"/>
              </w:rPr>
              <w:t>冷却水循环使用，不外排。</w:t>
            </w:r>
            <w:r>
              <w:rPr>
                <w:rFonts w:hint="default" w:ascii="Times New Roman" w:hAnsi="Times New Roman" w:eastAsia="宋体" w:cs="Times New Roman"/>
                <w:color w:val="000000"/>
                <w:kern w:val="0"/>
                <w:sz w:val="24"/>
                <w:szCs w:val="24"/>
                <w:lang w:val="en-US" w:eastAsia="zh-CN" w:bidi="ar"/>
              </w:rPr>
              <w:t>此工序产生 G</w:t>
            </w:r>
            <w:r>
              <w:rPr>
                <w:rFonts w:hint="eastAsia" w:cs="Times New Roman"/>
                <w:color w:val="000000"/>
                <w:kern w:val="0"/>
                <w:sz w:val="24"/>
                <w:szCs w:val="24"/>
                <w:lang w:val="en-US" w:eastAsia="zh-CN" w:bidi="ar"/>
              </w:rPr>
              <w:t>3</w:t>
            </w:r>
            <w:r>
              <w:rPr>
                <w:rFonts w:hint="default" w:ascii="Times New Roman" w:hAnsi="Times New Roman" w:eastAsia="宋体" w:cs="Times New Roman"/>
                <w:color w:val="000000"/>
                <w:kern w:val="0"/>
                <w:sz w:val="24"/>
                <w:szCs w:val="24"/>
                <w:lang w:val="en-US" w:eastAsia="zh-CN" w:bidi="ar"/>
              </w:rPr>
              <w:t>注塑废气、N 噪声、S1废包装袋。</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sz w:val="24"/>
                <w:szCs w:val="24"/>
                <w:lang w:eastAsia="zh-CN"/>
              </w:rPr>
            </w:pPr>
            <w:r>
              <w:rPr>
                <w:rFonts w:hint="eastAsia" w:cs="Times New Roman"/>
                <w:bCs/>
                <w:sz w:val="24"/>
                <w:szCs w:val="24"/>
                <w:lang w:val="en-US" w:eastAsia="zh-CN"/>
              </w:rPr>
              <w:t>2</w:t>
            </w:r>
            <w:r>
              <w:rPr>
                <w:rFonts w:hint="default" w:ascii="Times New Roman" w:hAnsi="Times New Roman" w:eastAsia="宋体" w:cs="Times New Roman"/>
                <w:bCs/>
                <w:sz w:val="24"/>
                <w:szCs w:val="24"/>
              </w:rPr>
              <w:t>、</w:t>
            </w:r>
            <w:r>
              <w:rPr>
                <w:rFonts w:hint="default" w:ascii="Times New Roman" w:hAnsi="Times New Roman" w:eastAsia="宋体" w:cs="Times New Roman"/>
                <w:bCs/>
                <w:sz w:val="24"/>
                <w:szCs w:val="24"/>
                <w:lang w:val="en-US" w:eastAsia="zh-CN"/>
              </w:rPr>
              <w:t>检验</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b/>
                <w:sz w:val="24"/>
              </w:rPr>
            </w:pPr>
            <w:r>
              <w:rPr>
                <w:rFonts w:hint="eastAsia" w:cs="Times New Roman"/>
                <w:sz w:val="24"/>
                <w:szCs w:val="24"/>
                <w:lang w:val="en-US" w:eastAsia="zh-CN"/>
              </w:rPr>
              <w:t>冷却后的</w:t>
            </w:r>
            <w:r>
              <w:rPr>
                <w:rFonts w:hint="default" w:ascii="Times New Roman" w:hAnsi="Times New Roman" w:eastAsia="宋体" w:cs="Times New Roman"/>
                <w:sz w:val="24"/>
                <w:szCs w:val="24"/>
                <w:lang w:val="en-US" w:eastAsia="zh-CN"/>
              </w:rPr>
              <w:t>塑料制品进行人工质检，合格即为成品入库</w:t>
            </w:r>
            <w:r>
              <w:rPr>
                <w:rFonts w:hint="eastAsia" w:cs="Times New Roman"/>
                <w:sz w:val="24"/>
                <w:szCs w:val="24"/>
                <w:lang w:val="en-US" w:eastAsia="zh-CN"/>
              </w:rPr>
              <w:t>，</w:t>
            </w:r>
            <w:r>
              <w:rPr>
                <w:rFonts w:hint="default" w:ascii="Times New Roman" w:hAnsi="Times New Roman" w:eastAsia="宋体" w:cs="Times New Roman"/>
                <w:sz w:val="24"/>
                <w:szCs w:val="24"/>
                <w:lang w:val="en-US" w:eastAsia="zh-CN"/>
              </w:rPr>
              <w:t>该工序产生</w:t>
            </w:r>
            <w:r>
              <w:rPr>
                <w:rFonts w:hint="eastAsia" w:cs="Times New Roman"/>
                <w:color w:val="000000"/>
                <w:kern w:val="0"/>
                <w:sz w:val="24"/>
                <w:szCs w:val="24"/>
                <w:lang w:val="en-US" w:eastAsia="zh-CN" w:bidi="ar"/>
              </w:rPr>
              <w:t>S3废次品</w:t>
            </w:r>
            <w:r>
              <w:rPr>
                <w:rFonts w:hint="default" w:ascii="Times New Roman" w:hAnsi="Times New Roman" w:eastAsia="宋体" w:cs="Times New Roman"/>
                <w:sz w:val="24"/>
                <w:szCs w:val="24"/>
                <w:lang w:val="en-US" w:eastAsia="zh-CN"/>
              </w:rPr>
              <w:t>。不合格品破碎后回用。该工序产生</w:t>
            </w:r>
            <w:r>
              <w:rPr>
                <w:rFonts w:hint="default" w:ascii="Times New Roman" w:hAnsi="Times New Roman" w:eastAsia="宋体" w:cs="Times New Roman"/>
                <w:color w:val="000000"/>
                <w:kern w:val="0"/>
                <w:sz w:val="24"/>
                <w:szCs w:val="24"/>
                <w:lang w:val="en-US" w:eastAsia="zh-CN" w:bidi="ar"/>
              </w:rPr>
              <w:t xml:space="preserve"> G2破碎粉尘。</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bCs/>
                <w:sz w:val="24"/>
                <w:szCs w:val="24"/>
                <w:lang w:val="en-US" w:eastAsia="zh-CN"/>
              </w:rPr>
            </w:pPr>
            <w:r>
              <w:rPr>
                <w:rFonts w:hint="eastAsia" w:ascii="Times New Roman" w:hAnsi="Times New Roman" w:eastAsia="宋体" w:cs="Times New Roman"/>
                <w:bCs/>
                <w:sz w:val="24"/>
                <w:szCs w:val="24"/>
                <w:lang w:val="en-US" w:eastAsia="zh-CN"/>
              </w:rPr>
              <w:t>3、装配</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cs="Times New Roman"/>
                <w:bCs/>
                <w:sz w:val="24"/>
                <w:szCs w:val="24"/>
                <w:lang w:val="en-US" w:eastAsia="zh-CN"/>
              </w:rPr>
            </w:pPr>
            <w:r>
              <w:rPr>
                <w:rFonts w:hint="eastAsia" w:ascii="Times New Roman" w:hAnsi="Times New Roman" w:eastAsia="宋体" w:cs="Times New Roman"/>
                <w:bCs/>
                <w:sz w:val="24"/>
                <w:szCs w:val="24"/>
                <w:lang w:val="en-US" w:eastAsia="zh-CN"/>
              </w:rPr>
              <w:t>最后将注塑件与配件装配成整体</w:t>
            </w:r>
            <w:r>
              <w:rPr>
                <w:rFonts w:hint="eastAsia" w:cs="Times New Roman"/>
                <w:bCs/>
                <w:sz w:val="24"/>
                <w:szCs w:val="24"/>
                <w:lang w:val="en-US" w:eastAsia="zh-CN"/>
              </w:rPr>
              <w:t>。</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rPr>
            </w:pPr>
            <w:r>
              <w:rPr>
                <w:rFonts w:hint="default" w:ascii="Times New Roman" w:hAnsi="Times New Roman" w:eastAsia="宋体" w:cs="Times New Roman"/>
                <w:b/>
                <w:bCs w:val="0"/>
                <w:sz w:val="24"/>
                <w:szCs w:val="24"/>
                <w:lang w:val="en-US" w:eastAsia="zh-CN"/>
              </w:rPr>
              <w:t>注：</w:t>
            </w:r>
            <w:r>
              <w:rPr>
                <w:rFonts w:hint="eastAsia" w:ascii="Times New Roman" w:hAnsi="Times New Roman" w:eastAsia="宋体" w:cs="Times New Roman"/>
                <w:b/>
                <w:bCs w:val="0"/>
                <w:sz w:val="24"/>
                <w:szCs w:val="24"/>
                <w:lang w:val="en-US" w:eastAsia="zh-CN"/>
              </w:rPr>
              <w:t>ABS、聚丙烯</w:t>
            </w:r>
            <w:r>
              <w:rPr>
                <w:rFonts w:hint="default" w:ascii="Times New Roman" w:hAnsi="Times New Roman" w:eastAsia="宋体" w:cs="Times New Roman"/>
                <w:b/>
                <w:bCs w:val="0"/>
                <w:sz w:val="24"/>
                <w:szCs w:val="24"/>
                <w:lang w:val="en-US" w:eastAsia="zh-CN"/>
              </w:rPr>
              <w:t>塑料粒子均为塑料颗粒状</w:t>
            </w:r>
            <w:r>
              <w:rPr>
                <w:rFonts w:hint="eastAsia" w:ascii="Times New Roman" w:hAnsi="Times New Roman" w:eastAsia="宋体" w:cs="Times New Roman"/>
                <w:b/>
                <w:bCs w:val="0"/>
                <w:sz w:val="24"/>
                <w:szCs w:val="24"/>
                <w:lang w:val="en-US" w:eastAsia="zh-CN"/>
              </w:rPr>
              <w:t>，</w:t>
            </w:r>
            <w:r>
              <w:rPr>
                <w:rFonts w:hint="default" w:ascii="Times New Roman" w:hAnsi="Times New Roman" w:eastAsia="宋体" w:cs="Times New Roman"/>
                <w:b/>
                <w:bCs w:val="0"/>
                <w:sz w:val="24"/>
                <w:szCs w:val="24"/>
                <w:lang w:val="en-US" w:eastAsia="zh-CN"/>
              </w:rPr>
              <w:t>投料混合过程中不会产生粉尘。本项目不回收废旧塑料进行再生性塑料原料生产</w:t>
            </w:r>
            <w:r>
              <w:rPr>
                <w:rFonts w:hint="eastAsia" w:ascii="Times New Roman" w:hAnsi="Times New Roman" w:eastAsia="宋体" w:cs="Times New Roman"/>
                <w:b/>
                <w:bCs w:val="0"/>
                <w:sz w:val="24"/>
                <w:szCs w:val="24"/>
                <w:lang w:val="en-US" w:eastAsia="zh-CN"/>
              </w:rPr>
              <w:t>，</w:t>
            </w:r>
            <w:r>
              <w:rPr>
                <w:rFonts w:hint="default" w:ascii="Times New Roman" w:hAnsi="Times New Roman" w:eastAsia="宋体" w:cs="Times New Roman"/>
                <w:b/>
                <w:bCs w:val="0"/>
                <w:sz w:val="24"/>
                <w:szCs w:val="24"/>
                <w:lang w:val="en-US" w:eastAsia="zh-CN"/>
              </w:rPr>
              <w:t>生产设备不进行清洗。冷却水循环使用不外排，定期补充。</w:t>
            </w:r>
          </w:p>
          <w:p>
            <w:pPr>
              <w:adjustRightInd w:val="0"/>
              <w:snapToGrid w:val="0"/>
              <w:spacing w:line="360" w:lineRule="auto"/>
              <w:ind w:firstLine="465"/>
              <w:rPr>
                <w:b/>
                <w:sz w:val="24"/>
              </w:rPr>
            </w:pPr>
            <w:r>
              <w:rPr>
                <w:rFonts w:hint="eastAsia"/>
                <w:b/>
                <w:sz w:val="24"/>
              </w:rPr>
              <w:t>2、主</w:t>
            </w:r>
            <w:r>
              <w:rPr>
                <w:b/>
                <w:sz w:val="24"/>
              </w:rPr>
              <w:t>要污染工序</w:t>
            </w:r>
            <w:r>
              <w:rPr>
                <w:rFonts w:hint="eastAsia"/>
                <w:b/>
                <w:sz w:val="24"/>
              </w:rPr>
              <w:t>汇总</w:t>
            </w:r>
          </w:p>
          <w:p>
            <w:pPr>
              <w:spacing w:line="360" w:lineRule="auto"/>
              <w:ind w:firstLine="480"/>
              <w:jc w:val="left"/>
              <w:rPr>
                <w:sz w:val="24"/>
              </w:rPr>
            </w:pPr>
            <w:r>
              <w:rPr>
                <w:rFonts w:hint="eastAsia"/>
                <w:sz w:val="24"/>
              </w:rPr>
              <w:t>本次</w:t>
            </w:r>
            <w:r>
              <w:rPr>
                <w:rFonts w:hint="eastAsia"/>
                <w:sz w:val="24"/>
                <w:lang w:eastAsia="zh-CN"/>
              </w:rPr>
              <w:t>扩建</w:t>
            </w:r>
            <w:r>
              <w:rPr>
                <w:rFonts w:hint="eastAsia"/>
                <w:sz w:val="24"/>
              </w:rPr>
              <w:t>项目</w:t>
            </w:r>
            <w:r>
              <w:rPr>
                <w:sz w:val="24"/>
              </w:rPr>
              <w:t>主要污染工序</w:t>
            </w:r>
            <w:r>
              <w:rPr>
                <w:rFonts w:hint="eastAsia"/>
                <w:sz w:val="24"/>
              </w:rPr>
              <w:t>汇总于</w:t>
            </w:r>
            <w:r>
              <w:rPr>
                <w:sz w:val="24"/>
              </w:rPr>
              <w:t>表</w:t>
            </w:r>
            <w:r>
              <w:rPr>
                <w:rFonts w:hint="eastAsia"/>
                <w:sz w:val="24"/>
              </w:rPr>
              <w:t>2-</w:t>
            </w:r>
            <w:r>
              <w:rPr>
                <w:rFonts w:hint="eastAsia"/>
                <w:sz w:val="24"/>
                <w:lang w:val="en-US" w:eastAsia="zh-CN"/>
              </w:rPr>
              <w:t>7</w:t>
            </w:r>
            <w:r>
              <w:rPr>
                <w:sz w:val="24"/>
              </w:rPr>
              <w:t>。</w:t>
            </w:r>
          </w:p>
          <w:p>
            <w:pPr>
              <w:jc w:val="center"/>
              <w:rPr>
                <w:b/>
                <w:sz w:val="24"/>
                <w:szCs w:val="20"/>
              </w:rPr>
            </w:pPr>
            <w:r>
              <w:rPr>
                <w:b/>
                <w:sz w:val="24"/>
                <w:szCs w:val="20"/>
              </w:rPr>
              <w:t>表</w:t>
            </w:r>
            <w:r>
              <w:rPr>
                <w:rFonts w:hint="eastAsia"/>
                <w:b/>
                <w:sz w:val="24"/>
                <w:szCs w:val="20"/>
              </w:rPr>
              <w:t>2</w:t>
            </w:r>
            <w:r>
              <w:rPr>
                <w:b/>
                <w:sz w:val="24"/>
                <w:szCs w:val="20"/>
              </w:rPr>
              <w:t>-</w:t>
            </w:r>
            <w:r>
              <w:rPr>
                <w:rFonts w:hint="eastAsia"/>
                <w:b/>
                <w:sz w:val="24"/>
                <w:szCs w:val="20"/>
                <w:lang w:val="en-US" w:eastAsia="zh-CN"/>
              </w:rPr>
              <w:t>7</w:t>
            </w:r>
            <w:r>
              <w:rPr>
                <w:rFonts w:hint="eastAsia"/>
                <w:b/>
                <w:sz w:val="24"/>
                <w:szCs w:val="20"/>
              </w:rPr>
              <w:t>本次</w:t>
            </w:r>
            <w:r>
              <w:rPr>
                <w:rFonts w:hint="eastAsia"/>
                <w:b/>
                <w:sz w:val="24"/>
                <w:szCs w:val="20"/>
                <w:lang w:eastAsia="zh-CN"/>
              </w:rPr>
              <w:t>扩建</w:t>
            </w:r>
            <w:r>
              <w:rPr>
                <w:rFonts w:hint="eastAsia"/>
                <w:b/>
                <w:sz w:val="24"/>
                <w:szCs w:val="20"/>
              </w:rPr>
              <w:t>项目</w:t>
            </w:r>
            <w:r>
              <w:rPr>
                <w:b/>
                <w:sz w:val="24"/>
                <w:szCs w:val="20"/>
              </w:rPr>
              <w:t>运营期主要污染工序一览表</w:t>
            </w:r>
          </w:p>
          <w:tbl>
            <w:tblPr>
              <w:tblStyle w:val="38"/>
              <w:tblW w:w="832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736"/>
              <w:gridCol w:w="1128"/>
              <w:gridCol w:w="1185"/>
              <w:gridCol w:w="1707"/>
              <w:gridCol w:w="1394"/>
              <w:gridCol w:w="21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33" w:hRule="atLeast"/>
              </w:trPr>
              <w:tc>
                <w:tcPr>
                  <w:tcW w:w="736" w:type="dxa"/>
                  <w:tcBorders>
                    <w:top w:val="single" w:color="auto" w:sz="4" w:space="0"/>
                    <w:left w:val="single" w:color="auto" w:sz="0" w:space="0"/>
                  </w:tcBorders>
                  <w:vAlign w:val="center"/>
                </w:tcPr>
                <w:p>
                  <w:pPr>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kern w:val="24"/>
                      <w:sz w:val="21"/>
                      <w:szCs w:val="21"/>
                    </w:rPr>
                    <w:t>类别</w:t>
                  </w:r>
                </w:p>
              </w:tc>
              <w:tc>
                <w:tcPr>
                  <w:tcW w:w="1128" w:type="dxa"/>
                  <w:tcBorders>
                    <w:top w:val="single" w:color="auto" w:sz="4" w:space="0"/>
                  </w:tcBorders>
                  <w:vAlign w:val="center"/>
                </w:tcPr>
                <w:p>
                  <w:pPr>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kern w:val="24"/>
                      <w:sz w:val="21"/>
                      <w:szCs w:val="21"/>
                    </w:rPr>
                    <w:t>代码</w:t>
                  </w:r>
                </w:p>
              </w:tc>
              <w:tc>
                <w:tcPr>
                  <w:tcW w:w="1185" w:type="dxa"/>
                  <w:tcBorders>
                    <w:top w:val="single" w:color="auto" w:sz="4" w:space="0"/>
                  </w:tcBorders>
                  <w:vAlign w:val="center"/>
                </w:tcPr>
                <w:p>
                  <w:pPr>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kern w:val="24"/>
                      <w:sz w:val="21"/>
                      <w:szCs w:val="21"/>
                    </w:rPr>
                    <w:t>产污环节</w:t>
                  </w:r>
                </w:p>
              </w:tc>
              <w:tc>
                <w:tcPr>
                  <w:tcW w:w="1707" w:type="dxa"/>
                  <w:tcBorders>
                    <w:top w:val="single" w:color="auto" w:sz="4" w:space="0"/>
                  </w:tcBorders>
                  <w:vAlign w:val="center"/>
                </w:tcPr>
                <w:p>
                  <w:pPr>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kern w:val="24"/>
                      <w:sz w:val="21"/>
                      <w:szCs w:val="21"/>
                    </w:rPr>
                    <w:t>污染物名称</w:t>
                  </w:r>
                </w:p>
              </w:tc>
              <w:tc>
                <w:tcPr>
                  <w:tcW w:w="1394" w:type="dxa"/>
                  <w:tcBorders>
                    <w:top w:val="single" w:color="auto" w:sz="4" w:space="0"/>
                  </w:tcBorders>
                  <w:vAlign w:val="center"/>
                </w:tcPr>
                <w:p>
                  <w:pPr>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kern w:val="24"/>
                      <w:sz w:val="21"/>
                      <w:szCs w:val="21"/>
                    </w:rPr>
                    <w:t>排放特征</w:t>
                  </w:r>
                </w:p>
              </w:tc>
              <w:tc>
                <w:tcPr>
                  <w:tcW w:w="2177" w:type="dxa"/>
                  <w:tcBorders>
                    <w:top w:val="single" w:color="auto" w:sz="4" w:space="0"/>
                    <w:right w:val="single" w:color="auto" w:sz="4" w:space="0"/>
                  </w:tcBorders>
                  <w:vAlign w:val="center"/>
                </w:tcPr>
                <w:p>
                  <w:pPr>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kern w:val="24"/>
                      <w:sz w:val="21"/>
                      <w:szCs w:val="21"/>
                    </w:rPr>
                    <w:t>处置措施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91" w:hRule="atLeast"/>
              </w:trPr>
              <w:tc>
                <w:tcPr>
                  <w:tcW w:w="736" w:type="dxa"/>
                  <w:vMerge w:val="restart"/>
                  <w:tcBorders>
                    <w:left w:val="single" w:color="auto"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废水</w:t>
                  </w:r>
                </w:p>
              </w:tc>
              <w:tc>
                <w:tcPr>
                  <w:tcW w:w="1128" w:type="dxa"/>
                  <w:vAlign w:val="center"/>
                </w:tcPr>
                <w:p>
                  <w:pPr>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w:t>
                  </w:r>
                </w:p>
              </w:tc>
              <w:tc>
                <w:tcPr>
                  <w:tcW w:w="1185" w:type="dxa"/>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挤出、注塑</w:t>
                  </w:r>
                </w:p>
              </w:tc>
              <w:tc>
                <w:tcPr>
                  <w:tcW w:w="1707" w:type="dxa"/>
                  <w:vAlign w:val="center"/>
                </w:tcPr>
                <w:p>
                  <w:pPr>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冷却水</w:t>
                  </w:r>
                </w:p>
              </w:tc>
              <w:tc>
                <w:tcPr>
                  <w:tcW w:w="1394" w:type="dxa"/>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4"/>
                      <w:sz w:val="21"/>
                      <w:szCs w:val="21"/>
                    </w:rPr>
                    <w:t>连续</w:t>
                  </w:r>
                </w:p>
              </w:tc>
              <w:tc>
                <w:tcPr>
                  <w:tcW w:w="2177" w:type="dxa"/>
                  <w:tcBorders>
                    <w:right w:val="single" w:color="auto" w:sz="4" w:space="0"/>
                  </w:tcBorders>
                  <w:vAlign w:val="center"/>
                </w:tcPr>
                <w:p>
                  <w:pPr>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循环使用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736" w:type="dxa"/>
                  <w:vMerge w:val="continue"/>
                  <w:tcBorders>
                    <w:left w:val="single" w:color="auto" w:sz="4" w:space="0"/>
                  </w:tcBorders>
                  <w:vAlign w:val="center"/>
                </w:tcPr>
                <w:p>
                  <w:pPr>
                    <w:jc w:val="center"/>
                    <w:rPr>
                      <w:rFonts w:hint="default" w:ascii="Times New Roman" w:hAnsi="Times New Roman" w:eastAsia="宋体" w:cs="Times New Roman"/>
                      <w:sz w:val="21"/>
                      <w:szCs w:val="21"/>
                    </w:rPr>
                  </w:pPr>
                </w:p>
              </w:tc>
              <w:tc>
                <w:tcPr>
                  <w:tcW w:w="1128"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85" w:type="dxa"/>
                  <w:vAlign w:val="center"/>
                </w:tcPr>
                <w:p>
                  <w:pPr>
                    <w:snapToGrid w:val="0"/>
                    <w:jc w:val="center"/>
                    <w:rPr>
                      <w:rFonts w:hint="default" w:ascii="Times New Roman" w:hAnsi="Times New Roman" w:eastAsia="宋体" w:cs="Times New Roman"/>
                      <w:kern w:val="24"/>
                      <w:sz w:val="21"/>
                      <w:szCs w:val="21"/>
                    </w:rPr>
                  </w:pPr>
                  <w:r>
                    <w:rPr>
                      <w:rFonts w:hint="default" w:ascii="Times New Roman" w:hAnsi="Times New Roman" w:eastAsia="宋体" w:cs="Times New Roman"/>
                      <w:kern w:val="24"/>
                      <w:sz w:val="21"/>
                      <w:szCs w:val="21"/>
                    </w:rPr>
                    <w:t>职工用水</w:t>
                  </w:r>
                </w:p>
              </w:tc>
              <w:tc>
                <w:tcPr>
                  <w:tcW w:w="1707" w:type="dxa"/>
                  <w:vAlign w:val="center"/>
                </w:tcPr>
                <w:p>
                  <w:pPr>
                    <w:snapToGrid w:val="0"/>
                    <w:jc w:val="center"/>
                    <w:rPr>
                      <w:rFonts w:hint="default" w:ascii="Times New Roman" w:hAnsi="Times New Roman" w:eastAsia="宋体" w:cs="Times New Roman"/>
                      <w:kern w:val="24"/>
                      <w:sz w:val="21"/>
                      <w:szCs w:val="21"/>
                    </w:rPr>
                  </w:pPr>
                  <w:r>
                    <w:rPr>
                      <w:rFonts w:hint="default" w:ascii="Times New Roman" w:hAnsi="Times New Roman" w:eastAsia="宋体" w:cs="Times New Roman"/>
                      <w:kern w:val="24"/>
                      <w:sz w:val="21"/>
                      <w:szCs w:val="21"/>
                    </w:rPr>
                    <w:t>生活污水</w:t>
                  </w:r>
                </w:p>
              </w:tc>
              <w:tc>
                <w:tcPr>
                  <w:tcW w:w="1394" w:type="dxa"/>
                  <w:vAlign w:val="center"/>
                </w:tcPr>
                <w:p>
                  <w:pPr>
                    <w:snapToGrid w:val="0"/>
                    <w:jc w:val="center"/>
                    <w:rPr>
                      <w:rFonts w:hint="default" w:ascii="Times New Roman" w:hAnsi="Times New Roman" w:eastAsia="宋体" w:cs="Times New Roman"/>
                      <w:color w:val="auto"/>
                      <w:kern w:val="24"/>
                      <w:sz w:val="21"/>
                      <w:szCs w:val="21"/>
                    </w:rPr>
                  </w:pPr>
                  <w:r>
                    <w:rPr>
                      <w:rFonts w:hint="default" w:ascii="Times New Roman" w:hAnsi="Times New Roman" w:eastAsia="宋体" w:cs="Times New Roman"/>
                      <w:color w:val="auto"/>
                      <w:kern w:val="24"/>
                      <w:sz w:val="21"/>
                      <w:szCs w:val="21"/>
                    </w:rPr>
                    <w:t>/</w:t>
                  </w:r>
                </w:p>
              </w:tc>
              <w:tc>
                <w:tcPr>
                  <w:tcW w:w="2177" w:type="dxa"/>
                  <w:tcBorders>
                    <w:right w:val="single" w:color="auto" w:sz="4" w:space="0"/>
                  </w:tcBorders>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接入宜兴市城市污水处理厂集中处理，尾水排入武宜运河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37" w:hRule="atLeast"/>
              </w:trPr>
              <w:tc>
                <w:tcPr>
                  <w:tcW w:w="736" w:type="dxa"/>
                  <w:vMerge w:val="restart"/>
                  <w:tcBorders>
                    <w:left w:val="single" w:color="auto" w:sz="4" w:space="0"/>
                  </w:tcBorders>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废气</w:t>
                  </w:r>
                </w:p>
              </w:tc>
              <w:tc>
                <w:tcPr>
                  <w:tcW w:w="1128" w:type="dxa"/>
                  <w:vAlign w:val="center"/>
                </w:tcPr>
                <w:p>
                  <w:pPr>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G</w:t>
                  </w:r>
                  <w:r>
                    <w:rPr>
                      <w:rFonts w:hint="default" w:ascii="Times New Roman" w:hAnsi="Times New Roman" w:eastAsia="宋体" w:cs="Times New Roman"/>
                      <w:sz w:val="21"/>
                      <w:szCs w:val="21"/>
                      <w:vertAlign w:val="subscript"/>
                    </w:rPr>
                    <w:t>1</w:t>
                  </w:r>
                </w:p>
              </w:tc>
              <w:tc>
                <w:tcPr>
                  <w:tcW w:w="1185" w:type="dxa"/>
                  <w:vAlign w:val="center"/>
                </w:tcPr>
                <w:p>
                  <w:pPr>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bCs/>
                      <w:color w:val="auto"/>
                      <w:kern w:val="24"/>
                      <w:sz w:val="21"/>
                      <w:szCs w:val="21"/>
                      <w:lang w:eastAsia="zh-CN"/>
                    </w:rPr>
                    <w:t>挤出</w:t>
                  </w:r>
                </w:p>
              </w:tc>
              <w:tc>
                <w:tcPr>
                  <w:tcW w:w="1707" w:type="dxa"/>
                  <w:vAlign w:val="center"/>
                </w:tcPr>
                <w:p>
                  <w:pPr>
                    <w:snapToGrid w:val="0"/>
                    <w:jc w:val="center"/>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非甲烷总烃</w:t>
                  </w:r>
                  <w:r>
                    <w:rPr>
                      <w:rFonts w:hint="eastAsia" w:cs="Times New Roman"/>
                      <w:color w:val="auto"/>
                      <w:sz w:val="21"/>
                      <w:szCs w:val="21"/>
                      <w:lang w:eastAsia="zh-CN"/>
                    </w:rPr>
                    <w:t>、苯乙烯、丙烯腈、臭气浓度</w:t>
                  </w:r>
                </w:p>
              </w:tc>
              <w:tc>
                <w:tcPr>
                  <w:tcW w:w="1394" w:type="dxa"/>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4"/>
                      <w:sz w:val="21"/>
                      <w:szCs w:val="21"/>
                    </w:rPr>
                    <w:t>连续</w:t>
                  </w:r>
                </w:p>
              </w:tc>
              <w:tc>
                <w:tcPr>
                  <w:tcW w:w="2177" w:type="dxa"/>
                  <w:vMerge w:val="restart"/>
                  <w:tcBorders>
                    <w:right w:val="single" w:color="auto" w:sz="4" w:space="0"/>
                  </w:tcBorders>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lang w:val="en-US" w:eastAsia="zh-CN"/>
                    </w:rPr>
                    <w:t>收集后经“</w:t>
                  </w:r>
                  <w:r>
                    <w:rPr>
                      <w:rFonts w:hint="default" w:ascii="Times New Roman" w:hAnsi="Times New Roman" w:eastAsia="宋体" w:cs="Times New Roman"/>
                      <w:bCs/>
                      <w:sz w:val="21"/>
                      <w:szCs w:val="21"/>
                    </w:rPr>
                    <w:t>二级活性炭吸附装置</w:t>
                  </w:r>
                  <w:r>
                    <w:rPr>
                      <w:rFonts w:hint="default" w:ascii="Times New Roman" w:hAnsi="Times New Roman" w:eastAsia="宋体" w:cs="Times New Roman"/>
                      <w:bCs/>
                      <w:sz w:val="21"/>
                      <w:szCs w:val="21"/>
                      <w:lang w:val="en-US" w:eastAsia="zh-CN"/>
                    </w:rPr>
                    <w:t>”处理后通过15米高排气筒DA001排放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65" w:hRule="atLeast"/>
              </w:trPr>
              <w:tc>
                <w:tcPr>
                  <w:tcW w:w="736" w:type="dxa"/>
                  <w:vMerge w:val="continue"/>
                  <w:tcBorders>
                    <w:left w:val="single" w:color="auto" w:sz="4" w:space="0"/>
                  </w:tcBorders>
                  <w:vAlign w:val="center"/>
                </w:tcPr>
                <w:p>
                  <w:pPr>
                    <w:jc w:val="center"/>
                    <w:rPr>
                      <w:rFonts w:hint="default" w:ascii="Times New Roman" w:hAnsi="Times New Roman" w:eastAsia="宋体" w:cs="Times New Roman"/>
                      <w:bCs/>
                      <w:sz w:val="21"/>
                      <w:szCs w:val="21"/>
                    </w:rPr>
                  </w:pPr>
                </w:p>
              </w:tc>
              <w:tc>
                <w:tcPr>
                  <w:tcW w:w="1128" w:type="dxa"/>
                  <w:vAlign w:val="center"/>
                </w:tcPr>
                <w:p>
                  <w:pPr>
                    <w:snapToGrid w:val="0"/>
                    <w:jc w:val="center"/>
                    <w:rPr>
                      <w:rFonts w:hint="default" w:ascii="Times New Roman" w:hAnsi="Times New Roman" w:eastAsia="宋体" w:cs="Times New Roman"/>
                      <w:bCs/>
                      <w:sz w:val="21"/>
                      <w:szCs w:val="21"/>
                      <w:lang w:eastAsia="zh-CN"/>
                    </w:rPr>
                  </w:pPr>
                  <w:r>
                    <w:rPr>
                      <w:rFonts w:hint="default" w:ascii="Times New Roman" w:hAnsi="Times New Roman" w:eastAsia="宋体" w:cs="Times New Roman"/>
                      <w:sz w:val="21"/>
                      <w:szCs w:val="21"/>
                    </w:rPr>
                    <w:t>G</w:t>
                  </w:r>
                  <w:r>
                    <w:rPr>
                      <w:rFonts w:hint="default" w:ascii="Times New Roman" w:hAnsi="Times New Roman" w:eastAsia="宋体" w:cs="Times New Roman"/>
                      <w:sz w:val="21"/>
                      <w:szCs w:val="21"/>
                      <w:vertAlign w:val="subscript"/>
                      <w:lang w:val="en-US" w:eastAsia="zh-CN"/>
                    </w:rPr>
                    <w:t>3</w:t>
                  </w:r>
                </w:p>
              </w:tc>
              <w:tc>
                <w:tcPr>
                  <w:tcW w:w="1185" w:type="dxa"/>
                  <w:vAlign w:val="center"/>
                </w:tcPr>
                <w:p>
                  <w:pPr>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bCs/>
                      <w:color w:val="auto"/>
                      <w:kern w:val="24"/>
                      <w:sz w:val="21"/>
                      <w:szCs w:val="21"/>
                      <w:lang w:eastAsia="zh-CN"/>
                    </w:rPr>
                    <w:t>注塑</w:t>
                  </w:r>
                </w:p>
              </w:tc>
              <w:tc>
                <w:tcPr>
                  <w:tcW w:w="1707" w:type="dxa"/>
                  <w:vAlign w:val="center"/>
                </w:tcPr>
                <w:p>
                  <w:pPr>
                    <w:snapToGrid w:val="0"/>
                    <w:jc w:val="center"/>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非甲烷总烃</w:t>
                  </w:r>
                  <w:r>
                    <w:rPr>
                      <w:rFonts w:hint="eastAsia" w:cs="Times New Roman"/>
                      <w:color w:val="auto"/>
                      <w:sz w:val="21"/>
                      <w:szCs w:val="21"/>
                      <w:lang w:eastAsia="zh-CN"/>
                    </w:rPr>
                    <w:t>、苯乙烯、丙烯腈、臭气浓度</w:t>
                  </w:r>
                </w:p>
              </w:tc>
              <w:tc>
                <w:tcPr>
                  <w:tcW w:w="1394" w:type="dxa"/>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4"/>
                      <w:sz w:val="21"/>
                      <w:szCs w:val="21"/>
                    </w:rPr>
                    <w:t>连续</w:t>
                  </w:r>
                </w:p>
              </w:tc>
              <w:tc>
                <w:tcPr>
                  <w:tcW w:w="2177" w:type="dxa"/>
                  <w:vMerge w:val="continue"/>
                  <w:tcBorders>
                    <w:right w:val="single" w:color="auto" w:sz="4" w:space="0"/>
                  </w:tcBorders>
                  <w:vAlign w:val="center"/>
                </w:tcPr>
                <w:p>
                  <w:pPr>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20" w:hRule="atLeast"/>
              </w:trPr>
              <w:tc>
                <w:tcPr>
                  <w:tcW w:w="736" w:type="dxa"/>
                  <w:vMerge w:val="continue"/>
                  <w:tcBorders>
                    <w:left w:val="single" w:color="auto" w:sz="4" w:space="0"/>
                  </w:tcBorders>
                  <w:vAlign w:val="center"/>
                </w:tcPr>
                <w:p>
                  <w:pPr>
                    <w:jc w:val="center"/>
                    <w:rPr>
                      <w:rFonts w:hint="default" w:ascii="Times New Roman" w:hAnsi="Times New Roman" w:eastAsia="宋体" w:cs="Times New Roman"/>
                      <w:bCs/>
                      <w:sz w:val="21"/>
                      <w:szCs w:val="21"/>
                    </w:rPr>
                  </w:pPr>
                </w:p>
              </w:tc>
              <w:tc>
                <w:tcPr>
                  <w:tcW w:w="1128"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w:t>
                  </w:r>
                  <w:r>
                    <w:rPr>
                      <w:rFonts w:hint="eastAsia" w:cs="Times New Roman"/>
                      <w:sz w:val="21"/>
                      <w:szCs w:val="21"/>
                      <w:vertAlign w:val="subscript"/>
                      <w:lang w:val="en-US" w:eastAsia="zh-CN"/>
                    </w:rPr>
                    <w:t>2</w:t>
                  </w:r>
                </w:p>
              </w:tc>
              <w:tc>
                <w:tcPr>
                  <w:tcW w:w="1185" w:type="dxa"/>
                  <w:vAlign w:val="center"/>
                </w:tcPr>
                <w:p>
                  <w:pPr>
                    <w:snapToGrid w:val="0"/>
                    <w:jc w:val="center"/>
                    <w:rPr>
                      <w:rFonts w:hint="default" w:ascii="Times New Roman" w:hAnsi="Times New Roman" w:eastAsia="宋体" w:cs="Times New Roman"/>
                      <w:bCs/>
                      <w:kern w:val="24"/>
                      <w:sz w:val="21"/>
                      <w:szCs w:val="21"/>
                      <w:lang w:eastAsia="zh-CN"/>
                    </w:rPr>
                  </w:pPr>
                  <w:r>
                    <w:rPr>
                      <w:rFonts w:hint="eastAsia" w:ascii="Times New Roman" w:hAnsi="Times New Roman" w:eastAsia="宋体" w:cs="Times New Roman"/>
                      <w:bCs/>
                      <w:kern w:val="24"/>
                      <w:sz w:val="21"/>
                      <w:szCs w:val="21"/>
                      <w:lang w:eastAsia="zh-CN"/>
                    </w:rPr>
                    <w:t>破碎</w:t>
                  </w:r>
                </w:p>
              </w:tc>
              <w:tc>
                <w:tcPr>
                  <w:tcW w:w="1707" w:type="dxa"/>
                  <w:vAlign w:val="center"/>
                </w:tcPr>
                <w:p>
                  <w:pPr>
                    <w:snapToGrid w:val="0"/>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粉尘</w:t>
                  </w:r>
                </w:p>
              </w:tc>
              <w:tc>
                <w:tcPr>
                  <w:tcW w:w="1394" w:type="dxa"/>
                  <w:vAlign w:val="center"/>
                </w:tcPr>
                <w:p>
                  <w:pPr>
                    <w:snapToGrid w:val="0"/>
                    <w:jc w:val="center"/>
                    <w:rPr>
                      <w:rFonts w:hint="eastAsia" w:ascii="Times New Roman" w:hAnsi="Times New Roman" w:eastAsia="宋体" w:cs="Times New Roman"/>
                      <w:color w:val="auto"/>
                      <w:kern w:val="24"/>
                      <w:sz w:val="21"/>
                      <w:szCs w:val="21"/>
                      <w:lang w:eastAsia="zh-CN"/>
                    </w:rPr>
                  </w:pPr>
                  <w:r>
                    <w:rPr>
                      <w:rFonts w:hint="eastAsia" w:ascii="Times New Roman" w:hAnsi="Times New Roman" w:eastAsia="宋体" w:cs="Times New Roman"/>
                      <w:color w:val="auto"/>
                      <w:kern w:val="24"/>
                      <w:sz w:val="21"/>
                      <w:szCs w:val="21"/>
                      <w:lang w:eastAsia="zh-CN"/>
                    </w:rPr>
                    <w:t>连续</w:t>
                  </w:r>
                </w:p>
              </w:tc>
              <w:tc>
                <w:tcPr>
                  <w:tcW w:w="2177" w:type="dxa"/>
                  <w:tcBorders>
                    <w:right w:val="single" w:color="auto" w:sz="4" w:space="0"/>
                  </w:tcBorders>
                  <w:vAlign w:val="center"/>
                </w:tcPr>
                <w:p>
                  <w:pPr>
                    <w:snapToGrid w:val="0"/>
                    <w:jc w:val="center"/>
                    <w:rPr>
                      <w:rFonts w:hint="default" w:ascii="Times New Roman" w:hAnsi="Times New Roman" w:eastAsia="宋体" w:cs="Times New Roman"/>
                      <w:sz w:val="21"/>
                      <w:szCs w:val="21"/>
                      <w:lang w:eastAsia="zh-CN"/>
                    </w:rPr>
                  </w:pPr>
                  <w:r>
                    <w:rPr>
                      <w:rFonts w:hint="default" w:ascii="Times New Roman" w:hAnsi="Times New Roman" w:cs="Times New Roman"/>
                      <w:szCs w:val="22"/>
                      <w:lang w:eastAsia="zh-CN"/>
                    </w:rPr>
                    <w:t>收集后经</w:t>
                  </w:r>
                  <w:r>
                    <w:rPr>
                      <w:rFonts w:hint="default" w:ascii="Times New Roman" w:hAnsi="Times New Roman" w:cs="Times New Roman"/>
                      <w:szCs w:val="21"/>
                      <w:lang w:val="en-US" w:eastAsia="zh-CN"/>
                    </w:rPr>
                    <w:t>1</w:t>
                  </w:r>
                  <w:r>
                    <w:rPr>
                      <w:rFonts w:hint="default" w:ascii="Times New Roman" w:hAnsi="Times New Roman" w:cs="Times New Roman"/>
                      <w:szCs w:val="21"/>
                    </w:rPr>
                    <w:t>台布袋除尘装置</w:t>
                  </w:r>
                  <w:r>
                    <w:rPr>
                      <w:rFonts w:hint="default" w:ascii="Times New Roman" w:hAnsi="Times New Roman" w:cs="Times New Roman"/>
                      <w:szCs w:val="21"/>
                      <w:lang w:eastAsia="zh-CN"/>
                    </w:rPr>
                    <w:t>处理后</w:t>
                  </w:r>
                  <w:r>
                    <w:rPr>
                      <w:rFonts w:hint="default" w:ascii="Times New Roman" w:hAnsi="Times New Roman" w:cs="Times New Roman"/>
                      <w:szCs w:val="22"/>
                    </w:rPr>
                    <w:t>通过</w:t>
                  </w:r>
                  <w:r>
                    <w:rPr>
                      <w:rFonts w:hint="default" w:ascii="Times New Roman" w:hAnsi="Times New Roman" w:cs="Times New Roman"/>
                      <w:szCs w:val="22"/>
                      <w:lang w:val="en-US" w:eastAsia="zh-CN"/>
                    </w:rPr>
                    <w:t>1根</w:t>
                  </w:r>
                  <w:r>
                    <w:rPr>
                      <w:rFonts w:hint="default" w:ascii="Times New Roman" w:hAnsi="Times New Roman" w:cs="Times New Roman"/>
                      <w:szCs w:val="22"/>
                    </w:rPr>
                    <w:t>15m高</w:t>
                  </w:r>
                  <w:r>
                    <w:rPr>
                      <w:rFonts w:hint="default" w:ascii="Times New Roman" w:hAnsi="Times New Roman" w:cs="Times New Roman"/>
                      <w:szCs w:val="22"/>
                      <w:lang w:val="en-US" w:eastAsia="zh-CN"/>
                    </w:rPr>
                    <w:t>DA002</w:t>
                  </w:r>
                  <w:r>
                    <w:rPr>
                      <w:rFonts w:hint="default" w:ascii="Times New Roman" w:hAnsi="Times New Roman" w:cs="Times New Roman"/>
                      <w:szCs w:val="22"/>
                    </w:rPr>
                    <w:t>排气筒排放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50" w:hRule="atLeast"/>
              </w:trPr>
              <w:tc>
                <w:tcPr>
                  <w:tcW w:w="736" w:type="dxa"/>
                  <w:tcBorders>
                    <w:left w:val="single" w:color="auto" w:sz="4" w:space="0"/>
                  </w:tcBorders>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噪声</w:t>
                  </w:r>
                </w:p>
              </w:tc>
              <w:tc>
                <w:tcPr>
                  <w:tcW w:w="1128" w:type="dxa"/>
                  <w:vAlign w:val="center"/>
                </w:tcPr>
                <w:p>
                  <w:pPr>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kern w:val="24"/>
                      <w:sz w:val="21"/>
                      <w:szCs w:val="21"/>
                    </w:rPr>
                    <w:t>N</w:t>
                  </w:r>
                </w:p>
              </w:tc>
              <w:tc>
                <w:tcPr>
                  <w:tcW w:w="1185"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kern w:val="24"/>
                      <w:sz w:val="21"/>
                      <w:szCs w:val="21"/>
                      <w:lang w:eastAsia="zh-CN"/>
                    </w:rPr>
                    <w:t>挤塑机、注塑机、破碎机</w:t>
                  </w:r>
                  <w:r>
                    <w:rPr>
                      <w:rFonts w:hint="default" w:ascii="Times New Roman" w:hAnsi="Times New Roman" w:eastAsia="宋体" w:cs="Times New Roman"/>
                      <w:kern w:val="24"/>
                      <w:sz w:val="21"/>
                      <w:szCs w:val="21"/>
                    </w:rPr>
                    <w:t>等设备</w:t>
                  </w:r>
                </w:p>
              </w:tc>
              <w:tc>
                <w:tcPr>
                  <w:tcW w:w="1707"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kern w:val="24"/>
                      <w:sz w:val="21"/>
                      <w:szCs w:val="21"/>
                    </w:rPr>
                    <w:t>噪声</w:t>
                  </w:r>
                </w:p>
              </w:tc>
              <w:tc>
                <w:tcPr>
                  <w:tcW w:w="1394" w:type="dxa"/>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4"/>
                      <w:sz w:val="21"/>
                      <w:szCs w:val="21"/>
                    </w:rPr>
                    <w:t>连续</w:t>
                  </w:r>
                </w:p>
              </w:tc>
              <w:tc>
                <w:tcPr>
                  <w:tcW w:w="2177" w:type="dxa"/>
                  <w:tcBorders>
                    <w:bottom w:val="single" w:color="auto" w:sz="4" w:space="0"/>
                    <w:right w:val="single" w:color="auto" w:sz="4" w:space="0"/>
                  </w:tcBorders>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设备基础减振、厂房安装吸音材料、隔声门窗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736" w:type="dxa"/>
                  <w:vMerge w:val="restart"/>
                  <w:tcBorders>
                    <w:left w:val="single" w:color="auto"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固废</w:t>
                  </w:r>
                </w:p>
              </w:tc>
              <w:tc>
                <w:tcPr>
                  <w:tcW w:w="1128"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kern w:val="24"/>
                      <w:sz w:val="21"/>
                      <w:szCs w:val="21"/>
                    </w:rPr>
                    <w:t>S1</w:t>
                  </w:r>
                </w:p>
              </w:tc>
              <w:tc>
                <w:tcPr>
                  <w:tcW w:w="1185" w:type="dxa"/>
                  <w:vAlign w:val="center"/>
                </w:tcPr>
                <w:p>
                  <w:pPr>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挤出、注塑</w:t>
                  </w:r>
                </w:p>
              </w:tc>
              <w:tc>
                <w:tcPr>
                  <w:tcW w:w="1707" w:type="dxa"/>
                  <w:vAlign w:val="center"/>
                </w:tcPr>
                <w:p>
                  <w:pPr>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废包装袋</w:t>
                  </w:r>
                </w:p>
              </w:tc>
              <w:tc>
                <w:tcPr>
                  <w:tcW w:w="1394" w:type="dxa"/>
                  <w:vMerge w:val="restart"/>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间歇</w:t>
                  </w:r>
                </w:p>
              </w:tc>
              <w:tc>
                <w:tcPr>
                  <w:tcW w:w="2177" w:type="dxa"/>
                  <w:tcBorders>
                    <w:right w:val="single" w:color="auto" w:sz="4" w:space="0"/>
                  </w:tcBorders>
                  <w:vAlign w:val="center"/>
                </w:tcPr>
                <w:p>
                  <w:pPr>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外售给相关单位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0" w:hRule="atLeast"/>
              </w:trPr>
              <w:tc>
                <w:tcPr>
                  <w:tcW w:w="736" w:type="dxa"/>
                  <w:vMerge w:val="continue"/>
                  <w:tcBorders>
                    <w:left w:val="single" w:color="auto" w:sz="4" w:space="0"/>
                  </w:tcBorders>
                  <w:vAlign w:val="center"/>
                </w:tcPr>
                <w:p>
                  <w:pPr>
                    <w:jc w:val="center"/>
                    <w:rPr>
                      <w:rFonts w:hint="default" w:ascii="Times New Roman" w:hAnsi="Times New Roman" w:eastAsia="宋体" w:cs="Times New Roman"/>
                      <w:sz w:val="21"/>
                      <w:szCs w:val="21"/>
                    </w:rPr>
                  </w:pPr>
                </w:p>
              </w:tc>
              <w:tc>
                <w:tcPr>
                  <w:tcW w:w="1128" w:type="dxa"/>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4"/>
                      <w:sz w:val="21"/>
                      <w:szCs w:val="21"/>
                    </w:rPr>
                    <w:t>S2</w:t>
                  </w:r>
                </w:p>
              </w:tc>
              <w:tc>
                <w:tcPr>
                  <w:tcW w:w="1185" w:type="dxa"/>
                  <w:vAlign w:val="center"/>
                </w:tcPr>
                <w:p>
                  <w:pPr>
                    <w:snapToGrid w:val="0"/>
                    <w:jc w:val="center"/>
                    <w:rPr>
                      <w:rFonts w:hint="default" w:ascii="Times New Roman" w:hAnsi="Times New Roman" w:eastAsia="宋体" w:cs="Times New Roman"/>
                      <w:color w:val="auto"/>
                      <w:sz w:val="21"/>
                      <w:szCs w:val="21"/>
                      <w:lang w:eastAsia="zh-CN"/>
                    </w:rPr>
                  </w:pPr>
                  <w:r>
                    <w:rPr>
                      <w:rFonts w:hint="eastAsia" w:cs="Times New Roman"/>
                      <w:color w:val="auto"/>
                      <w:sz w:val="21"/>
                      <w:szCs w:val="21"/>
                      <w:lang w:eastAsia="zh-CN"/>
                    </w:rPr>
                    <w:t>挤出、</w:t>
                  </w:r>
                  <w:r>
                    <w:rPr>
                      <w:rFonts w:hint="default" w:ascii="Times New Roman" w:hAnsi="Times New Roman" w:eastAsia="宋体" w:cs="Times New Roman"/>
                      <w:color w:val="auto"/>
                      <w:sz w:val="21"/>
                      <w:szCs w:val="21"/>
                      <w:lang w:eastAsia="zh-CN"/>
                    </w:rPr>
                    <w:t>分切</w:t>
                  </w:r>
                </w:p>
              </w:tc>
              <w:tc>
                <w:tcPr>
                  <w:tcW w:w="1707" w:type="dxa"/>
                  <w:vAlign w:val="center"/>
                </w:tcPr>
                <w:p>
                  <w:pPr>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边角料</w:t>
                  </w:r>
                </w:p>
              </w:tc>
              <w:tc>
                <w:tcPr>
                  <w:tcW w:w="1394" w:type="dxa"/>
                  <w:vMerge w:val="continue"/>
                  <w:vAlign w:val="center"/>
                </w:tcPr>
                <w:p>
                  <w:pPr>
                    <w:snapToGrid w:val="0"/>
                    <w:jc w:val="center"/>
                    <w:rPr>
                      <w:rFonts w:hint="default" w:ascii="Times New Roman" w:hAnsi="Times New Roman" w:eastAsia="宋体" w:cs="Times New Roman"/>
                      <w:sz w:val="21"/>
                      <w:szCs w:val="21"/>
                    </w:rPr>
                  </w:pPr>
                </w:p>
              </w:tc>
              <w:tc>
                <w:tcPr>
                  <w:tcW w:w="2177" w:type="dxa"/>
                  <w:vMerge w:val="restart"/>
                  <w:tcBorders>
                    <w:right w:val="single" w:color="auto" w:sz="4" w:space="0"/>
                  </w:tcBorders>
                  <w:vAlign w:val="center"/>
                </w:tcPr>
                <w:p>
                  <w:pPr>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经破碎机破碎后回用于生产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736" w:type="dxa"/>
                  <w:vMerge w:val="continue"/>
                  <w:tcBorders>
                    <w:left w:val="single" w:color="auto" w:sz="4" w:space="0"/>
                  </w:tcBorders>
                  <w:vAlign w:val="center"/>
                </w:tcPr>
                <w:p>
                  <w:pPr>
                    <w:jc w:val="center"/>
                    <w:rPr>
                      <w:rFonts w:hint="default" w:ascii="Times New Roman" w:hAnsi="Times New Roman" w:eastAsia="宋体" w:cs="Times New Roman"/>
                      <w:sz w:val="21"/>
                      <w:szCs w:val="21"/>
                    </w:rPr>
                  </w:pPr>
                </w:p>
              </w:tc>
              <w:tc>
                <w:tcPr>
                  <w:tcW w:w="1128" w:type="dxa"/>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S3</w:t>
                  </w:r>
                </w:p>
              </w:tc>
              <w:tc>
                <w:tcPr>
                  <w:tcW w:w="1185" w:type="dxa"/>
                  <w:vAlign w:val="center"/>
                </w:tcPr>
                <w:p>
                  <w:pPr>
                    <w:adjustRightIn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检验</w:t>
                  </w:r>
                </w:p>
              </w:tc>
              <w:tc>
                <w:tcPr>
                  <w:tcW w:w="1707" w:type="dxa"/>
                  <w:vAlign w:val="center"/>
                </w:tcPr>
                <w:p>
                  <w:pPr>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废次品</w:t>
                  </w:r>
                </w:p>
              </w:tc>
              <w:tc>
                <w:tcPr>
                  <w:tcW w:w="1394" w:type="dxa"/>
                  <w:vMerge w:val="continue"/>
                  <w:vAlign w:val="center"/>
                </w:tcPr>
                <w:p>
                  <w:pPr>
                    <w:snapToGrid w:val="0"/>
                    <w:jc w:val="center"/>
                    <w:rPr>
                      <w:rFonts w:hint="default" w:ascii="Times New Roman" w:hAnsi="Times New Roman" w:eastAsia="宋体" w:cs="Times New Roman"/>
                      <w:sz w:val="21"/>
                      <w:szCs w:val="21"/>
                    </w:rPr>
                  </w:pPr>
                </w:p>
              </w:tc>
              <w:tc>
                <w:tcPr>
                  <w:tcW w:w="2177" w:type="dxa"/>
                  <w:vMerge w:val="continue"/>
                  <w:tcBorders>
                    <w:right w:val="single" w:color="auto" w:sz="4" w:space="0"/>
                  </w:tcBorders>
                  <w:vAlign w:val="center"/>
                </w:tcPr>
                <w:p>
                  <w:pPr>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0" w:hRule="atLeast"/>
              </w:trPr>
              <w:tc>
                <w:tcPr>
                  <w:tcW w:w="736" w:type="dxa"/>
                  <w:vMerge w:val="continue"/>
                  <w:tcBorders>
                    <w:left w:val="single" w:color="auto" w:sz="4" w:space="0"/>
                  </w:tcBorders>
                  <w:vAlign w:val="center"/>
                </w:tcPr>
                <w:p>
                  <w:pPr>
                    <w:jc w:val="center"/>
                    <w:rPr>
                      <w:rFonts w:hint="default" w:ascii="Times New Roman" w:hAnsi="Times New Roman" w:eastAsia="宋体" w:cs="Times New Roman"/>
                      <w:sz w:val="21"/>
                      <w:szCs w:val="21"/>
                    </w:rPr>
                  </w:pPr>
                </w:p>
              </w:tc>
              <w:tc>
                <w:tcPr>
                  <w:tcW w:w="1128" w:type="dxa"/>
                  <w:vAlign w:val="center"/>
                </w:tcPr>
                <w:p>
                  <w:pPr>
                    <w:snapToGrid w:val="0"/>
                    <w:jc w:val="center"/>
                    <w:rPr>
                      <w:rFonts w:hint="eastAsia" w:ascii="Times New Roman" w:hAnsi="Times New Roman" w:eastAsia="宋体" w:cs="Times New Roman"/>
                      <w:kern w:val="24"/>
                      <w:sz w:val="21"/>
                      <w:szCs w:val="21"/>
                      <w:lang w:val="en-US" w:eastAsia="zh-CN"/>
                    </w:rPr>
                  </w:pPr>
                  <w:r>
                    <w:rPr>
                      <w:rFonts w:hint="eastAsia" w:cs="Times New Roman"/>
                      <w:kern w:val="24"/>
                      <w:sz w:val="21"/>
                      <w:szCs w:val="21"/>
                      <w:lang w:val="en-US" w:eastAsia="zh-CN"/>
                    </w:rPr>
                    <w:t>/</w:t>
                  </w:r>
                </w:p>
              </w:tc>
              <w:tc>
                <w:tcPr>
                  <w:tcW w:w="1185" w:type="dxa"/>
                  <w:vAlign w:val="center"/>
                </w:tcPr>
                <w:p>
                  <w:pPr>
                    <w:adjustRightInd w:val="0"/>
                    <w:jc w:val="center"/>
                    <w:rPr>
                      <w:rFonts w:hint="eastAsia" w:ascii="Times New Roman" w:hAnsi="Times New Roman" w:eastAsia="宋体" w:cs="Times New Roman"/>
                      <w:kern w:val="24"/>
                      <w:sz w:val="21"/>
                      <w:szCs w:val="21"/>
                      <w:lang w:eastAsia="zh-CN"/>
                    </w:rPr>
                  </w:pPr>
                  <w:r>
                    <w:rPr>
                      <w:rFonts w:hint="eastAsia" w:cs="Times New Roman"/>
                      <w:kern w:val="24"/>
                      <w:sz w:val="21"/>
                      <w:szCs w:val="21"/>
                      <w:lang w:eastAsia="zh-CN"/>
                    </w:rPr>
                    <w:t>布袋除尘器</w:t>
                  </w:r>
                </w:p>
              </w:tc>
              <w:tc>
                <w:tcPr>
                  <w:tcW w:w="1707" w:type="dxa"/>
                  <w:vAlign w:val="center"/>
                </w:tcPr>
                <w:p>
                  <w:pPr>
                    <w:snapToGrid w:val="0"/>
                    <w:jc w:val="center"/>
                    <w:rPr>
                      <w:rFonts w:hint="eastAsia" w:ascii="Times New Roman" w:hAnsi="Times New Roman" w:eastAsia="宋体" w:cs="Times New Roman"/>
                      <w:sz w:val="21"/>
                      <w:szCs w:val="21"/>
                      <w:lang w:eastAsia="zh-CN"/>
                    </w:rPr>
                  </w:pPr>
                  <w:r>
                    <w:rPr>
                      <w:rFonts w:hint="eastAsia" w:cs="Times New Roman"/>
                      <w:sz w:val="21"/>
                      <w:szCs w:val="21"/>
                      <w:lang w:eastAsia="zh-CN"/>
                    </w:rPr>
                    <w:t>粉尘</w:t>
                  </w:r>
                </w:p>
              </w:tc>
              <w:tc>
                <w:tcPr>
                  <w:tcW w:w="1394" w:type="dxa"/>
                  <w:vMerge w:val="continue"/>
                  <w:vAlign w:val="center"/>
                </w:tcPr>
                <w:p>
                  <w:pPr>
                    <w:snapToGrid w:val="0"/>
                    <w:jc w:val="center"/>
                    <w:rPr>
                      <w:rFonts w:hint="default" w:ascii="Times New Roman" w:hAnsi="Times New Roman" w:eastAsia="宋体" w:cs="Times New Roman"/>
                      <w:kern w:val="24"/>
                      <w:sz w:val="21"/>
                      <w:szCs w:val="21"/>
                    </w:rPr>
                  </w:pPr>
                </w:p>
              </w:tc>
              <w:tc>
                <w:tcPr>
                  <w:tcW w:w="2177" w:type="dxa"/>
                  <w:tcBorders>
                    <w:right w:val="single" w:color="auto" w:sz="4" w:space="0"/>
                  </w:tcBorders>
                  <w:vAlign w:val="center"/>
                </w:tcPr>
                <w:p>
                  <w:pPr>
                    <w:snapToGrid w:val="0"/>
                    <w:jc w:val="center"/>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外售给相关单位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0" w:hRule="atLeast"/>
              </w:trPr>
              <w:tc>
                <w:tcPr>
                  <w:tcW w:w="736" w:type="dxa"/>
                  <w:vMerge w:val="continue"/>
                  <w:tcBorders>
                    <w:left w:val="single" w:color="auto" w:sz="4" w:space="0"/>
                  </w:tcBorders>
                  <w:vAlign w:val="center"/>
                </w:tcPr>
                <w:p>
                  <w:pPr>
                    <w:jc w:val="center"/>
                    <w:rPr>
                      <w:rFonts w:hint="default" w:ascii="Times New Roman" w:hAnsi="Times New Roman" w:eastAsia="宋体" w:cs="Times New Roman"/>
                      <w:sz w:val="21"/>
                      <w:szCs w:val="21"/>
                    </w:rPr>
                  </w:pPr>
                </w:p>
              </w:tc>
              <w:tc>
                <w:tcPr>
                  <w:tcW w:w="1128" w:type="dxa"/>
                  <w:vAlign w:val="center"/>
                </w:tcPr>
                <w:p>
                  <w:pPr>
                    <w:snapToGrid w:val="0"/>
                    <w:jc w:val="center"/>
                    <w:rPr>
                      <w:rFonts w:hint="default" w:ascii="Times New Roman" w:hAnsi="Times New Roman" w:eastAsia="宋体" w:cs="Times New Roman"/>
                      <w:kern w:val="24"/>
                      <w:sz w:val="21"/>
                      <w:szCs w:val="21"/>
                    </w:rPr>
                  </w:pPr>
                  <w:r>
                    <w:rPr>
                      <w:rFonts w:hint="default" w:ascii="Times New Roman" w:hAnsi="Times New Roman" w:eastAsia="宋体" w:cs="Times New Roman"/>
                      <w:kern w:val="24"/>
                      <w:sz w:val="21"/>
                      <w:szCs w:val="21"/>
                    </w:rPr>
                    <w:t>/</w:t>
                  </w:r>
                </w:p>
              </w:tc>
              <w:tc>
                <w:tcPr>
                  <w:tcW w:w="1185" w:type="dxa"/>
                  <w:vAlign w:val="center"/>
                </w:tcPr>
                <w:p>
                  <w:pPr>
                    <w:adjustRightInd w:val="0"/>
                    <w:jc w:val="center"/>
                    <w:rPr>
                      <w:rFonts w:hint="default" w:ascii="Times New Roman" w:hAnsi="Times New Roman" w:eastAsia="宋体" w:cs="Times New Roman"/>
                      <w:sz w:val="21"/>
                      <w:szCs w:val="21"/>
                    </w:rPr>
                  </w:pPr>
                  <w:r>
                    <w:rPr>
                      <w:rFonts w:hint="default" w:ascii="Times New Roman" w:hAnsi="Times New Roman" w:eastAsia="宋体" w:cs="Times New Roman"/>
                      <w:kern w:val="24"/>
                      <w:sz w:val="21"/>
                      <w:szCs w:val="21"/>
                    </w:rPr>
                    <w:t>活性炭吸附装置</w:t>
                  </w:r>
                </w:p>
              </w:tc>
              <w:tc>
                <w:tcPr>
                  <w:tcW w:w="1707" w:type="dxa"/>
                  <w:vAlign w:val="center"/>
                </w:tcPr>
                <w:p>
                  <w:pPr>
                    <w:snapToGrid w:val="0"/>
                    <w:jc w:val="center"/>
                    <w:rPr>
                      <w:rFonts w:hint="default" w:ascii="Times New Roman" w:hAnsi="Times New Roman" w:eastAsia="宋体" w:cs="Times New Roman"/>
                      <w:kern w:val="24"/>
                      <w:sz w:val="21"/>
                      <w:szCs w:val="21"/>
                    </w:rPr>
                  </w:pPr>
                  <w:r>
                    <w:rPr>
                      <w:rFonts w:hint="default" w:ascii="Times New Roman" w:hAnsi="Times New Roman" w:eastAsia="宋体" w:cs="Times New Roman"/>
                      <w:sz w:val="21"/>
                      <w:szCs w:val="21"/>
                    </w:rPr>
                    <w:t>废活性炭HW49</w:t>
                  </w:r>
                </w:p>
              </w:tc>
              <w:tc>
                <w:tcPr>
                  <w:tcW w:w="1394" w:type="dxa"/>
                  <w:vMerge w:val="continue"/>
                  <w:vAlign w:val="center"/>
                </w:tcPr>
                <w:p>
                  <w:pPr>
                    <w:snapToGrid w:val="0"/>
                    <w:jc w:val="center"/>
                    <w:rPr>
                      <w:rFonts w:hint="default" w:ascii="Times New Roman" w:hAnsi="Times New Roman" w:eastAsia="宋体" w:cs="Times New Roman"/>
                      <w:kern w:val="24"/>
                      <w:sz w:val="21"/>
                      <w:szCs w:val="21"/>
                    </w:rPr>
                  </w:pPr>
                </w:p>
              </w:tc>
              <w:tc>
                <w:tcPr>
                  <w:tcW w:w="2177" w:type="dxa"/>
                  <w:vMerge w:val="restart"/>
                  <w:tcBorders>
                    <w:right w:val="single" w:color="auto" w:sz="4" w:space="0"/>
                  </w:tcBorders>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委托</w:t>
                  </w:r>
                  <w:r>
                    <w:rPr>
                      <w:rFonts w:hint="eastAsia" w:ascii="Times New Roman" w:hAnsi="Times New Roman" w:cs="Times New Roman"/>
                      <w:color w:val="auto"/>
                      <w:sz w:val="21"/>
                      <w:szCs w:val="21"/>
                      <w:lang w:eastAsia="zh-CN"/>
                    </w:rPr>
                    <w:t>江苏爱科固体废物处理有限公司</w:t>
                  </w:r>
                  <w:r>
                    <w:rPr>
                      <w:rFonts w:hint="default" w:ascii="Times New Roman" w:hAnsi="Times New Roman" w:eastAsia="宋体" w:cs="Times New Roman"/>
                      <w:sz w:val="21"/>
                      <w:szCs w:val="21"/>
                    </w:rPr>
                    <w:t>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27" w:hRule="atLeast"/>
              </w:trPr>
              <w:tc>
                <w:tcPr>
                  <w:tcW w:w="736" w:type="dxa"/>
                  <w:vMerge w:val="continue"/>
                  <w:tcBorders>
                    <w:left w:val="single" w:color="auto" w:sz="4" w:space="0"/>
                  </w:tcBorders>
                  <w:vAlign w:val="center"/>
                </w:tcPr>
                <w:p>
                  <w:pPr>
                    <w:jc w:val="center"/>
                    <w:rPr>
                      <w:rFonts w:hint="default" w:ascii="Times New Roman" w:hAnsi="Times New Roman" w:eastAsia="宋体" w:cs="Times New Roman"/>
                      <w:sz w:val="21"/>
                      <w:szCs w:val="21"/>
                    </w:rPr>
                  </w:pPr>
                </w:p>
              </w:tc>
              <w:tc>
                <w:tcPr>
                  <w:tcW w:w="1128" w:type="dxa"/>
                  <w:vAlign w:val="center"/>
                </w:tcPr>
                <w:p>
                  <w:pPr>
                    <w:snapToGrid w:val="0"/>
                    <w:jc w:val="center"/>
                    <w:rPr>
                      <w:rFonts w:hint="default" w:ascii="Times New Roman" w:hAnsi="Times New Roman" w:eastAsia="宋体" w:cs="Times New Roman"/>
                      <w:kern w:val="24"/>
                      <w:sz w:val="21"/>
                      <w:szCs w:val="21"/>
                    </w:rPr>
                  </w:pPr>
                  <w:r>
                    <w:rPr>
                      <w:rFonts w:hint="default" w:ascii="Times New Roman" w:hAnsi="Times New Roman" w:eastAsia="宋体" w:cs="Times New Roman"/>
                      <w:kern w:val="24"/>
                      <w:sz w:val="21"/>
                      <w:szCs w:val="21"/>
                    </w:rPr>
                    <w:t>/</w:t>
                  </w:r>
                </w:p>
              </w:tc>
              <w:tc>
                <w:tcPr>
                  <w:tcW w:w="1185" w:type="dxa"/>
                  <w:vAlign w:val="center"/>
                </w:tcPr>
                <w:p>
                  <w:pPr>
                    <w:adjustRightInd w:val="0"/>
                    <w:jc w:val="center"/>
                    <w:rPr>
                      <w:rFonts w:hint="default" w:ascii="Times New Roman" w:hAnsi="Times New Roman" w:eastAsia="宋体" w:cs="Times New Roman"/>
                      <w:kern w:val="24"/>
                      <w:sz w:val="21"/>
                      <w:szCs w:val="21"/>
                      <w:lang w:eastAsia="zh-CN"/>
                    </w:rPr>
                  </w:pPr>
                  <w:r>
                    <w:rPr>
                      <w:rFonts w:hint="default" w:ascii="Times New Roman" w:hAnsi="Times New Roman" w:eastAsia="宋体" w:cs="Times New Roman"/>
                      <w:kern w:val="24"/>
                      <w:sz w:val="21"/>
                      <w:szCs w:val="21"/>
                      <w:lang w:eastAsia="zh-CN"/>
                    </w:rPr>
                    <w:t>设备检修</w:t>
                  </w:r>
                </w:p>
              </w:tc>
              <w:tc>
                <w:tcPr>
                  <w:tcW w:w="1707" w:type="dxa"/>
                  <w:vAlign w:val="center"/>
                </w:tcPr>
                <w:p>
                  <w:pPr>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废矿物油</w:t>
                  </w:r>
                </w:p>
              </w:tc>
              <w:tc>
                <w:tcPr>
                  <w:tcW w:w="1394" w:type="dxa"/>
                  <w:vMerge w:val="continue"/>
                  <w:vAlign w:val="center"/>
                </w:tcPr>
                <w:p>
                  <w:pPr>
                    <w:snapToGrid w:val="0"/>
                    <w:jc w:val="center"/>
                    <w:rPr>
                      <w:rFonts w:hint="default" w:ascii="Times New Roman" w:hAnsi="Times New Roman" w:eastAsia="宋体" w:cs="Times New Roman"/>
                      <w:kern w:val="24"/>
                      <w:sz w:val="21"/>
                      <w:szCs w:val="21"/>
                    </w:rPr>
                  </w:pPr>
                </w:p>
              </w:tc>
              <w:tc>
                <w:tcPr>
                  <w:tcW w:w="2177" w:type="dxa"/>
                  <w:vMerge w:val="continue"/>
                  <w:tcBorders>
                    <w:right w:val="single" w:color="auto" w:sz="4" w:space="0"/>
                  </w:tcBorders>
                  <w:vAlign w:val="center"/>
                </w:tcPr>
                <w:p>
                  <w:pPr>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736" w:type="dxa"/>
                  <w:vMerge w:val="continue"/>
                  <w:tcBorders>
                    <w:left w:val="single" w:color="auto" w:sz="4" w:space="0"/>
                  </w:tcBorders>
                  <w:vAlign w:val="center"/>
                </w:tcPr>
                <w:p>
                  <w:pPr>
                    <w:jc w:val="center"/>
                    <w:rPr>
                      <w:rFonts w:hint="default" w:ascii="Times New Roman" w:hAnsi="Times New Roman" w:eastAsia="宋体" w:cs="Times New Roman"/>
                      <w:sz w:val="21"/>
                      <w:szCs w:val="21"/>
                    </w:rPr>
                  </w:pPr>
                </w:p>
              </w:tc>
              <w:tc>
                <w:tcPr>
                  <w:tcW w:w="1128"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kern w:val="24"/>
                      <w:sz w:val="21"/>
                      <w:szCs w:val="21"/>
                    </w:rPr>
                    <w:t>/</w:t>
                  </w:r>
                </w:p>
              </w:tc>
              <w:tc>
                <w:tcPr>
                  <w:tcW w:w="1185" w:type="dxa"/>
                  <w:vAlign w:val="center"/>
                </w:tcPr>
                <w:p>
                  <w:pPr>
                    <w:adjustRightIn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设备检修</w:t>
                  </w:r>
                </w:p>
              </w:tc>
              <w:tc>
                <w:tcPr>
                  <w:tcW w:w="1707" w:type="dxa"/>
                  <w:vAlign w:val="center"/>
                </w:tcPr>
                <w:p>
                  <w:pPr>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废矿物油桶</w:t>
                  </w:r>
                </w:p>
              </w:tc>
              <w:tc>
                <w:tcPr>
                  <w:tcW w:w="1394" w:type="dxa"/>
                  <w:vMerge w:val="continue"/>
                  <w:vAlign w:val="center"/>
                </w:tcPr>
                <w:p>
                  <w:pPr>
                    <w:snapToGrid w:val="0"/>
                    <w:jc w:val="center"/>
                    <w:rPr>
                      <w:rFonts w:hint="default" w:ascii="Times New Roman" w:hAnsi="Times New Roman" w:eastAsia="宋体" w:cs="Times New Roman"/>
                      <w:sz w:val="21"/>
                      <w:szCs w:val="21"/>
                    </w:rPr>
                  </w:pPr>
                </w:p>
              </w:tc>
              <w:tc>
                <w:tcPr>
                  <w:tcW w:w="2177" w:type="dxa"/>
                  <w:vMerge w:val="continue"/>
                  <w:tcBorders>
                    <w:right w:val="single" w:color="auto" w:sz="4" w:space="0"/>
                  </w:tcBorders>
                  <w:vAlign w:val="center"/>
                </w:tcPr>
                <w:p>
                  <w:pPr>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736" w:type="dxa"/>
                  <w:vMerge w:val="continue"/>
                  <w:tcBorders>
                    <w:left w:val="single" w:color="auto" w:sz="4" w:space="0"/>
                    <w:bottom w:val="single" w:color="auto" w:sz="4" w:space="0"/>
                  </w:tcBorders>
                  <w:vAlign w:val="center"/>
                </w:tcPr>
                <w:p>
                  <w:pPr>
                    <w:jc w:val="center"/>
                    <w:rPr>
                      <w:rFonts w:hint="default" w:ascii="Times New Roman" w:hAnsi="Times New Roman" w:eastAsia="宋体" w:cs="Times New Roman"/>
                      <w:sz w:val="21"/>
                      <w:szCs w:val="21"/>
                    </w:rPr>
                  </w:pPr>
                </w:p>
              </w:tc>
              <w:tc>
                <w:tcPr>
                  <w:tcW w:w="1128" w:type="dxa"/>
                  <w:tcBorders>
                    <w:bottom w:val="single" w:color="auto" w:sz="4" w:space="0"/>
                  </w:tcBorders>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kern w:val="24"/>
                      <w:sz w:val="21"/>
                      <w:szCs w:val="21"/>
                    </w:rPr>
                    <w:t>/</w:t>
                  </w:r>
                </w:p>
              </w:tc>
              <w:tc>
                <w:tcPr>
                  <w:tcW w:w="1185" w:type="dxa"/>
                  <w:tcBorders>
                    <w:bottom w:val="single" w:color="auto" w:sz="4" w:space="0"/>
                  </w:tcBorders>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kern w:val="24"/>
                      <w:sz w:val="21"/>
                      <w:szCs w:val="21"/>
                    </w:rPr>
                    <w:t>办公、生活</w:t>
                  </w:r>
                </w:p>
              </w:tc>
              <w:tc>
                <w:tcPr>
                  <w:tcW w:w="1707" w:type="dxa"/>
                  <w:tcBorders>
                    <w:bottom w:val="single" w:color="auto" w:sz="4" w:space="0"/>
                  </w:tcBorders>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生活垃圾</w:t>
                  </w:r>
                </w:p>
              </w:tc>
              <w:tc>
                <w:tcPr>
                  <w:tcW w:w="1394" w:type="dxa"/>
                  <w:vMerge w:val="continue"/>
                  <w:tcBorders>
                    <w:bottom w:val="single" w:color="auto" w:sz="4" w:space="0"/>
                  </w:tcBorders>
                  <w:vAlign w:val="center"/>
                </w:tcPr>
                <w:p>
                  <w:pPr>
                    <w:snapToGrid w:val="0"/>
                    <w:jc w:val="center"/>
                    <w:rPr>
                      <w:rFonts w:hint="default" w:ascii="Times New Roman" w:hAnsi="Times New Roman" w:eastAsia="宋体" w:cs="Times New Roman"/>
                      <w:sz w:val="21"/>
                      <w:szCs w:val="21"/>
                    </w:rPr>
                  </w:pPr>
                </w:p>
              </w:tc>
              <w:tc>
                <w:tcPr>
                  <w:tcW w:w="2177" w:type="dxa"/>
                  <w:tcBorders>
                    <w:bottom w:val="single" w:color="auto" w:sz="4" w:space="0"/>
                    <w:right w:val="single" w:color="auto" w:sz="4" w:space="0"/>
                  </w:tcBorders>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环卫部门统一清运</w:t>
                  </w:r>
                </w:p>
              </w:tc>
            </w:tr>
          </w:tbl>
          <w:p>
            <w:pPr>
              <w:spacing w:line="360" w:lineRule="auto"/>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440" w:type="dxa"/>
            <w:vAlign w:val="center"/>
          </w:tcPr>
          <w:p>
            <w:pPr>
              <w:pStyle w:val="34"/>
              <w:adjustRightInd w:val="0"/>
              <w:snapToGrid w:val="0"/>
              <w:spacing w:before="0" w:beforeAutospacing="0" w:after="0" w:afterAutospacing="0"/>
              <w:jc w:val="center"/>
              <w:rPr>
                <w:rFonts w:cs="宋体"/>
                <w:b/>
                <w:color w:val="auto"/>
                <w:szCs w:val="24"/>
              </w:rPr>
            </w:pPr>
            <w:r>
              <w:rPr>
                <w:rFonts w:hint="eastAsia" w:cs="宋体"/>
                <w:b/>
                <w:bCs/>
                <w:color w:val="auto"/>
                <w:kern w:val="2"/>
                <w:szCs w:val="24"/>
              </w:rPr>
              <w:t>与项目有关的原有环境污染问题</w:t>
            </w:r>
          </w:p>
        </w:tc>
        <w:tc>
          <w:tcPr>
            <w:tcW w:w="8620" w:type="dxa"/>
          </w:tcPr>
          <w:p>
            <w:pPr>
              <w:adjustRightInd w:val="0"/>
              <w:snapToGrid w:val="0"/>
              <w:spacing w:line="360" w:lineRule="auto"/>
              <w:ind w:firstLine="480" w:firstLineChars="200"/>
              <w:rPr>
                <w:color w:val="auto"/>
                <w:sz w:val="24"/>
              </w:rPr>
            </w:pPr>
            <w:r>
              <w:rPr>
                <w:color w:val="auto"/>
                <w:sz w:val="24"/>
              </w:rPr>
              <w:t>1、现场踏勘情况</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color w:val="auto"/>
                <w:sz w:val="24"/>
                <w:lang w:val="en-US" w:eastAsia="zh-CN"/>
              </w:rPr>
            </w:pPr>
            <w:r>
              <w:rPr>
                <w:color w:val="auto"/>
                <w:sz w:val="24"/>
              </w:rPr>
              <w:t>建设项目所在地现场勘查情况：</w:t>
            </w:r>
            <w:r>
              <w:rPr>
                <w:rFonts w:hint="eastAsia"/>
                <w:color w:val="auto"/>
                <w:sz w:val="24"/>
              </w:rPr>
              <w:t>江苏维新环保集团有限公司</w:t>
            </w:r>
            <w:r>
              <w:rPr>
                <w:rFonts w:hint="eastAsia"/>
                <w:color w:val="auto"/>
                <w:sz w:val="24"/>
                <w:lang w:eastAsia="zh-CN"/>
              </w:rPr>
              <w:t>原名</w:t>
            </w:r>
            <w:r>
              <w:rPr>
                <w:rFonts w:hint="eastAsia"/>
                <w:color w:val="auto"/>
                <w:sz w:val="24"/>
              </w:rPr>
              <w:t>江苏维新环保</w:t>
            </w:r>
            <w:r>
              <w:rPr>
                <w:rFonts w:hint="eastAsia"/>
                <w:color w:val="auto"/>
                <w:sz w:val="24"/>
                <w:lang w:eastAsia="zh-CN"/>
              </w:rPr>
              <w:t>设备</w:t>
            </w:r>
            <w:r>
              <w:rPr>
                <w:rFonts w:hint="eastAsia"/>
                <w:color w:val="auto"/>
                <w:sz w:val="24"/>
              </w:rPr>
              <w:t>有限公司</w:t>
            </w:r>
            <w:r>
              <w:rPr>
                <w:rFonts w:hint="eastAsia"/>
                <w:color w:val="auto"/>
                <w:sz w:val="24"/>
                <w:lang w:eastAsia="zh-CN"/>
              </w:rPr>
              <w:t>，经营范围为</w:t>
            </w:r>
            <w:r>
              <w:rPr>
                <w:color w:val="auto"/>
                <w:sz w:val="24"/>
              </w:rPr>
              <w:t>水质污染防治设备、环境保护机械、水处理设备、大气污染防治设备的制造</w:t>
            </w:r>
            <w:r>
              <w:rPr>
                <w:rFonts w:hint="eastAsia"/>
                <w:color w:val="auto"/>
                <w:sz w:val="24"/>
                <w:lang w:eastAsia="zh-CN"/>
              </w:rPr>
              <w:t>、</w:t>
            </w:r>
            <w:r>
              <w:rPr>
                <w:rFonts w:hint="eastAsia"/>
                <w:color w:val="auto"/>
                <w:sz w:val="24"/>
              </w:rPr>
              <w:t>塑料制品、玻璃钢制品、水处理设备及配件的销售</w:t>
            </w:r>
            <w:r>
              <w:rPr>
                <w:rFonts w:hint="eastAsia"/>
                <w:color w:val="auto"/>
                <w:sz w:val="24"/>
                <w:lang w:eastAsia="zh-CN"/>
              </w:rPr>
              <w:t>及</w:t>
            </w:r>
            <w:r>
              <w:rPr>
                <w:rFonts w:hint="eastAsia"/>
                <w:color w:val="auto"/>
                <w:sz w:val="24"/>
              </w:rPr>
              <w:t>环保设备的技术研究、开发、设计。</w:t>
            </w:r>
            <w:r>
              <w:rPr>
                <w:rFonts w:hint="eastAsia"/>
                <w:color w:val="auto"/>
                <w:sz w:val="24"/>
                <w:lang w:val="en-US" w:eastAsia="zh-CN"/>
              </w:rPr>
              <w:t>2020年5月企业取得</w:t>
            </w:r>
            <w:r>
              <w:rPr>
                <w:rFonts w:hint="eastAsia" w:ascii="宋体" w:hAnsi="宋体" w:eastAsia="宋体" w:cs="宋体"/>
                <w:color w:val="000000"/>
                <w:kern w:val="0"/>
                <w:sz w:val="24"/>
                <w:szCs w:val="24"/>
                <w:lang w:val="en-US" w:eastAsia="zh-CN" w:bidi="ar"/>
              </w:rPr>
              <w:t>河湖综合治理与水生态修复以及配套的污泥减量化无害化处理设备制造项目</w:t>
            </w:r>
            <w:r>
              <w:rPr>
                <w:rFonts w:hint="eastAsia" w:ascii="宋体" w:hAnsi="宋体" w:cs="宋体"/>
                <w:color w:val="000000"/>
                <w:kern w:val="0"/>
                <w:sz w:val="24"/>
                <w:szCs w:val="24"/>
                <w:lang w:val="en-US" w:eastAsia="zh-CN" w:bidi="ar"/>
              </w:rPr>
              <w:t>（以下简称“一期项目”）的备案证（备案证号：</w:t>
            </w:r>
            <w:r>
              <w:rPr>
                <w:rFonts w:hint="eastAsia" w:ascii="宋体" w:hAnsi="宋体" w:eastAsia="宋体" w:cs="宋体"/>
                <w:color w:val="000000"/>
                <w:kern w:val="0"/>
                <w:sz w:val="24"/>
                <w:szCs w:val="24"/>
                <w:lang w:val="en-US" w:eastAsia="zh-CN" w:bidi="ar"/>
              </w:rPr>
              <w:t>宜行审投备</w:t>
            </w:r>
            <w:r>
              <w:rPr>
                <w:rFonts w:hint="default" w:ascii="Times New Roman" w:hAnsi="Times New Roman" w:eastAsia="宋体" w:cs="Times New Roman"/>
                <w:color w:val="000000"/>
                <w:kern w:val="0"/>
                <w:sz w:val="24"/>
                <w:szCs w:val="24"/>
                <w:lang w:val="en-US" w:eastAsia="zh-CN" w:bidi="ar"/>
              </w:rPr>
              <w:t>[2020]323</w:t>
            </w:r>
            <w:r>
              <w:rPr>
                <w:rFonts w:hint="eastAsia" w:ascii="宋体" w:hAnsi="宋体" w:eastAsia="宋体" w:cs="宋体"/>
                <w:color w:val="000000"/>
                <w:kern w:val="0"/>
                <w:sz w:val="24"/>
                <w:szCs w:val="24"/>
                <w:lang w:val="en-US" w:eastAsia="zh-CN" w:bidi="ar"/>
              </w:rPr>
              <w:t>号</w:t>
            </w:r>
            <w:r>
              <w:rPr>
                <w:rFonts w:hint="eastAsia" w:ascii="宋体" w:hAnsi="宋体" w:cs="宋体"/>
                <w:color w:val="000000"/>
                <w:kern w:val="0"/>
                <w:sz w:val="24"/>
                <w:szCs w:val="24"/>
                <w:lang w:val="en-US" w:eastAsia="zh-CN" w:bidi="ar"/>
              </w:rPr>
              <w:t>）</w:t>
            </w:r>
            <w:r>
              <w:rPr>
                <w:rFonts w:hint="eastAsia"/>
                <w:color w:val="auto"/>
                <w:sz w:val="24"/>
                <w:lang w:val="en-US" w:eastAsia="zh-CN"/>
              </w:rPr>
              <w:t xml:space="preserve">，新增土地30亩，新建1#、2#及研究车间，项目建成后形成年产 </w:t>
            </w:r>
            <w:r>
              <w:rPr>
                <w:rFonts w:hint="default"/>
                <w:color w:val="auto"/>
                <w:sz w:val="24"/>
                <w:lang w:val="en-US" w:eastAsia="zh-CN"/>
              </w:rPr>
              <w:t xml:space="preserve">800 </w:t>
            </w:r>
            <w:r>
              <w:rPr>
                <w:rFonts w:hint="eastAsia"/>
                <w:color w:val="auto"/>
                <w:sz w:val="24"/>
                <w:lang w:val="en-US" w:eastAsia="zh-CN"/>
              </w:rPr>
              <w:t>套污水处理设备的生产能力。《</w:t>
            </w:r>
            <w:r>
              <w:rPr>
                <w:rFonts w:hint="eastAsia" w:ascii="宋体" w:hAnsi="宋体" w:eastAsia="宋体" w:cs="宋体"/>
                <w:color w:val="000000"/>
                <w:kern w:val="0"/>
                <w:sz w:val="24"/>
                <w:szCs w:val="24"/>
                <w:lang w:val="en-US" w:eastAsia="zh-CN" w:bidi="ar"/>
              </w:rPr>
              <w:t>河湖综合治理与水生态修复以及配套的污泥减量化无害化处理设备制造项目环境影响报告表》</w:t>
            </w:r>
            <w:r>
              <w:rPr>
                <w:color w:val="auto"/>
                <w:sz w:val="24"/>
                <w:szCs w:val="24"/>
              </w:rPr>
              <w:t>于</w:t>
            </w:r>
            <w:r>
              <w:rPr>
                <w:rFonts w:hint="eastAsia"/>
                <w:color w:val="auto"/>
                <w:sz w:val="24"/>
                <w:szCs w:val="24"/>
                <w:highlight w:val="none"/>
                <w:lang w:val="en-US" w:eastAsia="zh-CN"/>
              </w:rPr>
              <w:t>2020</w:t>
            </w:r>
            <w:r>
              <w:rPr>
                <w:color w:val="auto"/>
                <w:sz w:val="24"/>
                <w:szCs w:val="24"/>
                <w:highlight w:val="none"/>
              </w:rPr>
              <w:t>年6月</w:t>
            </w:r>
            <w:r>
              <w:rPr>
                <w:rFonts w:hint="eastAsia"/>
                <w:color w:val="auto"/>
                <w:sz w:val="24"/>
                <w:szCs w:val="24"/>
                <w:highlight w:val="none"/>
                <w:lang w:val="en-US" w:eastAsia="zh-CN"/>
              </w:rPr>
              <w:t>9</w:t>
            </w:r>
            <w:r>
              <w:rPr>
                <w:color w:val="auto"/>
                <w:sz w:val="24"/>
                <w:szCs w:val="24"/>
                <w:highlight w:val="none"/>
              </w:rPr>
              <w:t>日通</w:t>
            </w:r>
            <w:r>
              <w:rPr>
                <w:color w:val="auto"/>
                <w:sz w:val="24"/>
                <w:szCs w:val="24"/>
              </w:rPr>
              <w:t>过</w:t>
            </w:r>
            <w:r>
              <w:rPr>
                <w:rFonts w:hint="eastAsia"/>
                <w:color w:val="auto"/>
                <w:sz w:val="24"/>
                <w:szCs w:val="24"/>
                <w:lang w:eastAsia="zh-CN"/>
              </w:rPr>
              <w:t>无锡市行政审批局</w:t>
            </w:r>
            <w:r>
              <w:rPr>
                <w:color w:val="auto"/>
                <w:sz w:val="24"/>
                <w:szCs w:val="24"/>
              </w:rPr>
              <w:t>审批</w:t>
            </w:r>
            <w:r>
              <w:rPr>
                <w:rFonts w:hint="eastAsia"/>
                <w:color w:val="auto"/>
                <w:sz w:val="24"/>
                <w:szCs w:val="24"/>
                <w:lang w:eastAsia="zh-CN"/>
              </w:rPr>
              <w:t>，</w:t>
            </w:r>
            <w:r>
              <w:rPr>
                <w:rFonts w:hint="eastAsia" w:ascii="Times New Roman" w:hAnsi="Times New Roman" w:eastAsia="宋体" w:cs="Times New Roman"/>
                <w:color w:val="auto"/>
                <w:sz w:val="24"/>
                <w:lang w:val="en-US" w:eastAsia="zh-CN"/>
              </w:rPr>
              <w:t>审批文号：锡行审环许</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2020</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2153</w:t>
            </w:r>
            <w:r>
              <w:rPr>
                <w:rFonts w:hint="default" w:ascii="Times New Roman" w:hAnsi="Times New Roman" w:eastAsia="宋体" w:cs="Times New Roman"/>
                <w:color w:val="auto"/>
                <w:sz w:val="24"/>
                <w:lang w:val="en-US" w:eastAsia="zh-CN"/>
              </w:rPr>
              <w:t>号</w:t>
            </w:r>
            <w:r>
              <w:rPr>
                <w:rFonts w:hint="eastAsia" w:ascii="Times New Roman" w:hAnsi="Times New Roman" w:eastAsia="宋体" w:cs="Times New Roman"/>
                <w:color w:val="auto"/>
                <w:sz w:val="24"/>
                <w:lang w:val="en-US" w:eastAsia="zh-CN"/>
              </w:rPr>
              <w:t>，该项目于2022年11月5日通过“三同时”验收。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eastAsia"/>
                <w:color w:val="auto"/>
                <w:sz w:val="24"/>
                <w:lang w:val="en-US" w:eastAsia="zh-CN"/>
              </w:rPr>
              <w:t>根据企业的发展需求，2021年12月企业取得《关于江苏维新环保集团有限公司污水深度处理提标设备生产线及污泥处理设备生产线项目备案的通知》（中宜环科经备（2021）129号）（以下简称“二期项目”），项目代码为：2112-320256-89-01-208113。企业新增土地30亩，新建标准车间（3#、4#车间），该项目仍在建设中，项目建成后形成年产污水深度处理提标设备及污泥处理设备2000台的生产能力。根据《建设项目环境影响评价分类管理名录》（2021版）中的“三十二、装用设备制造业-环保、邮政、社会公共服务及其他专用设备制造 359-有电镀工艺的；年用溶剂型涂料（含稀释剂）10吨及以上的”项目需编制报告书；“其他（仅分割</w:t>
            </w:r>
            <w:r>
              <w:rPr>
                <w:rFonts w:hint="default" w:ascii="Times New Roman" w:hAnsi="Times New Roman" w:eastAsia="宋体" w:cs="Times New Roman"/>
                <w:color w:val="auto"/>
                <w:sz w:val="24"/>
                <w:szCs w:val="24"/>
                <w:lang w:val="en-US" w:eastAsia="zh-CN"/>
              </w:rPr>
              <w:t>、焊接、组装的 除外；年用非溶剂型低VOCs含量涂料10吨以下的除外）”项目需编制报告表，本项目属于“其他（仅分割、焊接、组装的）”，因此本项目无需编制报告书或报告表。</w:t>
            </w:r>
            <w:r>
              <w:rPr>
                <w:rFonts w:hint="eastAsia"/>
                <w:color w:val="auto"/>
                <w:sz w:val="24"/>
                <w:lang w:val="en-US" w:eastAsia="zh-CN"/>
              </w:rPr>
              <w:t>2022年10月21日取得排污许可证（登记），登记编号：91320282MA1MED6A09（含有“二期工程”）。</w:t>
            </w:r>
          </w:p>
          <w:p>
            <w:pPr>
              <w:pStyle w:val="13"/>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本项目为江苏维新环保集团有限公司的扩建项目，利用二期在建的3#车间二楼，购置购置注塑机、挤塑机等国产先进设备，建成达产后形成年产环保工程配套塑料设备及配件800吨的生产能力</w:t>
            </w:r>
            <w:r>
              <w:rPr>
                <w:rFonts w:hint="default" w:ascii="Times New Roman" w:hAnsi="Times New Roman" w:eastAsia="宋体" w:cs="Times New Roman"/>
                <w:color w:val="auto"/>
                <w:kern w:val="2"/>
                <w:sz w:val="24"/>
                <w:szCs w:val="24"/>
                <w:highlight w:val="none"/>
                <w:lang w:val="en-US" w:eastAsia="zh-CN" w:bidi="ar-SA"/>
              </w:rPr>
              <w:t>。该项目于2022年</w:t>
            </w:r>
            <w:r>
              <w:rPr>
                <w:rFonts w:hint="eastAsia" w:ascii="Times New Roman" w:hAnsi="Times New Roman" w:cs="Times New Roman"/>
                <w:color w:val="auto"/>
                <w:kern w:val="2"/>
                <w:sz w:val="24"/>
                <w:szCs w:val="24"/>
                <w:highlight w:val="none"/>
                <w:lang w:val="en-US" w:eastAsia="zh-CN" w:bidi="ar-SA"/>
              </w:rPr>
              <w:t>10月26日取得无锡宜兴环保科技工业园管理委员会</w:t>
            </w:r>
            <w:r>
              <w:rPr>
                <w:rFonts w:hint="default" w:ascii="Times New Roman" w:hAnsi="Times New Roman" w:eastAsia="宋体" w:cs="Times New Roman"/>
                <w:color w:val="auto"/>
                <w:kern w:val="2"/>
                <w:sz w:val="24"/>
                <w:szCs w:val="24"/>
                <w:highlight w:val="none"/>
                <w:lang w:val="en-US" w:eastAsia="zh-CN" w:bidi="ar-SA"/>
              </w:rPr>
              <w:t>的备案证（备案号：</w:t>
            </w:r>
            <w:r>
              <w:rPr>
                <w:rFonts w:hint="eastAsia" w:ascii="Times New Roman" w:hAnsi="Times New Roman" w:cs="Times New Roman"/>
                <w:color w:val="auto"/>
                <w:kern w:val="2"/>
                <w:sz w:val="24"/>
                <w:szCs w:val="24"/>
                <w:highlight w:val="none"/>
                <w:lang w:val="en-US" w:eastAsia="zh-CN" w:bidi="ar-SA"/>
              </w:rPr>
              <w:t>宜兴环科园[2022]131号</w:t>
            </w:r>
            <w:r>
              <w:rPr>
                <w:rFonts w:hint="default" w:ascii="Times New Roman" w:hAnsi="Times New Roman" w:eastAsia="宋体" w:cs="Times New Roman"/>
                <w:color w:val="auto"/>
                <w:kern w:val="2"/>
                <w:sz w:val="24"/>
                <w:szCs w:val="24"/>
                <w:highlight w:val="none"/>
                <w:lang w:val="en-US" w:eastAsia="zh-CN" w:bidi="ar-SA"/>
              </w:rPr>
              <w:t>）。</w:t>
            </w:r>
          </w:p>
          <w:p>
            <w:pPr>
              <w:pStyle w:val="13"/>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企业现有项目审批和验收情况一览表</w:t>
            </w:r>
            <w:r>
              <w:rPr>
                <w:rFonts w:hint="default" w:ascii="Times New Roman" w:hAnsi="Times New Roman" w:eastAsia="宋体" w:cs="Times New Roman"/>
                <w:color w:val="auto"/>
                <w:kern w:val="2"/>
                <w:sz w:val="24"/>
                <w:szCs w:val="24"/>
                <w:lang w:val="en-US" w:eastAsia="zh-CN" w:bidi="ar-SA"/>
              </w:rPr>
              <w:t>2-8。</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表2-</w:t>
            </w:r>
            <w:r>
              <w:rPr>
                <w:rFonts w:hint="default" w:ascii="Times New Roman" w:hAnsi="Times New Roman" w:eastAsia="宋体" w:cs="Times New Roman"/>
                <w:b/>
                <w:color w:val="auto"/>
                <w:sz w:val="24"/>
                <w:szCs w:val="24"/>
                <w:lang w:val="en-US" w:eastAsia="zh-CN"/>
              </w:rPr>
              <w:t>8</w:t>
            </w:r>
            <w:r>
              <w:rPr>
                <w:rFonts w:hint="eastAsia" w:ascii="Times New Roman" w:hAnsi="Times New Roman" w:eastAsia="宋体" w:cs="Times New Roman"/>
                <w:b/>
                <w:color w:val="auto"/>
                <w:sz w:val="24"/>
                <w:szCs w:val="24"/>
                <w:lang w:val="en-US" w:eastAsia="zh-CN"/>
              </w:rPr>
              <w:t xml:space="preserve"> 企业现有项目审批和验收情况一览表</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1"/>
              <w:gridCol w:w="645"/>
              <w:gridCol w:w="3577"/>
              <w:gridCol w:w="3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0" w:type="auto"/>
                  <w:gridSpan w:val="2"/>
                  <w:vMerge w:val="restart"/>
                  <w:vAlign w:val="center"/>
                </w:tcPr>
                <w:p>
                  <w:pPr>
                    <w:pStyle w:val="13"/>
                    <w:ind w:left="0" w:leftChars="0" w:firstLine="0" w:firstLineChars="0"/>
                    <w:jc w:val="both"/>
                    <w:rPr>
                      <w:rFonts w:hint="default" w:ascii="Times New Roman" w:hAnsi="Times New Roman" w:eastAsia="宋体" w:cs="Times New Roman"/>
                      <w:b/>
                      <w:color w:val="auto"/>
                      <w:sz w:val="21"/>
                      <w:szCs w:val="21"/>
                      <w:vertAlign w:val="baseline"/>
                      <w:lang w:eastAsia="zh-CN"/>
                    </w:rPr>
                  </w:pPr>
                  <w:r>
                    <w:rPr>
                      <w:rFonts w:hint="default" w:ascii="Times New Roman" w:hAnsi="Times New Roman" w:cs="Times New Roman"/>
                      <w:b/>
                      <w:color w:val="auto"/>
                      <w:sz w:val="21"/>
                      <w:szCs w:val="21"/>
                      <w:vertAlign w:val="baseline"/>
                      <w:lang w:eastAsia="zh-CN"/>
                    </w:rPr>
                    <w:t>项目名称</w:t>
                  </w:r>
                </w:p>
              </w:tc>
              <w:tc>
                <w:tcPr>
                  <w:tcW w:w="0" w:type="auto"/>
                  <w:gridSpan w:val="2"/>
                  <w:vAlign w:val="center"/>
                </w:tcPr>
                <w:p>
                  <w:pPr>
                    <w:pStyle w:val="13"/>
                    <w:ind w:left="0" w:leftChars="0" w:firstLine="0" w:firstLineChars="0"/>
                    <w:jc w:val="center"/>
                    <w:rPr>
                      <w:rFonts w:hint="default" w:ascii="Times New Roman" w:hAnsi="Times New Roman" w:cs="Times New Roman"/>
                      <w:b/>
                      <w:color w:val="auto"/>
                      <w:sz w:val="21"/>
                      <w:szCs w:val="21"/>
                      <w:vertAlign w:val="baseline"/>
                      <w:lang w:eastAsia="zh-CN"/>
                    </w:rPr>
                  </w:pPr>
                  <w:r>
                    <w:rPr>
                      <w:rFonts w:hint="default" w:ascii="Times New Roman" w:hAnsi="Times New Roman" w:cs="Times New Roman"/>
                      <w:b/>
                      <w:color w:val="auto"/>
                      <w:sz w:val="21"/>
                      <w:szCs w:val="21"/>
                      <w:vertAlign w:val="baseline"/>
                      <w:lang w:eastAsia="zh-CN"/>
                    </w:rPr>
                    <w:t>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pStyle w:val="13"/>
                    <w:jc w:val="both"/>
                    <w:rPr>
                      <w:rFonts w:hint="default" w:ascii="Times New Roman" w:hAnsi="Times New Roman" w:cs="Times New Roman"/>
                      <w:b/>
                      <w:color w:val="auto"/>
                      <w:sz w:val="21"/>
                      <w:szCs w:val="21"/>
                      <w:vertAlign w:val="baseline"/>
                    </w:rPr>
                  </w:pPr>
                </w:p>
              </w:tc>
              <w:tc>
                <w:tcPr>
                  <w:tcW w:w="3577" w:type="dxa"/>
                  <w:vAlign w:val="center"/>
                </w:tcPr>
                <w:p>
                  <w:pPr>
                    <w:pStyle w:val="13"/>
                    <w:ind w:left="0" w:leftChars="0" w:firstLine="0" w:firstLineChars="0"/>
                    <w:jc w:val="center"/>
                    <w:rPr>
                      <w:rFonts w:hint="default" w:ascii="Times New Roman" w:hAnsi="Times New Roman" w:eastAsia="宋体" w:cs="Times New Roman"/>
                      <w:b/>
                      <w:color w:val="auto"/>
                      <w:kern w:val="2"/>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河湖综合治理与水生态修复以及配套的污泥减量化无害化处理设备制造项目</w:t>
                  </w:r>
                </w:p>
              </w:tc>
              <w:tc>
                <w:tcPr>
                  <w:tcW w:w="3577" w:type="dxa"/>
                  <w:vAlign w:val="center"/>
                </w:tcPr>
                <w:p>
                  <w:pPr>
                    <w:pStyle w:val="13"/>
                    <w:ind w:left="0" w:leftChars="0" w:firstLine="0" w:firstLineChars="0"/>
                    <w:jc w:val="both"/>
                    <w:rPr>
                      <w:rFonts w:hint="default" w:ascii="Times New Roman" w:hAnsi="Times New Roman" w:eastAsia="宋体" w:cs="Times New Roman"/>
                      <w:b/>
                      <w:color w:val="auto"/>
                      <w:kern w:val="2"/>
                      <w:sz w:val="21"/>
                      <w:szCs w:val="21"/>
                      <w:vertAlign w:val="baseline"/>
                      <w:lang w:val="en-US" w:eastAsia="zh-CN" w:bidi="ar-SA"/>
                    </w:rPr>
                  </w:pPr>
                  <w:r>
                    <w:rPr>
                      <w:rFonts w:hint="default" w:ascii="Times New Roman" w:hAnsi="Times New Roman" w:cs="Times New Roman"/>
                      <w:color w:val="auto"/>
                      <w:sz w:val="21"/>
                      <w:szCs w:val="21"/>
                      <w:lang w:val="en-US" w:eastAsia="zh-CN"/>
                    </w:rPr>
                    <w:t>污水深度处理提标设备生产线及污泥处理设备生产线项目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pStyle w:val="13"/>
                    <w:ind w:left="0" w:leftChars="0" w:firstLine="0" w:firstLineChars="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产品方案</w:t>
                  </w:r>
                </w:p>
              </w:tc>
              <w:tc>
                <w:tcPr>
                  <w:tcW w:w="0" w:type="auto"/>
                  <w:vAlign w:val="center"/>
                </w:tcPr>
                <w:p>
                  <w:pPr>
                    <w:pStyle w:val="13"/>
                    <w:ind w:left="0" w:leftChars="0" w:firstLine="0" w:firstLineChars="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cs="Times New Roman"/>
                      <w:color w:val="000000"/>
                      <w:kern w:val="0"/>
                      <w:sz w:val="21"/>
                      <w:szCs w:val="21"/>
                      <w:lang w:val="en-US" w:eastAsia="zh-CN" w:bidi="ar"/>
                    </w:rPr>
                    <w:t>产品名称</w:t>
                  </w:r>
                </w:p>
              </w:tc>
              <w:tc>
                <w:tcPr>
                  <w:tcW w:w="3577" w:type="dxa"/>
                  <w:vAlign w:val="center"/>
                </w:tcPr>
                <w:p>
                  <w:pPr>
                    <w:pStyle w:val="13"/>
                    <w:ind w:left="0" w:leftChars="0" w:firstLine="0" w:firstLineChars="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污水处理设备</w:t>
                  </w:r>
                </w:p>
              </w:tc>
              <w:tc>
                <w:tcPr>
                  <w:tcW w:w="3577" w:type="dxa"/>
                  <w:vAlign w:val="center"/>
                </w:tcPr>
                <w:p>
                  <w:pPr>
                    <w:pStyle w:val="13"/>
                    <w:ind w:left="0" w:leftChars="0" w:firstLine="0" w:firstLineChars="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污水深度处理提标设备及污泥处理设备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pStyle w:val="13"/>
                    <w:ind w:left="0" w:leftChars="0" w:firstLine="0" w:firstLineChars="0"/>
                    <w:jc w:val="center"/>
                    <w:rPr>
                      <w:rFonts w:hint="default" w:ascii="Times New Roman" w:hAnsi="Times New Roman" w:eastAsia="宋体" w:cs="Times New Roman"/>
                      <w:color w:val="000000"/>
                      <w:kern w:val="0"/>
                      <w:sz w:val="21"/>
                      <w:szCs w:val="21"/>
                      <w:lang w:val="en-US" w:eastAsia="zh-CN" w:bidi="ar"/>
                    </w:rPr>
                  </w:pPr>
                </w:p>
              </w:tc>
              <w:tc>
                <w:tcPr>
                  <w:tcW w:w="0" w:type="auto"/>
                  <w:vAlign w:val="center"/>
                </w:tcPr>
                <w:p>
                  <w:pPr>
                    <w:pStyle w:val="13"/>
                    <w:ind w:left="0" w:leftChars="0" w:firstLine="0" w:firstLineChars="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cs="Times New Roman"/>
                      <w:color w:val="000000"/>
                      <w:kern w:val="0"/>
                      <w:sz w:val="21"/>
                      <w:szCs w:val="21"/>
                      <w:lang w:val="en-US" w:eastAsia="zh-CN" w:bidi="ar"/>
                    </w:rPr>
                    <w:t>年设计能力</w:t>
                  </w:r>
                </w:p>
              </w:tc>
              <w:tc>
                <w:tcPr>
                  <w:tcW w:w="3577" w:type="dxa"/>
                  <w:vAlign w:val="center"/>
                </w:tcPr>
                <w:p>
                  <w:pPr>
                    <w:pStyle w:val="13"/>
                    <w:ind w:left="0" w:leftChars="0" w:firstLine="0" w:firstLineChars="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800套/a</w:t>
                  </w:r>
                </w:p>
              </w:tc>
              <w:tc>
                <w:tcPr>
                  <w:tcW w:w="3577" w:type="dxa"/>
                  <w:vAlign w:val="center"/>
                </w:tcPr>
                <w:p>
                  <w:pPr>
                    <w:pStyle w:val="13"/>
                    <w:ind w:left="0" w:leftChars="0" w:firstLine="0" w:firstLineChars="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2000台/a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Align w:val="center"/>
                </w:tcPr>
                <w:p>
                  <w:pPr>
                    <w:adjustRightInd w:val="0"/>
                    <w:snapToGrid w:val="0"/>
                    <w:spacing w:line="360" w:lineRule="auto"/>
                    <w:jc w:val="both"/>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环评编制</w:t>
                  </w:r>
                </w:p>
              </w:tc>
              <w:tc>
                <w:tcPr>
                  <w:tcW w:w="3577" w:type="dxa"/>
                  <w:vAlign w:val="center"/>
                </w:tcPr>
                <w:p>
                  <w:pPr>
                    <w:pStyle w:val="13"/>
                    <w:ind w:left="0" w:leftChars="0" w:firstLine="0" w:firstLineChars="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cs="Times New Roman"/>
                      <w:color w:val="000000"/>
                      <w:kern w:val="0"/>
                      <w:sz w:val="21"/>
                      <w:szCs w:val="21"/>
                      <w:lang w:val="en-US" w:eastAsia="zh-CN" w:bidi="ar"/>
                    </w:rPr>
                    <w:t>2020年5月企业委托浙江环耀</w:t>
                  </w:r>
                  <w:r>
                    <w:rPr>
                      <w:rFonts w:hint="eastAsia" w:ascii="Times New Roman" w:hAnsi="Times New Roman" w:cs="Times New Roman"/>
                      <w:color w:val="000000"/>
                      <w:kern w:val="0"/>
                      <w:sz w:val="21"/>
                      <w:szCs w:val="21"/>
                      <w:lang w:val="en-US" w:eastAsia="zh-CN" w:bidi="ar"/>
                    </w:rPr>
                    <w:t>环境建设有限公司编制了</w:t>
                  </w:r>
                  <w:r>
                    <w:rPr>
                      <w:rFonts w:hint="eastAsia"/>
                      <w:color w:val="auto"/>
                      <w:sz w:val="21"/>
                      <w:szCs w:val="21"/>
                      <w:lang w:val="en-US" w:eastAsia="zh-CN"/>
                    </w:rPr>
                    <w:t>《</w:t>
                  </w:r>
                  <w:r>
                    <w:rPr>
                      <w:rFonts w:hint="eastAsia" w:ascii="宋体" w:hAnsi="宋体" w:eastAsia="宋体" w:cs="宋体"/>
                      <w:color w:val="000000"/>
                      <w:kern w:val="0"/>
                      <w:sz w:val="21"/>
                      <w:szCs w:val="21"/>
                      <w:lang w:val="en-US" w:eastAsia="zh-CN" w:bidi="ar"/>
                    </w:rPr>
                    <w:t>河湖综合治理与水生态修复以及配套的污泥减量化无害化处理设备制造项目环境影响报告表》</w:t>
                  </w:r>
                </w:p>
              </w:tc>
              <w:tc>
                <w:tcPr>
                  <w:tcW w:w="3577" w:type="dxa"/>
                  <w:vMerge w:val="restart"/>
                  <w:vAlign w:val="center"/>
                </w:tcPr>
                <w:p>
                  <w:pPr>
                    <w:pStyle w:val="13"/>
                    <w:ind w:left="0" w:leftChars="0" w:firstLine="0" w:firstLineChars="0"/>
                    <w:jc w:val="both"/>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cs="Times New Roman"/>
                      <w:color w:val="auto"/>
                      <w:kern w:val="0"/>
                      <w:sz w:val="21"/>
                      <w:szCs w:val="21"/>
                      <w:lang w:val="en-US" w:eastAsia="zh-CN" w:bidi="ar"/>
                    </w:rPr>
                    <w:t>2022年10月21日取得排污许可证（登记），登记编号：91320282MA1MED6A09（含“二期项目”）,</w:t>
                  </w:r>
                  <w:r>
                    <w:rPr>
                      <w:rFonts w:hint="default" w:ascii="Times New Roman" w:hAnsi="Times New Roman" w:cs="Times New Roman"/>
                      <w:color w:val="auto"/>
                      <w:sz w:val="21"/>
                      <w:szCs w:val="21"/>
                      <w:lang w:val="en-US" w:eastAsia="zh-CN"/>
                    </w:rPr>
                    <w:t>根据《建设项目环境影响评价分类管理名录》（2021版），企业无需编制报告书或报告表。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Align w:val="center"/>
                </w:tcPr>
                <w:p>
                  <w:pPr>
                    <w:adjustRightInd w:val="0"/>
                    <w:snapToGrid w:val="0"/>
                    <w:spacing w:line="360" w:lineRule="auto"/>
                    <w:jc w:val="both"/>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环评批复</w:t>
                  </w:r>
                </w:p>
              </w:tc>
              <w:tc>
                <w:tcPr>
                  <w:tcW w:w="3577" w:type="dxa"/>
                  <w:vAlign w:val="center"/>
                </w:tcPr>
                <w:p>
                  <w:pPr>
                    <w:pStyle w:val="13"/>
                    <w:ind w:left="0" w:leftChars="0" w:firstLine="0" w:firstLineChars="0"/>
                    <w:jc w:val="center"/>
                    <w:rPr>
                      <w:rFonts w:hint="default" w:ascii="Times New Roman" w:hAnsi="Times New Roman" w:eastAsia="宋体" w:cs="Times New Roman"/>
                      <w:color w:val="000000"/>
                      <w:kern w:val="0"/>
                      <w:sz w:val="21"/>
                      <w:szCs w:val="21"/>
                      <w:highlight w:val="red"/>
                      <w:lang w:val="en-US" w:eastAsia="zh-CN" w:bidi="ar"/>
                    </w:rPr>
                  </w:pPr>
                  <w:r>
                    <w:rPr>
                      <w:rFonts w:hint="eastAsia" w:ascii="Times New Roman" w:hAnsi="Times New Roman" w:cs="Times New Roman"/>
                      <w:color w:val="000000"/>
                      <w:kern w:val="0"/>
                      <w:sz w:val="21"/>
                      <w:szCs w:val="21"/>
                      <w:highlight w:val="none"/>
                      <w:lang w:val="en-US" w:eastAsia="zh-CN" w:bidi="ar"/>
                    </w:rPr>
                    <w:t>2020</w:t>
                  </w:r>
                  <w:r>
                    <w:rPr>
                      <w:rFonts w:hint="default" w:ascii="Times New Roman" w:hAnsi="Times New Roman" w:eastAsia="宋体" w:cs="Times New Roman"/>
                      <w:color w:val="000000"/>
                      <w:kern w:val="0"/>
                      <w:sz w:val="21"/>
                      <w:szCs w:val="21"/>
                      <w:highlight w:val="none"/>
                      <w:lang w:val="en-US" w:eastAsia="zh-CN" w:bidi="ar"/>
                    </w:rPr>
                    <w:t>年6月</w:t>
                  </w:r>
                  <w:r>
                    <w:rPr>
                      <w:rFonts w:hint="eastAsia" w:ascii="Times New Roman" w:hAnsi="Times New Roman" w:cs="Times New Roman"/>
                      <w:color w:val="000000"/>
                      <w:kern w:val="0"/>
                      <w:sz w:val="21"/>
                      <w:szCs w:val="21"/>
                      <w:highlight w:val="none"/>
                      <w:lang w:val="en-US" w:eastAsia="zh-CN" w:bidi="ar"/>
                    </w:rPr>
                    <w:t>9</w:t>
                  </w:r>
                  <w:r>
                    <w:rPr>
                      <w:rFonts w:hint="default" w:ascii="Times New Roman" w:hAnsi="Times New Roman" w:eastAsia="宋体" w:cs="Times New Roman"/>
                      <w:color w:val="000000"/>
                      <w:kern w:val="0"/>
                      <w:sz w:val="21"/>
                      <w:szCs w:val="21"/>
                      <w:highlight w:val="none"/>
                      <w:lang w:val="en-US" w:eastAsia="zh-CN" w:bidi="ar"/>
                    </w:rPr>
                    <w:t>日，</w:t>
                  </w:r>
                  <w:r>
                    <w:rPr>
                      <w:rFonts w:hint="eastAsia" w:ascii="Times New Roman" w:hAnsi="Times New Roman" w:cs="Times New Roman"/>
                      <w:color w:val="000000"/>
                      <w:kern w:val="0"/>
                      <w:sz w:val="21"/>
                      <w:szCs w:val="21"/>
                      <w:highlight w:val="none"/>
                      <w:lang w:val="en-US" w:eastAsia="zh-CN" w:bidi="ar"/>
                    </w:rPr>
                    <w:t>无锡市行政审批局</w:t>
                  </w:r>
                  <w:r>
                    <w:rPr>
                      <w:rFonts w:hint="default" w:ascii="Times New Roman" w:hAnsi="Times New Roman" w:eastAsia="宋体" w:cs="Times New Roman"/>
                      <w:color w:val="000000"/>
                      <w:kern w:val="0"/>
                      <w:sz w:val="21"/>
                      <w:szCs w:val="21"/>
                      <w:highlight w:val="none"/>
                      <w:lang w:val="en-US" w:eastAsia="zh-CN" w:bidi="ar"/>
                    </w:rPr>
                    <w:t>对该环境影响报告书出具了批复（</w:t>
                  </w:r>
                  <w:r>
                    <w:rPr>
                      <w:rFonts w:hint="eastAsia" w:ascii="Times New Roman" w:hAnsi="Times New Roman" w:cs="Times New Roman"/>
                      <w:color w:val="000000"/>
                      <w:kern w:val="0"/>
                      <w:sz w:val="21"/>
                      <w:szCs w:val="21"/>
                      <w:highlight w:val="none"/>
                      <w:lang w:val="en-US" w:eastAsia="zh-CN" w:bidi="ar"/>
                    </w:rPr>
                    <w:t>锡行审环许</w:t>
                  </w:r>
                  <w:r>
                    <w:rPr>
                      <w:rFonts w:hint="default" w:ascii="Times New Roman" w:hAnsi="Times New Roman" w:eastAsia="宋体" w:cs="Times New Roman"/>
                      <w:color w:val="000000"/>
                      <w:kern w:val="0"/>
                      <w:sz w:val="21"/>
                      <w:szCs w:val="21"/>
                      <w:highlight w:val="none"/>
                      <w:lang w:val="en-US" w:eastAsia="zh-CN" w:bidi="ar"/>
                    </w:rPr>
                    <w:t>[</w:t>
                  </w:r>
                  <w:r>
                    <w:rPr>
                      <w:rFonts w:hint="eastAsia" w:ascii="Times New Roman" w:hAnsi="Times New Roman" w:cs="Times New Roman"/>
                      <w:color w:val="000000"/>
                      <w:kern w:val="0"/>
                      <w:sz w:val="21"/>
                      <w:szCs w:val="21"/>
                      <w:highlight w:val="none"/>
                      <w:lang w:val="en-US" w:eastAsia="zh-CN" w:bidi="ar"/>
                    </w:rPr>
                    <w:t>2020</w:t>
                  </w:r>
                  <w:r>
                    <w:rPr>
                      <w:rFonts w:hint="default" w:ascii="Times New Roman" w:hAnsi="Times New Roman" w:eastAsia="宋体" w:cs="Times New Roman"/>
                      <w:color w:val="000000"/>
                      <w:kern w:val="0"/>
                      <w:sz w:val="21"/>
                      <w:szCs w:val="21"/>
                      <w:highlight w:val="none"/>
                      <w:lang w:val="en-US" w:eastAsia="zh-CN" w:bidi="ar"/>
                    </w:rPr>
                    <w:t>]</w:t>
                  </w:r>
                  <w:r>
                    <w:rPr>
                      <w:rFonts w:hint="eastAsia" w:ascii="Times New Roman" w:hAnsi="Times New Roman" w:cs="Times New Roman"/>
                      <w:color w:val="000000"/>
                      <w:kern w:val="0"/>
                      <w:sz w:val="21"/>
                      <w:szCs w:val="21"/>
                      <w:highlight w:val="none"/>
                      <w:lang w:val="en-US" w:eastAsia="zh-CN" w:bidi="ar"/>
                    </w:rPr>
                    <w:t>2153</w:t>
                  </w:r>
                  <w:r>
                    <w:rPr>
                      <w:rFonts w:hint="default" w:ascii="Times New Roman" w:hAnsi="Times New Roman" w:eastAsia="宋体" w:cs="Times New Roman"/>
                      <w:color w:val="000000"/>
                      <w:kern w:val="0"/>
                      <w:sz w:val="21"/>
                      <w:szCs w:val="21"/>
                      <w:highlight w:val="none"/>
                      <w:lang w:val="en-US" w:eastAsia="zh-CN" w:bidi="ar"/>
                    </w:rPr>
                    <w:t>号）</w:t>
                  </w:r>
                </w:p>
              </w:tc>
              <w:tc>
                <w:tcPr>
                  <w:tcW w:w="3577" w:type="dxa"/>
                  <w:vMerge w:val="continue"/>
                  <w:vAlign w:val="center"/>
                </w:tcPr>
                <w:p>
                  <w:pPr>
                    <w:pStyle w:val="13"/>
                    <w:ind w:firstLine="420" w:firstLineChars="200"/>
                    <w:jc w:val="center"/>
                    <w:rPr>
                      <w:rFonts w:hint="default" w:ascii="Times New Roman" w:hAnsi="Times New Roman" w:eastAsia="宋体"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Align w:val="center"/>
                </w:tcPr>
                <w:p>
                  <w:pPr>
                    <w:adjustRightInd w:val="0"/>
                    <w:snapToGrid w:val="0"/>
                    <w:spacing w:line="360" w:lineRule="auto"/>
                    <w:jc w:val="both"/>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验收情况</w:t>
                  </w:r>
                </w:p>
              </w:tc>
              <w:tc>
                <w:tcPr>
                  <w:tcW w:w="3577" w:type="dxa"/>
                  <w:vAlign w:val="center"/>
                </w:tcPr>
                <w:p>
                  <w:pPr>
                    <w:pStyle w:val="13"/>
                    <w:ind w:left="0" w:leftChars="0" w:firstLine="0" w:firstLineChars="0"/>
                    <w:jc w:val="center"/>
                    <w:rPr>
                      <w:rFonts w:hint="default" w:ascii="Times New Roman" w:hAnsi="Times New Roman" w:eastAsia="宋体" w:cs="Times New Roman"/>
                      <w:color w:val="000000"/>
                      <w:kern w:val="0"/>
                      <w:sz w:val="21"/>
                      <w:szCs w:val="21"/>
                      <w:highlight w:val="red"/>
                      <w:lang w:val="en-US" w:eastAsia="zh-CN" w:bidi="ar"/>
                    </w:rPr>
                  </w:pPr>
                  <w:r>
                    <w:rPr>
                      <w:rFonts w:hint="eastAsia" w:ascii="Times New Roman" w:hAnsi="Times New Roman" w:cs="Times New Roman"/>
                      <w:color w:val="000000"/>
                      <w:kern w:val="0"/>
                      <w:sz w:val="21"/>
                      <w:szCs w:val="21"/>
                      <w:highlight w:val="none"/>
                      <w:lang w:val="en-US" w:eastAsia="zh-CN" w:bidi="ar"/>
                    </w:rPr>
                    <w:t>2022年11月5日企业通过</w:t>
                  </w:r>
                  <w:r>
                    <w:rPr>
                      <w:rFonts w:hint="default" w:ascii="Times New Roman" w:hAnsi="Times New Roman" w:eastAsia="宋体" w:cs="Times New Roman"/>
                      <w:color w:val="000000"/>
                      <w:kern w:val="0"/>
                      <w:sz w:val="21"/>
                      <w:szCs w:val="21"/>
                      <w:lang w:val="en-US" w:eastAsia="zh-CN" w:bidi="ar"/>
                    </w:rPr>
                    <w:t>河湖综合治理与水生态修复以及配套的污泥减量化无害化处理设备制造项目</w:t>
                  </w:r>
                  <w:r>
                    <w:rPr>
                      <w:rFonts w:hint="eastAsia" w:ascii="Times New Roman" w:hAnsi="Times New Roman" w:cs="Times New Roman"/>
                      <w:color w:val="000000"/>
                      <w:kern w:val="0"/>
                      <w:sz w:val="21"/>
                      <w:szCs w:val="21"/>
                      <w:lang w:val="en-US" w:eastAsia="zh-CN" w:bidi="ar"/>
                    </w:rPr>
                    <w:t>“三同时”验收</w:t>
                  </w:r>
                </w:p>
              </w:tc>
              <w:tc>
                <w:tcPr>
                  <w:tcW w:w="3577" w:type="dxa"/>
                  <w:vMerge w:val="continue"/>
                  <w:vAlign w:val="center"/>
                </w:tcPr>
                <w:p>
                  <w:pPr>
                    <w:pStyle w:val="13"/>
                    <w:ind w:firstLine="420" w:firstLineChars="200"/>
                    <w:jc w:val="center"/>
                    <w:rPr>
                      <w:rFonts w:hint="default" w:ascii="Times New Roman" w:hAnsi="Times New Roman" w:eastAsia="宋体" w:cs="Times New Roman"/>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Align w:val="center"/>
                </w:tcPr>
                <w:p>
                  <w:pPr>
                    <w:adjustRightInd w:val="0"/>
                    <w:snapToGrid w:val="0"/>
                    <w:spacing w:line="360" w:lineRule="auto"/>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建成和运营情况</w:t>
                  </w:r>
                </w:p>
              </w:tc>
              <w:tc>
                <w:tcPr>
                  <w:tcW w:w="3577" w:type="dxa"/>
                  <w:vAlign w:val="center"/>
                </w:tcPr>
                <w:p>
                  <w:pPr>
                    <w:pStyle w:val="13"/>
                    <w:ind w:left="0" w:leftChars="0" w:firstLine="0" w:firstLineChars="0"/>
                    <w:jc w:val="both"/>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项目厂址、主要生产工艺、生产装置、污染处理设施均未发生较大改变，各类设备和环保设施运行正常。</w:t>
                  </w:r>
                </w:p>
              </w:tc>
              <w:tc>
                <w:tcPr>
                  <w:tcW w:w="3577" w:type="dxa"/>
                  <w:vAlign w:val="center"/>
                </w:tcPr>
                <w:p>
                  <w:pPr>
                    <w:pStyle w:val="13"/>
                    <w:ind w:firstLine="420" w:firstLineChars="20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cs="Times New Roman"/>
                      <w:color w:val="000000"/>
                      <w:kern w:val="0"/>
                      <w:sz w:val="21"/>
                      <w:szCs w:val="21"/>
                      <w:lang w:val="en-US" w:eastAsia="zh-CN" w:bidi="ar"/>
                    </w:rPr>
                    <w:t>正在建设中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Align w:val="center"/>
                </w:tcPr>
                <w:p>
                  <w:pPr>
                    <w:adjustRightInd w:val="0"/>
                    <w:snapToGrid w:val="0"/>
                    <w:spacing w:line="360" w:lineRule="auto"/>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排污许可证</w:t>
                  </w:r>
                </w:p>
              </w:tc>
              <w:tc>
                <w:tcPr>
                  <w:tcW w:w="7154" w:type="dxa"/>
                  <w:gridSpan w:val="2"/>
                  <w:vAlign w:val="center"/>
                </w:tcPr>
                <w:p>
                  <w:pPr>
                    <w:pStyle w:val="13"/>
                    <w:ind w:firstLine="420" w:firstLineChars="200"/>
                    <w:jc w:val="center"/>
                    <w:rPr>
                      <w:rFonts w:hint="eastAsia" w:ascii="宋体" w:hAnsi="宋体" w:eastAsia="宋体" w:cs="宋体"/>
                      <w:color w:val="000000"/>
                      <w:kern w:val="0"/>
                      <w:sz w:val="21"/>
                      <w:szCs w:val="21"/>
                      <w:lang w:val="en-US" w:eastAsia="zh-CN" w:bidi="ar"/>
                    </w:rPr>
                  </w:pPr>
                  <w:r>
                    <w:rPr>
                      <w:rFonts w:hint="default" w:ascii="Times New Roman" w:hAnsi="Times New Roman" w:cs="Times New Roman"/>
                      <w:color w:val="000000"/>
                      <w:kern w:val="0"/>
                      <w:sz w:val="21"/>
                      <w:szCs w:val="21"/>
                      <w:lang w:val="en-US" w:eastAsia="zh-CN" w:bidi="ar"/>
                    </w:rPr>
                    <w:t>2022年10月21日取得排污许可证（登记），登记编号：91320282MA1MED6A09</w:t>
                  </w:r>
                </w:p>
              </w:tc>
            </w:tr>
          </w:tbl>
          <w:p>
            <w:pPr>
              <w:adjustRightInd w:val="0"/>
              <w:snapToGrid w:val="0"/>
              <w:spacing w:line="360" w:lineRule="auto"/>
              <w:rPr>
                <w:color w:val="auto"/>
                <w:sz w:val="24"/>
              </w:rPr>
            </w:pPr>
            <w:r>
              <w:rPr>
                <w:rFonts w:hint="eastAsia"/>
                <w:color w:val="auto"/>
                <w:sz w:val="24"/>
              </w:rPr>
              <w:t>2、现有工程污染物排放情况分析</w:t>
            </w:r>
          </w:p>
          <w:p>
            <w:pPr>
              <w:adjustRightInd w:val="0"/>
              <w:snapToGrid w:val="0"/>
              <w:spacing w:line="360" w:lineRule="auto"/>
              <w:ind w:left="422"/>
              <w:rPr>
                <w:color w:val="auto"/>
                <w:sz w:val="24"/>
              </w:rPr>
            </w:pPr>
            <w:r>
              <w:rPr>
                <w:color w:val="auto"/>
                <w:sz w:val="24"/>
              </w:rPr>
              <w:t>（1）现有项目基本概况</w:t>
            </w:r>
          </w:p>
          <w:p>
            <w:pPr>
              <w:adjustRightInd w:val="0"/>
              <w:snapToGrid w:val="0"/>
              <w:spacing w:line="360" w:lineRule="auto"/>
              <w:ind w:firstLine="480" w:firstLineChars="200"/>
              <w:rPr>
                <w:color w:val="auto"/>
                <w:sz w:val="24"/>
              </w:rPr>
            </w:pPr>
            <w:r>
              <w:rPr>
                <w:rFonts w:hint="eastAsia"/>
                <w:color w:val="auto"/>
                <w:sz w:val="24"/>
              </w:rPr>
              <w:t>江苏维新环保集团有限公司</w:t>
            </w:r>
            <w:r>
              <w:rPr>
                <w:color w:val="auto"/>
                <w:sz w:val="24"/>
              </w:rPr>
              <w:t>共有</w:t>
            </w:r>
            <w:r>
              <w:rPr>
                <w:rFonts w:hint="eastAsia"/>
                <w:color w:val="auto"/>
                <w:sz w:val="24"/>
                <w:lang w:val="en-US" w:eastAsia="zh-CN"/>
              </w:rPr>
              <w:t>2</w:t>
            </w:r>
            <w:r>
              <w:rPr>
                <w:rFonts w:hint="eastAsia"/>
                <w:color w:val="auto"/>
                <w:sz w:val="24"/>
              </w:rPr>
              <w:t>个项目</w:t>
            </w:r>
            <w:r>
              <w:rPr>
                <w:color w:val="auto"/>
                <w:sz w:val="24"/>
              </w:rPr>
              <w:t>，</w:t>
            </w:r>
            <w:r>
              <w:rPr>
                <w:rFonts w:hint="eastAsia"/>
                <w:color w:val="auto"/>
                <w:sz w:val="24"/>
              </w:rPr>
              <w:t>具体情况如下表：</w:t>
            </w:r>
          </w:p>
          <w:p>
            <w:pPr>
              <w:adjustRightInd w:val="0"/>
              <w:snapToGrid w:val="0"/>
              <w:spacing w:line="360" w:lineRule="auto"/>
              <w:ind w:left="420"/>
              <w:jc w:val="center"/>
              <w:rPr>
                <w:color w:val="auto"/>
              </w:rPr>
            </w:pPr>
            <w:r>
              <w:rPr>
                <w:b/>
                <w:color w:val="auto"/>
                <w:sz w:val="24"/>
                <w:szCs w:val="20"/>
              </w:rPr>
              <w:t>表2-</w:t>
            </w:r>
            <w:r>
              <w:rPr>
                <w:rFonts w:hint="eastAsia"/>
                <w:b/>
                <w:color w:val="auto"/>
                <w:sz w:val="24"/>
                <w:szCs w:val="20"/>
                <w:lang w:val="en-US" w:eastAsia="zh-CN"/>
              </w:rPr>
              <w:t>9</w:t>
            </w:r>
            <w:r>
              <w:rPr>
                <w:b/>
                <w:bCs/>
                <w:color w:val="auto"/>
                <w:sz w:val="24"/>
              </w:rPr>
              <w:t>现有项目产品方案</w:t>
            </w:r>
          </w:p>
          <w:tbl>
            <w:tblPr>
              <w:tblStyle w:val="38"/>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798"/>
              <w:gridCol w:w="2799"/>
              <w:gridCol w:w="28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tcBorders>
                    <w:top w:val="single" w:color="auto" w:sz="4" w:space="0"/>
                    <w:left w:val="single" w:color="auto" w:sz="0" w:space="0"/>
                  </w:tcBorders>
                </w:tcPr>
                <w:p>
                  <w:pPr>
                    <w:adjustRightInd w:val="0"/>
                    <w:snapToGrid w:val="0"/>
                    <w:jc w:val="center"/>
                    <w:rPr>
                      <w:b/>
                      <w:bCs/>
                      <w:color w:val="auto"/>
                      <w:kern w:val="0"/>
                      <w:szCs w:val="21"/>
                    </w:rPr>
                  </w:pPr>
                  <w:r>
                    <w:rPr>
                      <w:rFonts w:hint="eastAsia"/>
                      <w:b/>
                      <w:bCs/>
                      <w:color w:val="auto"/>
                      <w:kern w:val="0"/>
                      <w:szCs w:val="21"/>
                    </w:rPr>
                    <w:t>项目名称</w:t>
                  </w:r>
                </w:p>
              </w:tc>
              <w:tc>
                <w:tcPr>
                  <w:tcW w:w="1666" w:type="pct"/>
                  <w:tcBorders>
                    <w:top w:val="single" w:color="auto" w:sz="4" w:space="0"/>
                  </w:tcBorders>
                </w:tcPr>
                <w:p>
                  <w:pPr>
                    <w:adjustRightInd w:val="0"/>
                    <w:snapToGrid w:val="0"/>
                    <w:jc w:val="center"/>
                    <w:rPr>
                      <w:b/>
                      <w:bCs/>
                      <w:color w:val="auto"/>
                      <w:kern w:val="0"/>
                      <w:szCs w:val="21"/>
                    </w:rPr>
                  </w:pPr>
                  <w:r>
                    <w:rPr>
                      <w:b/>
                      <w:bCs/>
                      <w:color w:val="auto"/>
                      <w:kern w:val="0"/>
                      <w:szCs w:val="21"/>
                    </w:rPr>
                    <w:t>产品名称</w:t>
                  </w:r>
                </w:p>
              </w:tc>
              <w:tc>
                <w:tcPr>
                  <w:tcW w:w="1667" w:type="pct"/>
                  <w:tcBorders>
                    <w:top w:val="single" w:color="auto" w:sz="4" w:space="0"/>
                    <w:right w:val="single" w:color="auto" w:sz="4" w:space="0"/>
                  </w:tcBorders>
                </w:tcPr>
                <w:p>
                  <w:pPr>
                    <w:adjustRightInd w:val="0"/>
                    <w:snapToGrid w:val="0"/>
                    <w:jc w:val="center"/>
                    <w:rPr>
                      <w:b/>
                      <w:bCs/>
                      <w:color w:val="auto"/>
                      <w:kern w:val="0"/>
                      <w:szCs w:val="21"/>
                    </w:rPr>
                  </w:pPr>
                  <w:r>
                    <w:rPr>
                      <w:b/>
                      <w:bCs/>
                      <w:color w:val="auto"/>
                      <w:kern w:val="0"/>
                      <w:szCs w:val="21"/>
                    </w:rPr>
                    <w:t>年设计能力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666" w:type="pct"/>
                  <w:tcBorders>
                    <w:left w:val="single" w:color="auto" w:sz="4" w:space="0"/>
                  </w:tcBorders>
                  <w:vAlign w:val="center"/>
                </w:tcPr>
                <w:p>
                  <w:pPr>
                    <w:adjustRightInd w:val="0"/>
                    <w:snapToGrid w:val="0"/>
                    <w:jc w:val="center"/>
                    <w:rPr>
                      <w:bCs/>
                      <w:color w:val="auto"/>
                      <w:kern w:val="0"/>
                      <w:szCs w:val="21"/>
                    </w:rPr>
                  </w:pPr>
                  <w:r>
                    <w:rPr>
                      <w:rFonts w:hint="default" w:ascii="Times New Roman" w:hAnsi="Times New Roman" w:eastAsia="宋体" w:cs="Times New Roman"/>
                      <w:color w:val="000000"/>
                      <w:kern w:val="0"/>
                      <w:sz w:val="21"/>
                      <w:szCs w:val="21"/>
                      <w:lang w:val="en-US" w:eastAsia="zh-CN" w:bidi="ar"/>
                    </w:rPr>
                    <w:t>河湖综合治理与水生态修复以及配套的污泥减量化无害化处理设备制造项目</w:t>
                  </w:r>
                </w:p>
              </w:tc>
              <w:tc>
                <w:tcPr>
                  <w:tcW w:w="1666" w:type="pct"/>
                  <w:tcBorders>
                    <w:left w:val="single" w:color="auto" w:sz="4" w:space="0"/>
                  </w:tcBorders>
                  <w:vAlign w:val="center"/>
                </w:tcPr>
                <w:p>
                  <w:pPr>
                    <w:adjustRightInd w:val="0"/>
                    <w:snapToGrid w:val="0"/>
                    <w:jc w:val="center"/>
                    <w:rPr>
                      <w:bCs/>
                      <w:color w:val="auto"/>
                      <w:kern w:val="0"/>
                      <w:szCs w:val="21"/>
                    </w:rPr>
                  </w:pPr>
                  <w:r>
                    <w:rPr>
                      <w:rFonts w:hint="default" w:ascii="Times New Roman" w:hAnsi="Times New Roman" w:eastAsia="宋体" w:cs="Times New Roman"/>
                      <w:color w:val="000000"/>
                      <w:kern w:val="0"/>
                      <w:sz w:val="21"/>
                      <w:szCs w:val="21"/>
                      <w:lang w:val="en-US" w:eastAsia="zh-CN" w:bidi="ar"/>
                    </w:rPr>
                    <w:t>污水处理设备</w:t>
                  </w:r>
                </w:p>
              </w:tc>
              <w:tc>
                <w:tcPr>
                  <w:tcW w:w="1667" w:type="pct"/>
                  <w:tcBorders>
                    <w:right w:val="single" w:color="auto" w:sz="4" w:space="0"/>
                  </w:tcBorders>
                  <w:vAlign w:val="center"/>
                </w:tcPr>
                <w:p>
                  <w:pPr>
                    <w:adjustRightInd w:val="0"/>
                    <w:snapToGrid w:val="0"/>
                    <w:jc w:val="center"/>
                    <w:rPr>
                      <w:bCs/>
                      <w:color w:val="auto"/>
                      <w:kern w:val="0"/>
                      <w:szCs w:val="21"/>
                    </w:rPr>
                  </w:pPr>
                  <w:r>
                    <w:rPr>
                      <w:rFonts w:hint="default" w:ascii="Times New Roman" w:hAnsi="Times New Roman" w:eastAsia="宋体" w:cs="Times New Roman"/>
                      <w:color w:val="000000"/>
                      <w:kern w:val="0"/>
                      <w:sz w:val="21"/>
                      <w:szCs w:val="21"/>
                      <w:lang w:val="en-US" w:eastAsia="zh-CN" w:bidi="ar"/>
                    </w:rPr>
                    <w:t>800套/a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666" w:type="pct"/>
                  <w:tcBorders>
                    <w:left w:val="single" w:color="auto" w:sz="4" w:space="0"/>
                    <w:bottom w:val="single" w:color="auto" w:sz="4" w:space="0"/>
                  </w:tcBorders>
                  <w:vAlign w:val="center"/>
                </w:tcPr>
                <w:p>
                  <w:pPr>
                    <w:adjustRightInd w:val="0"/>
                    <w:snapToGrid w:val="0"/>
                    <w:jc w:val="center"/>
                    <w:rPr>
                      <w:bCs/>
                      <w:color w:val="auto"/>
                      <w:kern w:val="0"/>
                      <w:szCs w:val="21"/>
                    </w:rPr>
                  </w:pPr>
                  <w:r>
                    <w:rPr>
                      <w:rFonts w:hint="default" w:ascii="Times New Roman" w:hAnsi="Times New Roman" w:cs="Times New Roman"/>
                      <w:color w:val="auto"/>
                      <w:sz w:val="21"/>
                      <w:szCs w:val="21"/>
                      <w:lang w:val="en-US" w:eastAsia="zh-CN"/>
                    </w:rPr>
                    <w:t>污水深度处理提标设备生产线及污泥处理设备生产线项目</w:t>
                  </w:r>
                </w:p>
              </w:tc>
              <w:tc>
                <w:tcPr>
                  <w:tcW w:w="1666" w:type="pct"/>
                  <w:tcBorders>
                    <w:left w:val="single" w:color="auto" w:sz="4" w:space="0"/>
                    <w:bottom w:val="single" w:color="auto" w:sz="4" w:space="0"/>
                  </w:tcBorders>
                  <w:vAlign w:val="center"/>
                </w:tcPr>
                <w:p>
                  <w:pPr>
                    <w:adjustRightInd w:val="0"/>
                    <w:snapToGrid w:val="0"/>
                    <w:jc w:val="center"/>
                    <w:rPr>
                      <w:bCs/>
                      <w:color w:val="auto"/>
                      <w:kern w:val="0"/>
                      <w:szCs w:val="21"/>
                    </w:rPr>
                  </w:pPr>
                  <w:r>
                    <w:rPr>
                      <w:rFonts w:hint="default" w:ascii="Times New Roman" w:hAnsi="Times New Roman" w:eastAsia="宋体" w:cs="Times New Roman"/>
                      <w:color w:val="000000"/>
                      <w:kern w:val="0"/>
                      <w:sz w:val="21"/>
                      <w:szCs w:val="21"/>
                      <w:lang w:val="en-US" w:eastAsia="zh-CN" w:bidi="ar"/>
                    </w:rPr>
                    <w:t>污水深度处理提标设备及污泥处理设备</w:t>
                  </w:r>
                </w:p>
              </w:tc>
              <w:tc>
                <w:tcPr>
                  <w:tcW w:w="1667" w:type="pct"/>
                  <w:tcBorders>
                    <w:bottom w:val="single" w:color="auto" w:sz="4" w:space="0"/>
                    <w:right w:val="single" w:color="auto" w:sz="4" w:space="0"/>
                  </w:tcBorders>
                  <w:vAlign w:val="center"/>
                </w:tcPr>
                <w:p>
                  <w:pPr>
                    <w:adjustRightInd w:val="0"/>
                    <w:snapToGrid w:val="0"/>
                    <w:jc w:val="center"/>
                    <w:rPr>
                      <w:bCs/>
                      <w:color w:val="auto"/>
                      <w:kern w:val="0"/>
                      <w:szCs w:val="21"/>
                    </w:rPr>
                  </w:pPr>
                  <w:r>
                    <w:rPr>
                      <w:rFonts w:hint="default" w:ascii="Times New Roman" w:hAnsi="Times New Roman" w:eastAsia="宋体" w:cs="Times New Roman"/>
                      <w:color w:val="000000"/>
                      <w:kern w:val="0"/>
                      <w:sz w:val="21"/>
                      <w:szCs w:val="21"/>
                      <w:lang w:val="en-US" w:eastAsia="zh-CN" w:bidi="ar"/>
                    </w:rPr>
                    <w:t>2000台/a</w:t>
                  </w:r>
                </w:p>
              </w:tc>
            </w:tr>
          </w:tbl>
          <w:p>
            <w:pPr>
              <w:adjustRightInd w:val="0"/>
              <w:snapToGrid w:val="0"/>
              <w:spacing w:line="360" w:lineRule="auto"/>
              <w:ind w:left="422"/>
              <w:jc w:val="center"/>
              <w:rPr>
                <w:color w:val="auto"/>
              </w:rPr>
            </w:pPr>
          </w:p>
          <w:p>
            <w:pPr>
              <w:adjustRightInd w:val="0"/>
              <w:snapToGrid w:val="0"/>
              <w:spacing w:line="360" w:lineRule="auto"/>
              <w:ind w:left="422"/>
              <w:rPr>
                <w:color w:val="auto"/>
                <w:sz w:val="24"/>
              </w:rPr>
            </w:pPr>
            <w:r>
              <w:rPr>
                <w:rFonts w:hint="eastAsia"/>
                <w:color w:val="auto"/>
              </w:rPr>
              <w:t xml:space="preserve"> </w:t>
            </w:r>
            <w:r>
              <w:rPr>
                <w:color w:val="auto"/>
                <w:sz w:val="24"/>
              </w:rPr>
              <w:t>（</w:t>
            </w:r>
            <w:r>
              <w:rPr>
                <w:rFonts w:hint="eastAsia"/>
                <w:color w:val="auto"/>
                <w:sz w:val="24"/>
              </w:rPr>
              <w:t>2</w:t>
            </w:r>
            <w:r>
              <w:rPr>
                <w:color w:val="auto"/>
                <w:sz w:val="24"/>
              </w:rPr>
              <w:t>）现有项目</w:t>
            </w:r>
            <w:r>
              <w:rPr>
                <w:rFonts w:hint="eastAsia"/>
                <w:color w:val="auto"/>
                <w:sz w:val="24"/>
              </w:rPr>
              <w:t>污染物排放情况</w:t>
            </w:r>
          </w:p>
          <w:p>
            <w:pPr>
              <w:pStyle w:val="2"/>
              <w:ind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 xml:space="preserve"> ①河湖综合治理与水生态修复以及配套的污泥减量化无害化处理设备制造项目</w:t>
            </w:r>
          </w:p>
          <w:p>
            <w:pPr>
              <w:adjustRightInd w:val="0"/>
              <w:snapToGrid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该项目为江苏维新环保集团有限公司的</w:t>
            </w:r>
            <w:r>
              <w:rPr>
                <w:rFonts w:hint="default" w:ascii="Times New Roman" w:hAnsi="Times New Roman" w:eastAsia="宋体" w:cs="Times New Roman"/>
                <w:color w:val="auto"/>
                <w:sz w:val="24"/>
                <w:szCs w:val="24"/>
                <w:lang w:eastAsia="zh-CN"/>
              </w:rPr>
              <w:t>新</w:t>
            </w:r>
            <w:r>
              <w:rPr>
                <w:rFonts w:hint="default" w:ascii="Times New Roman" w:hAnsi="Times New Roman" w:eastAsia="宋体" w:cs="Times New Roman"/>
                <w:color w:val="auto"/>
                <w:sz w:val="24"/>
                <w:szCs w:val="24"/>
              </w:rPr>
              <w:t>建项目，经宜兴市行政审批局同意，</w:t>
            </w:r>
            <w:r>
              <w:rPr>
                <w:rFonts w:hint="default" w:ascii="Times New Roman" w:hAnsi="Times New Roman" w:eastAsia="宋体" w:cs="Times New Roman"/>
                <w:color w:val="auto"/>
                <w:sz w:val="24"/>
                <w:szCs w:val="24"/>
                <w:lang w:eastAsia="zh-CN"/>
              </w:rPr>
              <w:t>新征土地</w:t>
            </w:r>
            <w:r>
              <w:rPr>
                <w:rFonts w:hint="default" w:ascii="Times New Roman" w:hAnsi="Times New Roman" w:eastAsia="宋体" w:cs="Times New Roman"/>
                <w:color w:val="auto"/>
                <w:sz w:val="24"/>
                <w:szCs w:val="24"/>
                <w:lang w:val="en-US" w:eastAsia="zh-CN"/>
              </w:rPr>
              <w:t>30亩，新建车间（1#，2#）及研发车间</w:t>
            </w:r>
            <w:r>
              <w:rPr>
                <w:rFonts w:hint="default" w:ascii="Times New Roman" w:hAnsi="Times New Roman" w:eastAsia="宋体" w:cs="Times New Roman"/>
                <w:color w:val="auto"/>
                <w:sz w:val="24"/>
                <w:szCs w:val="24"/>
              </w:rPr>
              <w:t>购置</w:t>
            </w:r>
            <w:r>
              <w:rPr>
                <w:rFonts w:hint="default" w:ascii="Times New Roman" w:hAnsi="Times New Roman" w:eastAsia="宋体" w:cs="Times New Roman"/>
                <w:color w:val="auto"/>
                <w:sz w:val="24"/>
                <w:szCs w:val="24"/>
                <w:lang w:eastAsia="zh-CN"/>
              </w:rPr>
              <w:t>激光切割机、电焊机、卷板机等生产设备</w:t>
            </w:r>
            <w:r>
              <w:rPr>
                <w:rFonts w:hint="default" w:ascii="Times New Roman" w:hAnsi="Times New Roman" w:eastAsia="宋体" w:cs="Times New Roman"/>
                <w:color w:val="auto"/>
                <w:sz w:val="24"/>
                <w:szCs w:val="24"/>
              </w:rPr>
              <w:t>，项目建成后</w:t>
            </w:r>
            <w:r>
              <w:rPr>
                <w:rFonts w:hint="default" w:ascii="Times New Roman" w:hAnsi="Times New Roman" w:eastAsia="宋体" w:cs="Times New Roman"/>
                <w:color w:val="auto"/>
                <w:sz w:val="24"/>
                <w:szCs w:val="24"/>
                <w:lang w:eastAsia="zh-CN"/>
              </w:rPr>
              <w:t>形成年产</w:t>
            </w:r>
            <w:r>
              <w:rPr>
                <w:rFonts w:hint="default" w:ascii="Times New Roman" w:hAnsi="Times New Roman" w:eastAsia="宋体" w:cs="Times New Roman"/>
                <w:color w:val="auto"/>
                <w:sz w:val="24"/>
                <w:szCs w:val="24"/>
                <w:lang w:val="en-US" w:eastAsia="zh-CN"/>
              </w:rPr>
              <w:t>800套污水处理设备的生产能力。</w:t>
            </w:r>
          </w:p>
          <w:p>
            <w:pPr>
              <w:pStyle w:val="3"/>
              <w:numPr>
                <w:ilvl w:val="0"/>
                <w:numId w:val="0"/>
              </w:numPr>
              <w:rPr>
                <w:rFonts w:hint="default"/>
                <w:color w:val="auto"/>
              </w:rPr>
            </w:pPr>
          </w:p>
          <w:p>
            <w:pPr>
              <w:numPr>
                <w:ilvl w:val="0"/>
                <w:numId w:val="7"/>
              </w:numPr>
              <w:adjustRightInd w:val="0"/>
              <w:snapToGrid w:val="0"/>
              <w:spacing w:line="360" w:lineRule="auto"/>
              <w:ind w:firstLine="480" w:firstLineChars="200"/>
              <w:rPr>
                <w:rFonts w:hint="eastAsia" w:cs="Times New Roman"/>
                <w:color w:val="auto"/>
                <w:sz w:val="24"/>
                <w:szCs w:val="24"/>
                <w:lang w:val="en-US" w:eastAsia="zh-CN"/>
              </w:rPr>
            </w:pPr>
            <w:r>
              <w:rPr>
                <w:rFonts w:hint="eastAsia" w:cs="Times New Roman"/>
                <w:color w:val="auto"/>
                <w:sz w:val="24"/>
                <w:szCs w:val="24"/>
                <w:lang w:val="en-US" w:eastAsia="zh-CN"/>
              </w:rPr>
              <w:t>设备清单</w:t>
            </w:r>
          </w:p>
          <w:p>
            <w:pPr>
              <w:adjustRightInd w:val="0"/>
              <w:snapToGrid w:val="0"/>
              <w:jc w:val="center"/>
              <w:rPr>
                <w:rFonts w:hint="eastAsia" w:hAnsi="宋体"/>
                <w:b/>
                <w:color w:val="auto"/>
                <w:sz w:val="24"/>
                <w:szCs w:val="24"/>
              </w:rPr>
            </w:pPr>
            <w:r>
              <w:rPr>
                <w:rFonts w:hint="eastAsia" w:hAnsi="宋体"/>
                <w:b/>
                <w:color w:val="auto"/>
                <w:sz w:val="24"/>
                <w:szCs w:val="24"/>
              </w:rPr>
              <w:t>表</w:t>
            </w:r>
            <w:r>
              <w:rPr>
                <w:rFonts w:hint="eastAsia" w:hAnsi="宋体"/>
                <w:b/>
                <w:color w:val="auto"/>
                <w:sz w:val="24"/>
                <w:szCs w:val="24"/>
                <w:lang w:val="en-US" w:eastAsia="zh-CN"/>
              </w:rPr>
              <w:t>2-10</w:t>
            </w:r>
            <w:r>
              <w:rPr>
                <w:rFonts w:hint="eastAsia" w:hAnsi="宋体"/>
                <w:b/>
                <w:color w:val="auto"/>
                <w:sz w:val="24"/>
                <w:szCs w:val="24"/>
              </w:rPr>
              <w:t xml:space="preserve"> 主要生产及辅助设备表</w:t>
            </w:r>
          </w:p>
          <w:tbl>
            <w:tblPr>
              <w:tblStyle w:val="38"/>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2552"/>
              <w:gridCol w:w="1903"/>
              <w:gridCol w:w="1539"/>
              <w:gridCol w:w="16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430" w:type="pct"/>
                  <w:tcBorders>
                    <w:top w:val="single" w:color="auto" w:sz="4" w:space="0"/>
                    <w:left w:val="single" w:color="auto" w:sz="0" w:space="0"/>
                  </w:tcBorders>
                  <w:noWrap w:val="0"/>
                  <w:vAlign w:val="center"/>
                </w:tcPr>
                <w:p>
                  <w:pPr>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序号</w:t>
                  </w:r>
                </w:p>
              </w:tc>
              <w:tc>
                <w:tcPr>
                  <w:tcW w:w="1519" w:type="pct"/>
                  <w:tcBorders>
                    <w:top w:val="single" w:color="auto" w:sz="4" w:space="0"/>
                  </w:tcBorders>
                  <w:noWrap w:val="0"/>
                  <w:vAlign w:val="center"/>
                </w:tcPr>
                <w:p>
                  <w:pPr>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名称</w:t>
                  </w:r>
                </w:p>
              </w:tc>
              <w:tc>
                <w:tcPr>
                  <w:tcW w:w="1133" w:type="pct"/>
                  <w:tcBorders>
                    <w:top w:val="single" w:color="auto" w:sz="4" w:space="0"/>
                  </w:tcBorders>
                  <w:noWrap w:val="0"/>
                  <w:vAlign w:val="center"/>
                </w:tcPr>
                <w:p>
                  <w:pPr>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规格（型号）</w:t>
                  </w:r>
                </w:p>
              </w:tc>
              <w:tc>
                <w:tcPr>
                  <w:tcW w:w="916" w:type="pct"/>
                  <w:tcBorders>
                    <w:top w:val="single" w:color="auto" w:sz="4" w:space="0"/>
                  </w:tcBorders>
                  <w:noWrap w:val="0"/>
                  <w:vAlign w:val="center"/>
                </w:tcPr>
                <w:p>
                  <w:pPr>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数量（台）</w:t>
                  </w:r>
                </w:p>
              </w:tc>
              <w:tc>
                <w:tcPr>
                  <w:tcW w:w="1000" w:type="pct"/>
                  <w:tcBorders>
                    <w:top w:val="single" w:color="auto" w:sz="4" w:space="0"/>
                    <w:right w:val="single" w:color="auto" w:sz="4" w:space="0"/>
                  </w:tcBorders>
                  <w:noWrap w:val="0"/>
                  <w:vAlign w:val="center"/>
                </w:tcPr>
                <w:p>
                  <w:pPr>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0" w:type="pct"/>
                  <w:tcBorders>
                    <w:left w:val="single" w:color="auto" w:sz="4" w:space="0"/>
                  </w:tcBorders>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519" w:type="pct"/>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行车</w:t>
                  </w:r>
                </w:p>
              </w:tc>
              <w:tc>
                <w:tcPr>
                  <w:tcW w:w="1133"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10T/5T</w:t>
                  </w:r>
                </w:p>
              </w:tc>
              <w:tc>
                <w:tcPr>
                  <w:tcW w:w="916" w:type="pct"/>
                  <w:noWrap w:val="0"/>
                  <w:vAlign w:val="center"/>
                </w:tcPr>
                <w:p>
                  <w:pPr>
                    <w:spacing w:line="30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18</w:t>
                  </w:r>
                </w:p>
              </w:tc>
              <w:tc>
                <w:tcPr>
                  <w:tcW w:w="1000" w:type="pct"/>
                  <w:tcBorders>
                    <w:right w:val="single" w:color="auto" w:sz="4"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国产、新购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0" w:type="pct"/>
                  <w:tcBorders>
                    <w:left w:val="single" w:color="auto" w:sz="4" w:space="0"/>
                  </w:tcBorders>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519" w:type="pct"/>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卷板机</w:t>
                  </w:r>
                </w:p>
              </w:tc>
              <w:tc>
                <w:tcPr>
                  <w:tcW w:w="1133" w:type="pct"/>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δ＝20×2000</w:t>
                  </w:r>
                </w:p>
              </w:tc>
              <w:tc>
                <w:tcPr>
                  <w:tcW w:w="916" w:type="pct"/>
                  <w:noWrap w:val="0"/>
                  <w:vAlign w:val="center"/>
                </w:tcPr>
                <w:p>
                  <w:pPr>
                    <w:spacing w:line="30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000" w:type="pct"/>
                  <w:tcBorders>
                    <w:righ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国产、新购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430" w:type="pct"/>
                  <w:tcBorders>
                    <w:left w:val="single" w:color="auto" w:sz="4" w:space="0"/>
                  </w:tcBorders>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1519" w:type="pct"/>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激光切割机</w:t>
                  </w:r>
                </w:p>
              </w:tc>
              <w:tc>
                <w:tcPr>
                  <w:tcW w:w="1133"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6" w:type="pct"/>
                  <w:noWrap w:val="0"/>
                  <w:vAlign w:val="center"/>
                </w:tcPr>
                <w:p>
                  <w:pPr>
                    <w:spacing w:line="30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000" w:type="pct"/>
                  <w:tcBorders>
                    <w:righ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国产、新购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430" w:type="pct"/>
                  <w:tcBorders>
                    <w:left w:val="single" w:color="auto" w:sz="4" w:space="0"/>
                  </w:tcBorders>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1519" w:type="pct"/>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数控加工中心</w:t>
                  </w:r>
                </w:p>
              </w:tc>
              <w:tc>
                <w:tcPr>
                  <w:tcW w:w="1133"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6" w:type="pct"/>
                  <w:noWrap w:val="0"/>
                  <w:vAlign w:val="center"/>
                </w:tcPr>
                <w:p>
                  <w:pPr>
                    <w:spacing w:line="30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000" w:type="pct"/>
                  <w:tcBorders>
                    <w:righ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国产、新购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430" w:type="pct"/>
                  <w:tcBorders>
                    <w:left w:val="single" w:color="auto" w:sz="4" w:space="0"/>
                  </w:tcBorders>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1519" w:type="pct"/>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滚轮架</w:t>
                  </w:r>
                </w:p>
              </w:tc>
              <w:tc>
                <w:tcPr>
                  <w:tcW w:w="1133" w:type="pct"/>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20T型5T</w:t>
                  </w:r>
                </w:p>
              </w:tc>
              <w:tc>
                <w:tcPr>
                  <w:tcW w:w="916" w:type="pct"/>
                  <w:noWrap w:val="0"/>
                  <w:vAlign w:val="center"/>
                </w:tcPr>
                <w:p>
                  <w:pPr>
                    <w:spacing w:line="30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000" w:type="pct"/>
                  <w:tcBorders>
                    <w:righ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国产、新购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430" w:type="pct"/>
                  <w:tcBorders>
                    <w:left w:val="single" w:color="auto" w:sz="4" w:space="0"/>
                  </w:tcBorders>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1519" w:type="pct"/>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摇臂钻床</w:t>
                  </w:r>
                </w:p>
              </w:tc>
              <w:tc>
                <w:tcPr>
                  <w:tcW w:w="1133" w:type="pct"/>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Z3050×16</w:t>
                  </w:r>
                </w:p>
              </w:tc>
              <w:tc>
                <w:tcPr>
                  <w:tcW w:w="916" w:type="pct"/>
                  <w:noWrap w:val="0"/>
                  <w:vAlign w:val="center"/>
                </w:tcPr>
                <w:p>
                  <w:pPr>
                    <w:spacing w:line="30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000" w:type="pct"/>
                  <w:tcBorders>
                    <w:righ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国产、新购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430" w:type="pct"/>
                  <w:tcBorders>
                    <w:left w:val="single" w:color="auto" w:sz="4" w:space="0"/>
                  </w:tcBorders>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p>
              </w:tc>
              <w:tc>
                <w:tcPr>
                  <w:tcW w:w="1519" w:type="pct"/>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普通车床</w:t>
                  </w:r>
                </w:p>
              </w:tc>
              <w:tc>
                <w:tcPr>
                  <w:tcW w:w="1133" w:type="pct"/>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C616－1B</w:t>
                  </w:r>
                </w:p>
              </w:tc>
              <w:tc>
                <w:tcPr>
                  <w:tcW w:w="916" w:type="pct"/>
                  <w:noWrap w:val="0"/>
                  <w:vAlign w:val="center"/>
                </w:tcPr>
                <w:p>
                  <w:pPr>
                    <w:spacing w:line="30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000" w:type="pct"/>
                  <w:tcBorders>
                    <w:righ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国产、新购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430" w:type="pct"/>
                  <w:tcBorders>
                    <w:left w:val="single" w:color="auto" w:sz="4" w:space="0"/>
                  </w:tcBorders>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w:t>
                  </w:r>
                </w:p>
              </w:tc>
              <w:tc>
                <w:tcPr>
                  <w:tcW w:w="1519" w:type="pct"/>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等离子切割机</w:t>
                  </w:r>
                </w:p>
              </w:tc>
              <w:tc>
                <w:tcPr>
                  <w:tcW w:w="1133"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6" w:type="pct"/>
                  <w:noWrap w:val="0"/>
                  <w:vAlign w:val="center"/>
                </w:tcPr>
                <w:p>
                  <w:pPr>
                    <w:spacing w:line="30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000" w:type="pct"/>
                  <w:tcBorders>
                    <w:righ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国产、新购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430" w:type="pct"/>
                  <w:tcBorders>
                    <w:left w:val="single" w:color="auto" w:sz="4" w:space="0"/>
                  </w:tcBorders>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w:t>
                  </w:r>
                </w:p>
              </w:tc>
              <w:tc>
                <w:tcPr>
                  <w:tcW w:w="1519" w:type="pct"/>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交流焊机</w:t>
                  </w:r>
                </w:p>
              </w:tc>
              <w:tc>
                <w:tcPr>
                  <w:tcW w:w="1133" w:type="pct"/>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BX3－300</w:t>
                  </w:r>
                </w:p>
              </w:tc>
              <w:tc>
                <w:tcPr>
                  <w:tcW w:w="916" w:type="pct"/>
                  <w:noWrap w:val="0"/>
                  <w:vAlign w:val="center"/>
                </w:tcPr>
                <w:p>
                  <w:pPr>
                    <w:spacing w:line="30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c>
                <w:tcPr>
                  <w:tcW w:w="1000" w:type="pct"/>
                  <w:tcBorders>
                    <w:righ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国产、新购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430" w:type="pct"/>
                  <w:tcBorders>
                    <w:left w:val="single" w:color="auto" w:sz="4" w:space="0"/>
                  </w:tcBorders>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c>
                <w:tcPr>
                  <w:tcW w:w="1519" w:type="pct"/>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直流电焊机</w:t>
                  </w:r>
                </w:p>
              </w:tc>
              <w:tc>
                <w:tcPr>
                  <w:tcW w:w="1133" w:type="pct"/>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AXT－500</w:t>
                  </w:r>
                </w:p>
              </w:tc>
              <w:tc>
                <w:tcPr>
                  <w:tcW w:w="916" w:type="pct"/>
                  <w:noWrap w:val="0"/>
                  <w:vAlign w:val="center"/>
                </w:tcPr>
                <w:p>
                  <w:pPr>
                    <w:spacing w:line="30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c>
                <w:tcPr>
                  <w:tcW w:w="1000" w:type="pct"/>
                  <w:tcBorders>
                    <w:righ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国产、新购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430" w:type="pct"/>
                  <w:tcBorders>
                    <w:left w:val="single" w:color="auto" w:sz="4" w:space="0"/>
                  </w:tcBorders>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w:t>
                  </w:r>
                </w:p>
              </w:tc>
              <w:tc>
                <w:tcPr>
                  <w:tcW w:w="1519" w:type="pct"/>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氩弧焊机</w:t>
                  </w:r>
                </w:p>
              </w:tc>
              <w:tc>
                <w:tcPr>
                  <w:tcW w:w="1133" w:type="pct"/>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NSAL－200－2</w:t>
                  </w:r>
                </w:p>
              </w:tc>
              <w:tc>
                <w:tcPr>
                  <w:tcW w:w="916" w:type="pct"/>
                  <w:noWrap w:val="0"/>
                  <w:vAlign w:val="center"/>
                </w:tcPr>
                <w:p>
                  <w:pPr>
                    <w:spacing w:line="30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000" w:type="pct"/>
                  <w:tcBorders>
                    <w:righ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国产、新购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430" w:type="pct"/>
                  <w:tcBorders>
                    <w:left w:val="single" w:color="auto" w:sz="4" w:space="0"/>
                  </w:tcBorders>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w:t>
                  </w:r>
                </w:p>
              </w:tc>
              <w:tc>
                <w:tcPr>
                  <w:tcW w:w="1519" w:type="pct"/>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数控剪板机</w:t>
                  </w:r>
                </w:p>
              </w:tc>
              <w:tc>
                <w:tcPr>
                  <w:tcW w:w="1133"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6" w:type="pct"/>
                  <w:noWrap w:val="0"/>
                  <w:vAlign w:val="center"/>
                </w:tcPr>
                <w:p>
                  <w:pPr>
                    <w:spacing w:line="30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000" w:type="pct"/>
                  <w:tcBorders>
                    <w:righ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国产、新购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430" w:type="pct"/>
                  <w:tcBorders>
                    <w:left w:val="single" w:color="auto" w:sz="4" w:space="0"/>
                  </w:tcBorders>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13</w:t>
                  </w:r>
                </w:p>
              </w:tc>
              <w:tc>
                <w:tcPr>
                  <w:tcW w:w="1519" w:type="pct"/>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数控折板机</w:t>
                  </w:r>
                </w:p>
              </w:tc>
              <w:tc>
                <w:tcPr>
                  <w:tcW w:w="1133"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6" w:type="pct"/>
                  <w:noWrap w:val="0"/>
                  <w:vAlign w:val="center"/>
                </w:tcPr>
                <w:p>
                  <w:pPr>
                    <w:spacing w:line="30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000" w:type="pct"/>
                  <w:tcBorders>
                    <w:righ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国产、新购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430" w:type="pct"/>
                  <w:tcBorders>
                    <w:left w:val="single" w:color="auto" w:sz="4" w:space="0"/>
                  </w:tcBorders>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14</w:t>
                  </w:r>
                </w:p>
              </w:tc>
              <w:tc>
                <w:tcPr>
                  <w:tcW w:w="1519" w:type="pct"/>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数控机床</w:t>
                  </w:r>
                </w:p>
              </w:tc>
              <w:tc>
                <w:tcPr>
                  <w:tcW w:w="1133"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6" w:type="pct"/>
                  <w:noWrap w:val="0"/>
                  <w:vAlign w:val="center"/>
                </w:tcPr>
                <w:p>
                  <w:pPr>
                    <w:spacing w:line="30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1000" w:type="pct"/>
                  <w:tcBorders>
                    <w:righ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国产、新购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430" w:type="pct"/>
                  <w:tcBorders>
                    <w:left w:val="single" w:color="auto" w:sz="4" w:space="0"/>
                  </w:tcBorders>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w:t>
                  </w:r>
                </w:p>
              </w:tc>
              <w:tc>
                <w:tcPr>
                  <w:tcW w:w="1519" w:type="pct"/>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自动焊接机器人</w:t>
                  </w:r>
                </w:p>
              </w:tc>
              <w:tc>
                <w:tcPr>
                  <w:tcW w:w="1133"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6" w:type="pct"/>
                  <w:noWrap w:val="0"/>
                  <w:vAlign w:val="center"/>
                </w:tcPr>
                <w:p>
                  <w:pPr>
                    <w:spacing w:line="30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1000" w:type="pct"/>
                  <w:tcBorders>
                    <w:righ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国产、新购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430" w:type="pct"/>
                  <w:tcBorders>
                    <w:left w:val="single" w:color="auto" w:sz="4" w:space="0"/>
                  </w:tcBorders>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16</w:t>
                  </w:r>
                </w:p>
              </w:tc>
              <w:tc>
                <w:tcPr>
                  <w:tcW w:w="1519" w:type="pct"/>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冲压机</w:t>
                  </w:r>
                </w:p>
              </w:tc>
              <w:tc>
                <w:tcPr>
                  <w:tcW w:w="1133"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6" w:type="pct"/>
                  <w:noWrap w:val="0"/>
                  <w:vAlign w:val="center"/>
                </w:tcPr>
                <w:p>
                  <w:pPr>
                    <w:spacing w:line="30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000" w:type="pct"/>
                  <w:tcBorders>
                    <w:righ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国产、新购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430" w:type="pct"/>
                  <w:tcBorders>
                    <w:left w:val="single" w:color="auto" w:sz="4" w:space="0"/>
                  </w:tcBorders>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17</w:t>
                  </w:r>
                </w:p>
              </w:tc>
              <w:tc>
                <w:tcPr>
                  <w:tcW w:w="1519" w:type="pct"/>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升高车，搬运车</w:t>
                  </w:r>
                </w:p>
              </w:tc>
              <w:tc>
                <w:tcPr>
                  <w:tcW w:w="1133"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6" w:type="pct"/>
                  <w:noWrap w:val="0"/>
                  <w:vAlign w:val="center"/>
                </w:tcPr>
                <w:p>
                  <w:pPr>
                    <w:spacing w:line="30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000" w:type="pct"/>
                  <w:tcBorders>
                    <w:righ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国产、新购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430" w:type="pct"/>
                  <w:tcBorders>
                    <w:left w:val="single" w:color="auto" w:sz="4" w:space="0"/>
                  </w:tcBorders>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18</w:t>
                  </w:r>
                </w:p>
              </w:tc>
              <w:tc>
                <w:tcPr>
                  <w:tcW w:w="1519" w:type="pct"/>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手动液压搬运车</w:t>
                  </w:r>
                </w:p>
              </w:tc>
              <w:tc>
                <w:tcPr>
                  <w:tcW w:w="1133"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6" w:type="pct"/>
                  <w:noWrap w:val="0"/>
                  <w:vAlign w:val="center"/>
                </w:tcPr>
                <w:p>
                  <w:pPr>
                    <w:spacing w:line="30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000" w:type="pct"/>
                  <w:tcBorders>
                    <w:righ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国产、新购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430" w:type="pct"/>
                  <w:tcBorders>
                    <w:left w:val="single" w:color="auto" w:sz="4" w:space="0"/>
                    <w:bottom w:val="single" w:color="auto" w:sz="4" w:space="0"/>
                  </w:tcBorders>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19</w:t>
                  </w:r>
                </w:p>
              </w:tc>
              <w:tc>
                <w:tcPr>
                  <w:tcW w:w="1519" w:type="pct"/>
                  <w:tcBorders>
                    <w:bottom w:val="single" w:color="auto" w:sz="4" w:space="0"/>
                  </w:tcBorders>
                  <w:noWrap w:val="0"/>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手工磨机</w:t>
                  </w:r>
                </w:p>
              </w:tc>
              <w:tc>
                <w:tcPr>
                  <w:tcW w:w="1133" w:type="pct"/>
                  <w:tcBorders>
                    <w:bottom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916" w:type="pct"/>
                  <w:tcBorders>
                    <w:bottom w:val="single" w:color="auto" w:sz="4" w:space="0"/>
                  </w:tcBorders>
                  <w:noWrap w:val="0"/>
                  <w:vAlign w:val="center"/>
                </w:tcPr>
                <w:p>
                  <w:pPr>
                    <w:spacing w:line="30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w:t>
                  </w:r>
                </w:p>
              </w:tc>
              <w:tc>
                <w:tcPr>
                  <w:tcW w:w="1000" w:type="pct"/>
                  <w:tcBorders>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国产、新购</w:t>
                  </w:r>
                </w:p>
              </w:tc>
            </w:tr>
          </w:tbl>
          <w:p>
            <w:pPr>
              <w:numPr>
                <w:ilvl w:val="0"/>
                <w:numId w:val="7"/>
              </w:numPr>
              <w:adjustRightInd w:val="0"/>
              <w:snapToGrid w:val="0"/>
              <w:spacing w:line="360" w:lineRule="auto"/>
              <w:ind w:left="0" w:leftChars="0" w:firstLine="480" w:firstLineChars="200"/>
              <w:rPr>
                <w:rFonts w:hint="eastAsia" w:cs="Times New Roman"/>
                <w:color w:val="auto"/>
                <w:sz w:val="24"/>
                <w:szCs w:val="24"/>
                <w:lang w:val="en-US" w:eastAsia="zh-CN"/>
              </w:rPr>
            </w:pPr>
            <w:r>
              <w:rPr>
                <w:rFonts w:hint="eastAsia" w:cs="Times New Roman"/>
                <w:color w:val="auto"/>
                <w:sz w:val="24"/>
                <w:szCs w:val="24"/>
                <w:lang w:val="en-US" w:eastAsia="zh-CN"/>
              </w:rPr>
              <w:t>原辅材料</w:t>
            </w:r>
          </w:p>
          <w:p>
            <w:pPr>
              <w:adjustRightInd w:val="0"/>
              <w:snapToGrid w:val="0"/>
              <w:spacing w:before="120" w:beforeLines="50" w:line="360" w:lineRule="auto"/>
              <w:ind w:firstLine="480" w:firstLineChars="200"/>
              <w:rPr>
                <w:rFonts w:hint="eastAsia"/>
                <w:color w:val="auto"/>
                <w:sz w:val="24"/>
                <w:szCs w:val="24"/>
              </w:rPr>
            </w:pPr>
            <w:r>
              <w:rPr>
                <w:rFonts w:hint="eastAsia" w:hAnsi="宋体"/>
                <w:color w:val="auto"/>
                <w:sz w:val="24"/>
                <w:szCs w:val="24"/>
              </w:rPr>
              <w:t>主要原辅材料消耗见</w:t>
            </w:r>
            <w:r>
              <w:rPr>
                <w:rFonts w:hint="eastAsia"/>
                <w:color w:val="auto"/>
                <w:sz w:val="24"/>
                <w:szCs w:val="24"/>
              </w:rPr>
              <w:t>表</w:t>
            </w:r>
            <w:r>
              <w:rPr>
                <w:rFonts w:hint="eastAsia"/>
                <w:color w:val="auto"/>
                <w:sz w:val="24"/>
                <w:szCs w:val="24"/>
                <w:lang w:val="en-US" w:eastAsia="zh-CN"/>
              </w:rPr>
              <w:t>2-11</w:t>
            </w:r>
            <w:r>
              <w:rPr>
                <w:rFonts w:hint="eastAsia"/>
                <w:color w:val="auto"/>
                <w:sz w:val="24"/>
                <w:szCs w:val="24"/>
              </w:rPr>
              <w:t>。</w:t>
            </w:r>
          </w:p>
          <w:p>
            <w:pPr>
              <w:adjustRightInd w:val="0"/>
              <w:snapToGrid w:val="0"/>
              <w:jc w:val="center"/>
              <w:rPr>
                <w:rFonts w:hint="default" w:hAnsi="宋体"/>
                <w:b/>
                <w:color w:val="auto"/>
                <w:sz w:val="24"/>
                <w:szCs w:val="24"/>
              </w:rPr>
            </w:pPr>
            <w:r>
              <w:rPr>
                <w:rFonts w:hint="default" w:hAnsi="宋体"/>
                <w:b/>
                <w:color w:val="auto"/>
                <w:sz w:val="24"/>
                <w:szCs w:val="24"/>
              </w:rPr>
              <w:t>表</w:t>
            </w:r>
            <w:r>
              <w:rPr>
                <w:rFonts w:hint="default" w:hAnsi="宋体"/>
                <w:b/>
                <w:color w:val="auto"/>
                <w:sz w:val="24"/>
                <w:szCs w:val="24"/>
                <w:lang w:val="en-US" w:eastAsia="zh-CN"/>
              </w:rPr>
              <w:t>2-11</w:t>
            </w:r>
            <w:r>
              <w:rPr>
                <w:rFonts w:hint="default" w:hAnsi="宋体"/>
                <w:b/>
                <w:color w:val="auto"/>
                <w:sz w:val="24"/>
                <w:szCs w:val="24"/>
              </w:rPr>
              <w:t>主要原辅材料消耗表</w:t>
            </w:r>
          </w:p>
          <w:tbl>
            <w:tblPr>
              <w:tblStyle w:val="38"/>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290"/>
              <w:gridCol w:w="1060"/>
              <w:gridCol w:w="2475"/>
              <w:gridCol w:w="1744"/>
              <w:gridCol w:w="115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2" w:type="pct"/>
                  <w:tcBorders>
                    <w:top w:val="single" w:color="auto" w:sz="4" w:space="0"/>
                    <w:left w:val="single" w:color="auto" w:sz="0" w:space="0"/>
                  </w:tcBorders>
                  <w:noWrap w:val="0"/>
                  <w:vAlign w:val="center"/>
                </w:tcPr>
                <w:p>
                  <w:pP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序号</w:t>
                  </w:r>
                </w:p>
              </w:tc>
              <w:tc>
                <w:tcPr>
                  <w:tcW w:w="768" w:type="pct"/>
                  <w:tcBorders>
                    <w:top w:val="single" w:color="auto" w:sz="4" w:space="0"/>
                  </w:tcBorders>
                  <w:noWrap w:val="0"/>
                  <w:vAlign w:val="center"/>
                </w:tcPr>
                <w:p>
                  <w:pPr>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原辅料名称</w:t>
                  </w:r>
                </w:p>
              </w:tc>
              <w:tc>
                <w:tcPr>
                  <w:tcW w:w="631" w:type="pct"/>
                  <w:tcBorders>
                    <w:top w:val="single" w:color="auto" w:sz="4" w:space="0"/>
                  </w:tcBorders>
                  <w:noWrap w:val="0"/>
                  <w:vAlign w:val="center"/>
                </w:tcPr>
                <w:p>
                  <w:pP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年消耗量</w:t>
                  </w:r>
                </w:p>
              </w:tc>
              <w:tc>
                <w:tcPr>
                  <w:tcW w:w="1473" w:type="pct"/>
                  <w:tcBorders>
                    <w:top w:val="single" w:color="auto" w:sz="4" w:space="0"/>
                  </w:tcBorders>
                  <w:noWrap w:val="0"/>
                  <w:vAlign w:val="center"/>
                </w:tcPr>
                <w:p>
                  <w:pPr>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主要成分</w:t>
                  </w:r>
                </w:p>
              </w:tc>
              <w:tc>
                <w:tcPr>
                  <w:tcW w:w="1038" w:type="pct"/>
                  <w:tcBorders>
                    <w:top w:val="single" w:color="auto" w:sz="4" w:space="0"/>
                  </w:tcBorders>
                  <w:noWrap w:val="0"/>
                  <w:vAlign w:val="center"/>
                </w:tcPr>
                <w:p>
                  <w:pPr>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来源及运输方式</w:t>
                  </w:r>
                </w:p>
              </w:tc>
              <w:tc>
                <w:tcPr>
                  <w:tcW w:w="685" w:type="pct"/>
                  <w:tcBorders>
                    <w:top w:val="single" w:color="auto" w:sz="4" w:space="0"/>
                    <w:right w:val="single" w:color="auto" w:sz="4" w:space="0"/>
                  </w:tcBorders>
                  <w:noWrap w:val="0"/>
                  <w:vAlign w:val="center"/>
                </w:tcPr>
                <w:p>
                  <w:pPr>
                    <w:ind w:firstLine="422" w:firstLineChars="200"/>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2" w:type="pct"/>
                  <w:tcBorders>
                    <w:left w:val="single" w:color="auto" w:sz="4"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768"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钢材</w:t>
                  </w:r>
                </w:p>
              </w:tc>
              <w:tc>
                <w:tcPr>
                  <w:tcW w:w="631"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800t</w:t>
                  </w:r>
                </w:p>
              </w:tc>
              <w:tc>
                <w:tcPr>
                  <w:tcW w:w="1473"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铁、碳含量&lt;1.7%</w:t>
                  </w:r>
                </w:p>
              </w:tc>
              <w:tc>
                <w:tcPr>
                  <w:tcW w:w="1038"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外购，汽运</w:t>
                  </w:r>
                </w:p>
              </w:tc>
              <w:tc>
                <w:tcPr>
                  <w:tcW w:w="685" w:type="pct"/>
                  <w:tcBorders>
                    <w:right w:val="single" w:color="auto" w:sz="4" w:space="0"/>
                  </w:tcBorders>
                  <w:noWrap w:val="0"/>
                  <w:vAlign w:val="center"/>
                </w:tcPr>
                <w:p>
                  <w:pPr>
                    <w:ind w:firstLine="420" w:firstLineChars="20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2" w:type="pct"/>
                  <w:tcBorders>
                    <w:left w:val="single" w:color="auto" w:sz="4"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768"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钛钙型焊条</w:t>
                  </w:r>
                </w:p>
              </w:tc>
              <w:tc>
                <w:tcPr>
                  <w:tcW w:w="631"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2t</w:t>
                  </w:r>
                </w:p>
              </w:tc>
              <w:tc>
                <w:tcPr>
                  <w:tcW w:w="1473"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二氧化钛、碳酸钙</w:t>
                  </w:r>
                </w:p>
              </w:tc>
              <w:tc>
                <w:tcPr>
                  <w:tcW w:w="1038"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外购，汽运</w:t>
                  </w:r>
                </w:p>
              </w:tc>
              <w:tc>
                <w:tcPr>
                  <w:tcW w:w="685" w:type="pct"/>
                  <w:tcBorders>
                    <w:right w:val="single" w:color="auto" w:sz="4" w:space="0"/>
                  </w:tcBorders>
                  <w:noWrap w:val="0"/>
                  <w:vAlign w:val="center"/>
                </w:tcPr>
                <w:p>
                  <w:pPr>
                    <w:ind w:firstLine="420" w:firstLineChars="20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2" w:type="pct"/>
                  <w:tcBorders>
                    <w:left w:val="single" w:color="auto" w:sz="4"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768"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实芯焊丝</w:t>
                  </w:r>
                </w:p>
              </w:tc>
              <w:tc>
                <w:tcPr>
                  <w:tcW w:w="631"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1t</w:t>
                  </w:r>
                </w:p>
              </w:tc>
              <w:tc>
                <w:tcPr>
                  <w:tcW w:w="1473" w:type="pct"/>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碳、锰、硅、铝</w:t>
                  </w:r>
                  <w:r>
                    <w:rPr>
                      <w:rFonts w:hint="default" w:ascii="Times New Roman" w:hAnsi="Times New Roman" w:eastAsia="宋体" w:cs="Times New Roman"/>
                      <w:color w:val="auto"/>
                      <w:sz w:val="21"/>
                      <w:szCs w:val="21"/>
                      <w:lang w:eastAsia="zh-CN"/>
                    </w:rPr>
                    <w:t>；不含铅</w:t>
                  </w:r>
                </w:p>
              </w:tc>
              <w:tc>
                <w:tcPr>
                  <w:tcW w:w="1038"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外购，汽运</w:t>
                  </w:r>
                </w:p>
              </w:tc>
              <w:tc>
                <w:tcPr>
                  <w:tcW w:w="685" w:type="pct"/>
                  <w:tcBorders>
                    <w:right w:val="single" w:color="auto" w:sz="4" w:space="0"/>
                  </w:tcBorders>
                  <w:noWrap w:val="0"/>
                  <w:vAlign w:val="center"/>
                </w:tcPr>
                <w:p>
                  <w:pPr>
                    <w:ind w:firstLine="420" w:firstLineChars="20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2" w:type="pct"/>
                  <w:tcBorders>
                    <w:left w:val="single" w:color="auto" w:sz="4"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768"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配件</w:t>
                  </w:r>
                </w:p>
              </w:tc>
              <w:tc>
                <w:tcPr>
                  <w:tcW w:w="631"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800套</w:t>
                  </w:r>
                </w:p>
              </w:tc>
              <w:tc>
                <w:tcPr>
                  <w:tcW w:w="1473"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钢、塑料</w:t>
                  </w:r>
                </w:p>
              </w:tc>
              <w:tc>
                <w:tcPr>
                  <w:tcW w:w="1038"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外购，汽运</w:t>
                  </w:r>
                </w:p>
              </w:tc>
              <w:tc>
                <w:tcPr>
                  <w:tcW w:w="685" w:type="pct"/>
                  <w:tcBorders>
                    <w:right w:val="single" w:color="auto" w:sz="4" w:space="0"/>
                  </w:tcBorders>
                  <w:noWrap w:val="0"/>
                  <w:vAlign w:val="center"/>
                </w:tcPr>
                <w:p>
                  <w:pPr>
                    <w:ind w:firstLine="420" w:firstLineChars="20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2" w:type="pct"/>
                  <w:tcBorders>
                    <w:left w:val="single" w:color="auto" w:sz="4"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768"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氩气</w:t>
                  </w:r>
                </w:p>
              </w:tc>
              <w:tc>
                <w:tcPr>
                  <w:tcW w:w="631"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5m</w:t>
                  </w:r>
                  <w:r>
                    <w:rPr>
                      <w:rFonts w:hint="default" w:ascii="Times New Roman" w:hAnsi="Times New Roman" w:eastAsia="宋体" w:cs="Times New Roman"/>
                      <w:color w:val="auto"/>
                      <w:sz w:val="21"/>
                      <w:szCs w:val="21"/>
                      <w:vertAlign w:val="superscript"/>
                    </w:rPr>
                    <w:t>3</w:t>
                  </w:r>
                </w:p>
              </w:tc>
              <w:tc>
                <w:tcPr>
                  <w:tcW w:w="1473"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氩</w:t>
                  </w:r>
                </w:p>
              </w:tc>
              <w:tc>
                <w:tcPr>
                  <w:tcW w:w="1038"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外购，汽运</w:t>
                  </w:r>
                </w:p>
              </w:tc>
              <w:tc>
                <w:tcPr>
                  <w:tcW w:w="685" w:type="pct"/>
                  <w:tcBorders>
                    <w:right w:val="single" w:color="auto" w:sz="4" w:space="0"/>
                  </w:tcBorders>
                  <w:noWrap w:val="0"/>
                  <w:vAlign w:val="center"/>
                </w:tcPr>
                <w:p>
                  <w:pPr>
                    <w:ind w:firstLine="420" w:firstLineChars="20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2" w:type="pct"/>
                  <w:tcBorders>
                    <w:left w:val="single" w:color="auto" w:sz="4"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768"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氧气</w:t>
                  </w:r>
                </w:p>
              </w:tc>
              <w:tc>
                <w:tcPr>
                  <w:tcW w:w="631"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0.02t</w:t>
                  </w:r>
                </w:p>
              </w:tc>
              <w:tc>
                <w:tcPr>
                  <w:tcW w:w="1473"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O</w:t>
                  </w:r>
                  <w:r>
                    <w:rPr>
                      <w:rFonts w:hint="default" w:ascii="Times New Roman" w:hAnsi="Times New Roman" w:eastAsia="宋体" w:cs="Times New Roman"/>
                      <w:color w:val="auto"/>
                      <w:sz w:val="21"/>
                      <w:szCs w:val="21"/>
                      <w:vertAlign w:val="subscript"/>
                    </w:rPr>
                    <w:t>2</w:t>
                  </w:r>
                </w:p>
              </w:tc>
              <w:tc>
                <w:tcPr>
                  <w:tcW w:w="1038"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外购，汽运</w:t>
                  </w:r>
                </w:p>
              </w:tc>
              <w:tc>
                <w:tcPr>
                  <w:tcW w:w="685" w:type="pct"/>
                  <w:tcBorders>
                    <w:right w:val="single" w:color="auto" w:sz="4" w:space="0"/>
                  </w:tcBorders>
                  <w:noWrap w:val="0"/>
                  <w:vAlign w:val="center"/>
                </w:tcPr>
                <w:p>
                  <w:pPr>
                    <w:ind w:firstLine="420" w:firstLineChars="20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2" w:type="pct"/>
                  <w:tcBorders>
                    <w:left w:val="single" w:color="auto" w:sz="4"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p>
              </w:tc>
              <w:tc>
                <w:tcPr>
                  <w:tcW w:w="768"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乙炔</w:t>
                  </w:r>
                </w:p>
              </w:tc>
              <w:tc>
                <w:tcPr>
                  <w:tcW w:w="631"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0.1t</w:t>
                  </w:r>
                </w:p>
              </w:tc>
              <w:tc>
                <w:tcPr>
                  <w:tcW w:w="1473"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乙炔</w:t>
                  </w:r>
                </w:p>
              </w:tc>
              <w:tc>
                <w:tcPr>
                  <w:tcW w:w="1038"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外购，汽运</w:t>
                  </w:r>
                </w:p>
              </w:tc>
              <w:tc>
                <w:tcPr>
                  <w:tcW w:w="685" w:type="pct"/>
                  <w:tcBorders>
                    <w:right w:val="single" w:color="auto" w:sz="4" w:space="0"/>
                  </w:tcBorders>
                  <w:noWrap w:val="0"/>
                  <w:vAlign w:val="center"/>
                </w:tcPr>
                <w:p>
                  <w:pPr>
                    <w:ind w:firstLine="420" w:firstLineChars="20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2" w:type="pct"/>
                  <w:tcBorders>
                    <w:left w:val="single" w:color="auto" w:sz="4"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w:t>
                  </w:r>
                </w:p>
              </w:tc>
              <w:tc>
                <w:tcPr>
                  <w:tcW w:w="768"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二氧化碳</w:t>
                  </w:r>
                </w:p>
              </w:tc>
              <w:tc>
                <w:tcPr>
                  <w:tcW w:w="631"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0.3t</w:t>
                  </w:r>
                </w:p>
              </w:tc>
              <w:tc>
                <w:tcPr>
                  <w:tcW w:w="1473"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二氧化碳</w:t>
                  </w:r>
                </w:p>
              </w:tc>
              <w:tc>
                <w:tcPr>
                  <w:tcW w:w="1038"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外购，汽运</w:t>
                  </w:r>
                </w:p>
              </w:tc>
              <w:tc>
                <w:tcPr>
                  <w:tcW w:w="685" w:type="pct"/>
                  <w:tcBorders>
                    <w:right w:val="single" w:color="auto" w:sz="4" w:space="0"/>
                  </w:tcBorders>
                  <w:noWrap w:val="0"/>
                  <w:vAlign w:val="center"/>
                </w:tcPr>
                <w:p>
                  <w:pPr>
                    <w:ind w:firstLine="420" w:firstLineChars="20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2" w:type="pct"/>
                  <w:tcBorders>
                    <w:left w:val="single" w:color="auto" w:sz="4"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w:t>
                  </w:r>
                </w:p>
              </w:tc>
              <w:tc>
                <w:tcPr>
                  <w:tcW w:w="768"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乳化液</w:t>
                  </w:r>
                </w:p>
              </w:tc>
              <w:tc>
                <w:tcPr>
                  <w:tcW w:w="631"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w:t>
                  </w:r>
                  <w:r>
                    <w:rPr>
                      <w:rFonts w:hint="eastAsia"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t</w:t>
                  </w:r>
                </w:p>
              </w:tc>
              <w:tc>
                <w:tcPr>
                  <w:tcW w:w="1473" w:type="pct"/>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乳化液</w:t>
                  </w:r>
                </w:p>
              </w:tc>
              <w:tc>
                <w:tcPr>
                  <w:tcW w:w="1038" w:type="pct"/>
                  <w:noWrap w:val="0"/>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color w:val="auto"/>
                      <w:sz w:val="21"/>
                      <w:szCs w:val="21"/>
                    </w:rPr>
                    <w:t>外购，汽运</w:t>
                  </w:r>
                </w:p>
              </w:tc>
              <w:tc>
                <w:tcPr>
                  <w:tcW w:w="685" w:type="pct"/>
                  <w:tcBorders>
                    <w:right w:val="single" w:color="auto" w:sz="4" w:space="0"/>
                  </w:tcBorders>
                  <w:noWrap w:val="0"/>
                  <w:vAlign w:val="center"/>
                </w:tcPr>
                <w:p>
                  <w:pPr>
                    <w:ind w:firstLine="420" w:firstLineChars="20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2" w:type="pct"/>
                  <w:tcBorders>
                    <w:left w:val="single" w:color="auto" w:sz="4" w:space="0"/>
                    <w:bottom w:val="single" w:color="auto" w:sz="4"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c>
                <w:tcPr>
                  <w:tcW w:w="768" w:type="pct"/>
                  <w:tcBorders>
                    <w:bottom w:val="single" w:color="auto" w:sz="4"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矿物油</w:t>
                  </w:r>
                </w:p>
              </w:tc>
              <w:tc>
                <w:tcPr>
                  <w:tcW w:w="631" w:type="pct"/>
                  <w:tcBorders>
                    <w:bottom w:val="single" w:color="auto" w:sz="4"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w:t>
                  </w:r>
                  <w:r>
                    <w:rPr>
                      <w:rFonts w:hint="eastAsia"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t</w:t>
                  </w:r>
                </w:p>
              </w:tc>
              <w:tc>
                <w:tcPr>
                  <w:tcW w:w="1473" w:type="pct"/>
                  <w:tcBorders>
                    <w:bottom w:val="single" w:color="auto" w:sz="4"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油类</w:t>
                  </w:r>
                </w:p>
              </w:tc>
              <w:tc>
                <w:tcPr>
                  <w:tcW w:w="1038" w:type="pct"/>
                  <w:tcBorders>
                    <w:bottom w:val="single" w:color="auto" w:sz="4"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外购，汽运</w:t>
                  </w:r>
                </w:p>
              </w:tc>
              <w:tc>
                <w:tcPr>
                  <w:tcW w:w="685" w:type="pct"/>
                  <w:tcBorders>
                    <w:bottom w:val="single" w:color="auto" w:sz="4" w:space="0"/>
                    <w:right w:val="single" w:color="auto" w:sz="4" w:space="0"/>
                  </w:tcBorders>
                  <w:noWrap w:val="0"/>
                  <w:vAlign w:val="center"/>
                </w:tcPr>
                <w:p>
                  <w:pPr>
                    <w:ind w:firstLine="420" w:firstLineChars="20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bl>
          <w:p>
            <w:pPr>
              <w:pStyle w:val="2"/>
              <w:numPr>
                <w:ilvl w:val="0"/>
                <w:numId w:val="7"/>
              </w:numPr>
              <w:ind w:left="0" w:leftChars="0" w:firstLine="480" w:firstLineChars="200"/>
              <w:rPr>
                <w:rFonts w:hint="eastAsia"/>
                <w:color w:val="auto"/>
                <w:sz w:val="24"/>
                <w:szCs w:val="24"/>
              </w:rPr>
            </w:pPr>
            <w:r>
              <w:rPr>
                <w:rFonts w:hint="eastAsia" w:ascii="Times New Roman" w:hAnsi="Times New Roman" w:eastAsia="宋体" w:cs="Times New Roman"/>
                <w:color w:val="auto"/>
                <w:kern w:val="2"/>
                <w:sz w:val="24"/>
                <w:szCs w:val="24"/>
                <w:lang w:val="en-US" w:eastAsia="zh-CN" w:bidi="ar-SA"/>
              </w:rPr>
              <w:t>工艺流程</w:t>
            </w:r>
            <w:r>
              <w:rPr>
                <w:rFonts w:hint="eastAsia" w:cs="Times New Roman"/>
                <w:color w:val="auto"/>
                <w:kern w:val="2"/>
                <w:sz w:val="24"/>
                <w:szCs w:val="24"/>
                <w:lang w:val="en-US" w:eastAsia="zh-CN" w:bidi="ar-SA"/>
              </w:rPr>
              <w:t>简述</w:t>
            </w:r>
          </w:p>
          <w:p>
            <w:pPr>
              <w:adjustRightInd w:val="0"/>
              <w:snapToGrid w:val="0"/>
              <w:spacing w:line="360" w:lineRule="auto"/>
              <w:ind w:firstLine="360" w:firstLineChars="150"/>
              <w:rPr>
                <w:rFonts w:hint="eastAsia"/>
                <w:color w:val="auto"/>
                <w:sz w:val="24"/>
                <w:szCs w:val="24"/>
              </w:rPr>
            </w:pPr>
            <w:r>
              <w:rPr>
                <w:rFonts w:hint="eastAsia"/>
                <w:color w:val="auto"/>
                <w:sz w:val="24"/>
                <w:szCs w:val="24"/>
              </w:rPr>
              <w:t>环保设备生产工艺及产污环节：</w:t>
            </w:r>
          </w:p>
          <w:p>
            <w:pPr>
              <w:spacing w:line="360" w:lineRule="auto"/>
              <w:jc w:val="center"/>
              <w:rPr>
                <w:rFonts w:hint="eastAsia"/>
                <w:color w:val="auto"/>
              </w:rPr>
            </w:pPr>
            <w:r>
              <w:rPr>
                <w:color w:val="auto"/>
              </w:rPr>
              <mc:AlternateContent>
                <mc:Choice Requires="wpc">
                  <w:drawing>
                    <wp:inline distT="0" distB="0" distL="114300" distR="114300">
                      <wp:extent cx="5226685" cy="4094480"/>
                      <wp:effectExtent l="0" t="0" r="0" b="0"/>
                      <wp:docPr id="54" name="画布 54"/>
                      <wp:cNvGraphicFramePr/>
                      <a:graphic xmlns:a="http://schemas.openxmlformats.org/drawingml/2006/main">
                        <a:graphicData uri="http://schemas.microsoft.com/office/word/2010/wordprocessingCanvas">
                          <wpc:wpc>
                            <wpc:bg>
                              <a:noFill/>
                            </wpc:bg>
                            <wpc:whole>
                              <a:ln>
                                <a:noFill/>
                              </a:ln>
                            </wpc:whole>
                            <wps:wsp>
                              <wps:cNvPr id="24" name="矩形 24"/>
                              <wps:cNvSpPr/>
                              <wps:spPr>
                                <a:xfrm>
                                  <a:off x="2423795" y="2128520"/>
                                  <a:ext cx="454660" cy="261620"/>
                                </a:xfrm>
                                <a:prstGeom prst="rect">
                                  <a:avLst/>
                                </a:prstGeom>
                                <a:noFill/>
                                <a:ln w="3175" cap="flat" cmpd="sng">
                                  <a:solidFill>
                                    <a:srgbClr val="000000"/>
                                  </a:solidFill>
                                  <a:prstDash val="solid"/>
                                  <a:miter/>
                                  <a:headEnd type="none" w="med" len="med"/>
                                  <a:tailEnd type="none" w="med" len="med"/>
                                </a:ln>
                              </wps:spPr>
                              <wps:txbx>
                                <w:txbxContent>
                                  <w:p>
                                    <w:pPr>
                                      <w:rPr>
                                        <w:rFonts w:hint="eastAsia"/>
                                      </w:rPr>
                                    </w:pPr>
                                    <w:r>
                                      <w:rPr>
                                        <w:rFonts w:hint="eastAsia"/>
                                      </w:rPr>
                                      <w:t>打磨</w:t>
                                    </w:r>
                                  </w:p>
                                </w:txbxContent>
                              </wps:txbx>
                              <wps:bodyPr upright="1"/>
                            </wps:wsp>
                            <wps:wsp>
                              <wps:cNvPr id="25" name="矩形 25"/>
                              <wps:cNvSpPr/>
                              <wps:spPr>
                                <a:xfrm>
                                  <a:off x="2410460" y="44450"/>
                                  <a:ext cx="444500" cy="254000"/>
                                </a:xfrm>
                                <a:prstGeom prst="rect">
                                  <a:avLst/>
                                </a:prstGeom>
                                <a:noFill/>
                                <a:ln w="3175">
                                  <a:noFill/>
                                </a:ln>
                              </wps:spPr>
                              <wps:txbx>
                                <w:txbxContent>
                                  <w:p>
                                    <w:pPr>
                                      <w:rPr>
                                        <w:rFonts w:hint="eastAsia"/>
                                      </w:rPr>
                                    </w:pPr>
                                    <w:r>
                                      <w:rPr>
                                        <w:rFonts w:hint="eastAsia"/>
                                      </w:rPr>
                                      <w:t>钢材</w:t>
                                    </w:r>
                                  </w:p>
                                </w:txbxContent>
                              </wps:txbx>
                              <wps:bodyPr upright="1"/>
                            </wps:wsp>
                            <wps:wsp>
                              <wps:cNvPr id="26" name="矩形 26"/>
                              <wps:cNvSpPr/>
                              <wps:spPr>
                                <a:xfrm>
                                  <a:off x="2437130" y="1596390"/>
                                  <a:ext cx="557530" cy="254000"/>
                                </a:xfrm>
                                <a:prstGeom prst="rect">
                                  <a:avLst/>
                                </a:prstGeom>
                                <a:noFill/>
                                <a:ln w="3175" cap="flat" cmpd="sng">
                                  <a:solidFill>
                                    <a:srgbClr val="000000"/>
                                  </a:solidFill>
                                  <a:prstDash val="solid"/>
                                  <a:miter/>
                                  <a:headEnd type="none" w="med" len="med"/>
                                  <a:tailEnd type="none" w="med" len="med"/>
                                </a:ln>
                              </wps:spPr>
                              <wps:txbx>
                                <w:txbxContent>
                                  <w:p>
                                    <w:pPr>
                                      <w:rPr>
                                        <w:rFonts w:hint="eastAsia"/>
                                      </w:rPr>
                                    </w:pPr>
                                    <w:r>
                                      <w:rPr>
                                        <w:rFonts w:hint="eastAsia"/>
                                      </w:rPr>
                                      <w:t>焊接</w:t>
                                    </w:r>
                                  </w:p>
                                </w:txbxContent>
                              </wps:txbx>
                              <wps:bodyPr upright="1"/>
                            </wps:wsp>
                            <wps:wsp>
                              <wps:cNvPr id="27" name="矩形 27"/>
                              <wps:cNvSpPr/>
                              <wps:spPr>
                                <a:xfrm>
                                  <a:off x="2332355" y="1089660"/>
                                  <a:ext cx="587375" cy="280035"/>
                                </a:xfrm>
                                <a:prstGeom prst="rect">
                                  <a:avLst/>
                                </a:prstGeom>
                                <a:noFill/>
                                <a:ln w="3175" cap="flat" cmpd="sng">
                                  <a:solidFill>
                                    <a:srgbClr val="000000"/>
                                  </a:solidFill>
                                  <a:prstDash val="solid"/>
                                  <a:miter/>
                                  <a:headEnd type="none" w="med" len="med"/>
                                  <a:tailEnd type="none" w="med" len="med"/>
                                </a:ln>
                              </wps:spPr>
                              <wps:txbx>
                                <w:txbxContent>
                                  <w:p>
                                    <w:pPr>
                                      <w:rPr>
                                        <w:rFonts w:hint="eastAsia"/>
                                      </w:rPr>
                                    </w:pPr>
                                    <w:r>
                                      <w:rPr>
                                        <w:rFonts w:hint="eastAsia"/>
                                      </w:rPr>
                                      <w:t>金加工</w:t>
                                    </w:r>
                                  </w:p>
                                </w:txbxContent>
                              </wps:txbx>
                              <wps:bodyPr upright="1"/>
                            </wps:wsp>
                            <wps:wsp>
                              <wps:cNvPr id="28" name="矩形 28"/>
                              <wps:cNvSpPr/>
                              <wps:spPr>
                                <a:xfrm>
                                  <a:off x="2416810" y="567690"/>
                                  <a:ext cx="487680" cy="254000"/>
                                </a:xfrm>
                                <a:prstGeom prst="rect">
                                  <a:avLst/>
                                </a:prstGeom>
                                <a:noFill/>
                                <a:ln w="3175" cap="flat" cmpd="sng">
                                  <a:solidFill>
                                    <a:srgbClr val="000000"/>
                                  </a:solidFill>
                                  <a:prstDash val="solid"/>
                                  <a:miter/>
                                  <a:headEnd type="none" w="med" len="med"/>
                                  <a:tailEnd type="none" w="med" len="med"/>
                                </a:ln>
                              </wps:spPr>
                              <wps:txbx>
                                <w:txbxContent>
                                  <w:p>
                                    <w:pPr>
                                      <w:rPr>
                                        <w:rFonts w:hint="eastAsia"/>
                                      </w:rPr>
                                    </w:pPr>
                                    <w:r>
                                      <w:rPr>
                                        <w:rFonts w:hint="eastAsia"/>
                                      </w:rPr>
                                      <w:t>切割</w:t>
                                    </w:r>
                                  </w:p>
                                </w:txbxContent>
                              </wps:txbx>
                              <wps:bodyPr upright="1"/>
                            </wps:wsp>
                            <wps:wsp>
                              <wps:cNvPr id="29" name="直接连接符 29"/>
                              <wps:cNvCnPr/>
                              <wps:spPr>
                                <a:xfrm flipH="1">
                                  <a:off x="2649221" y="3483611"/>
                                  <a:ext cx="3810" cy="271145"/>
                                </a:xfrm>
                                <a:prstGeom prst="line">
                                  <a:avLst/>
                                </a:prstGeom>
                                <a:ln w="3175" cap="flat" cmpd="sng">
                                  <a:solidFill>
                                    <a:srgbClr val="000000"/>
                                  </a:solidFill>
                                  <a:prstDash val="solid"/>
                                  <a:headEnd type="none" w="med" len="med"/>
                                  <a:tailEnd type="triangle" w="med" len="med"/>
                                </a:ln>
                              </wps:spPr>
                              <wps:bodyPr upright="1"/>
                            </wps:wsp>
                            <wps:wsp>
                              <wps:cNvPr id="30" name="直接连接符 30"/>
                              <wps:cNvCnPr/>
                              <wps:spPr>
                                <a:xfrm>
                                  <a:off x="2884171" y="701675"/>
                                  <a:ext cx="266700" cy="0"/>
                                </a:xfrm>
                                <a:prstGeom prst="line">
                                  <a:avLst/>
                                </a:prstGeom>
                                <a:ln w="3175" cap="flat" cmpd="sng">
                                  <a:solidFill>
                                    <a:srgbClr val="000000"/>
                                  </a:solidFill>
                                  <a:prstDash val="dash"/>
                                  <a:headEnd type="none" w="med" len="med"/>
                                  <a:tailEnd type="triangle" w="med" len="med"/>
                                </a:ln>
                              </wps:spPr>
                              <wps:bodyPr upright="1"/>
                            </wps:wsp>
                            <wps:wsp>
                              <wps:cNvPr id="31" name="直接连接符 31"/>
                              <wps:cNvCnPr/>
                              <wps:spPr>
                                <a:xfrm flipH="1">
                                  <a:off x="2656206" y="2427605"/>
                                  <a:ext cx="0" cy="266700"/>
                                </a:xfrm>
                                <a:prstGeom prst="line">
                                  <a:avLst/>
                                </a:prstGeom>
                                <a:ln w="3175" cap="flat" cmpd="sng">
                                  <a:solidFill>
                                    <a:srgbClr val="000000"/>
                                  </a:solidFill>
                                  <a:prstDash val="solid"/>
                                  <a:headEnd type="none" w="med" len="med"/>
                                  <a:tailEnd type="triangle" w="med" len="med"/>
                                </a:ln>
                              </wps:spPr>
                              <wps:bodyPr upright="1"/>
                            </wps:wsp>
                            <wps:wsp>
                              <wps:cNvPr id="32" name="直接连接符 32"/>
                              <wps:cNvCnPr/>
                              <wps:spPr>
                                <a:xfrm flipH="1">
                                  <a:off x="2653031" y="1859281"/>
                                  <a:ext cx="0" cy="266700"/>
                                </a:xfrm>
                                <a:prstGeom prst="line">
                                  <a:avLst/>
                                </a:prstGeom>
                                <a:ln w="3175" cap="flat" cmpd="sng">
                                  <a:solidFill>
                                    <a:srgbClr val="000000"/>
                                  </a:solidFill>
                                  <a:prstDash val="solid"/>
                                  <a:headEnd type="none" w="med" len="med"/>
                                  <a:tailEnd type="triangle" w="med" len="med"/>
                                </a:ln>
                              </wps:spPr>
                              <wps:bodyPr upright="1"/>
                            </wps:wsp>
                            <wps:wsp>
                              <wps:cNvPr id="33" name="直接连接符 33"/>
                              <wps:cNvCnPr/>
                              <wps:spPr>
                                <a:xfrm flipH="1">
                                  <a:off x="2623186" y="304800"/>
                                  <a:ext cx="0" cy="266700"/>
                                </a:xfrm>
                                <a:prstGeom prst="line">
                                  <a:avLst/>
                                </a:prstGeom>
                                <a:ln w="3175" cap="flat" cmpd="sng">
                                  <a:solidFill>
                                    <a:srgbClr val="000000"/>
                                  </a:solidFill>
                                  <a:prstDash val="solid"/>
                                  <a:headEnd type="none" w="med" len="med"/>
                                  <a:tailEnd type="triangle" w="med" len="med"/>
                                </a:ln>
                              </wps:spPr>
                              <wps:bodyPr upright="1"/>
                            </wps:wsp>
                            <wps:wsp>
                              <wps:cNvPr id="34" name="直接连接符 34"/>
                              <wps:cNvCnPr/>
                              <wps:spPr>
                                <a:xfrm flipH="1">
                                  <a:off x="2640331" y="1338581"/>
                                  <a:ext cx="0" cy="266700"/>
                                </a:xfrm>
                                <a:prstGeom prst="line">
                                  <a:avLst/>
                                </a:prstGeom>
                                <a:ln w="3175" cap="flat" cmpd="sng">
                                  <a:solidFill>
                                    <a:srgbClr val="000000"/>
                                  </a:solidFill>
                                  <a:prstDash val="solid"/>
                                  <a:headEnd type="none" w="med" len="med"/>
                                  <a:tailEnd type="triangle" w="med" len="med"/>
                                </a:ln>
                              </wps:spPr>
                              <wps:bodyPr upright="1"/>
                            </wps:wsp>
                            <wps:wsp>
                              <wps:cNvPr id="35" name="直接连接符 35"/>
                              <wps:cNvCnPr/>
                              <wps:spPr>
                                <a:xfrm flipH="1">
                                  <a:off x="2633981" y="831850"/>
                                  <a:ext cx="0" cy="266700"/>
                                </a:xfrm>
                                <a:prstGeom prst="line">
                                  <a:avLst/>
                                </a:prstGeom>
                                <a:ln w="3175" cap="flat" cmpd="sng">
                                  <a:solidFill>
                                    <a:srgbClr val="000000"/>
                                  </a:solidFill>
                                  <a:prstDash val="solid"/>
                                  <a:headEnd type="none" w="med" len="med"/>
                                  <a:tailEnd type="triangle" w="med" len="med"/>
                                </a:ln>
                              </wps:spPr>
                              <wps:bodyPr upright="1"/>
                            </wps:wsp>
                            <wps:wsp>
                              <wps:cNvPr id="36" name="矩形 36"/>
                              <wps:cNvSpPr/>
                              <wps:spPr>
                                <a:xfrm>
                                  <a:off x="2353310" y="3749040"/>
                                  <a:ext cx="824865" cy="254000"/>
                                </a:xfrm>
                                <a:prstGeom prst="rect">
                                  <a:avLst/>
                                </a:prstGeom>
                                <a:noFill/>
                                <a:ln w="3175">
                                  <a:noFill/>
                                </a:ln>
                              </wps:spPr>
                              <wps:txbx>
                                <w:txbxContent>
                                  <w:p>
                                    <w:pPr>
                                      <w:rPr>
                                        <w:rFonts w:hint="eastAsia"/>
                                      </w:rPr>
                                    </w:pPr>
                                    <w:r>
                                      <w:rPr>
                                        <w:rFonts w:hint="eastAsia"/>
                                      </w:rPr>
                                      <w:t>成品</w:t>
                                    </w:r>
                                  </w:p>
                                </w:txbxContent>
                              </wps:txbx>
                              <wps:bodyPr upright="1"/>
                            </wps:wsp>
                            <wps:wsp>
                              <wps:cNvPr id="37" name="矩形 37"/>
                              <wps:cNvSpPr/>
                              <wps:spPr>
                                <a:xfrm>
                                  <a:off x="2414905" y="2689225"/>
                                  <a:ext cx="497840" cy="254000"/>
                                </a:xfrm>
                                <a:prstGeom prst="rect">
                                  <a:avLst/>
                                </a:prstGeom>
                                <a:noFill/>
                                <a:ln w="3175" cap="flat" cmpd="sng">
                                  <a:solidFill>
                                    <a:srgbClr val="000000"/>
                                  </a:solidFill>
                                  <a:prstDash val="solid"/>
                                  <a:miter/>
                                  <a:headEnd type="none" w="med" len="med"/>
                                  <a:tailEnd type="none" w="med" len="med"/>
                                </a:ln>
                              </wps:spPr>
                              <wps:txbx>
                                <w:txbxContent>
                                  <w:p>
                                    <w:pPr>
                                      <w:rPr>
                                        <w:rFonts w:hint="eastAsia"/>
                                      </w:rPr>
                                    </w:pPr>
                                    <w:r>
                                      <w:rPr>
                                        <w:rFonts w:hint="eastAsia"/>
                                      </w:rPr>
                                      <w:t>组</w:t>
                                    </w:r>
                                    <w:r>
                                      <w:rPr>
                                        <w:rFonts w:hint="eastAsia"/>
                                        <w:lang w:eastAsia="zh-CN"/>
                                      </w:rPr>
                                      <w:t>装</w:t>
                                    </w:r>
                                  </w:p>
                                </w:txbxContent>
                              </wps:txbx>
                              <wps:bodyPr upright="1"/>
                            </wps:wsp>
                            <wps:wsp>
                              <wps:cNvPr id="38" name="直接连接符 38"/>
                              <wps:cNvCnPr/>
                              <wps:spPr>
                                <a:xfrm>
                                  <a:off x="2898776" y="1724661"/>
                                  <a:ext cx="266700" cy="0"/>
                                </a:xfrm>
                                <a:prstGeom prst="line">
                                  <a:avLst/>
                                </a:prstGeom>
                                <a:ln w="3175" cap="flat" cmpd="sng">
                                  <a:solidFill>
                                    <a:srgbClr val="000000"/>
                                  </a:solidFill>
                                  <a:prstDash val="dash"/>
                                  <a:headEnd type="none" w="med" len="med"/>
                                  <a:tailEnd type="triangle" w="med" len="med"/>
                                </a:ln>
                              </wps:spPr>
                              <wps:bodyPr upright="1"/>
                            </wps:wsp>
                            <wps:wsp>
                              <wps:cNvPr id="39" name="直接连接符 39"/>
                              <wps:cNvCnPr/>
                              <wps:spPr>
                                <a:xfrm>
                                  <a:off x="2955926" y="1217931"/>
                                  <a:ext cx="266700" cy="0"/>
                                </a:xfrm>
                                <a:prstGeom prst="line">
                                  <a:avLst/>
                                </a:prstGeom>
                                <a:ln w="3175" cap="flat" cmpd="sng">
                                  <a:solidFill>
                                    <a:srgbClr val="000000"/>
                                  </a:solidFill>
                                  <a:prstDash val="dash"/>
                                  <a:headEnd type="none" w="med" len="med"/>
                                  <a:tailEnd type="triangle" w="med" len="med"/>
                                </a:ln>
                              </wps:spPr>
                              <wps:bodyPr upright="1"/>
                            </wps:wsp>
                            <wps:wsp>
                              <wps:cNvPr id="40" name="文本框 40"/>
                              <wps:cNvSpPr txBox="1"/>
                              <wps:spPr>
                                <a:xfrm>
                                  <a:off x="3123566" y="575310"/>
                                  <a:ext cx="2037080" cy="330835"/>
                                </a:xfrm>
                                <a:prstGeom prst="rect">
                                  <a:avLst/>
                                </a:prstGeom>
                                <a:noFill/>
                                <a:ln w="3175">
                                  <a:noFill/>
                                </a:ln>
                              </wps:spPr>
                              <wps:txbx>
                                <w:txbxContent>
                                  <w:p>
                                    <w:pPr>
                                      <w:rPr>
                                        <w:rFonts w:hint="eastAsia"/>
                                      </w:rPr>
                                    </w:pPr>
                                    <w:r>
                                      <w:rPr>
                                        <w:rFonts w:hint="eastAsia"/>
                                      </w:rPr>
                                      <w:t>边角料、粉尘、噪声</w:t>
                                    </w:r>
                                  </w:p>
                                </w:txbxContent>
                              </wps:txbx>
                              <wps:bodyPr upright="1"/>
                            </wps:wsp>
                            <wps:wsp>
                              <wps:cNvPr id="41" name="文本框 41"/>
                              <wps:cNvSpPr txBox="1"/>
                              <wps:spPr>
                                <a:xfrm>
                                  <a:off x="3227705" y="1084580"/>
                                  <a:ext cx="1670050" cy="438150"/>
                                </a:xfrm>
                                <a:prstGeom prst="rect">
                                  <a:avLst/>
                                </a:prstGeom>
                                <a:noFill/>
                                <a:ln w="3175">
                                  <a:noFill/>
                                </a:ln>
                              </wps:spPr>
                              <wps:txbx>
                                <w:txbxContent>
                                  <w:p>
                                    <w:r>
                                      <w:rPr>
                                        <w:rFonts w:hint="eastAsia"/>
                                      </w:rPr>
                                      <w:t>边角料、废乳化液、噪声</w:t>
                                    </w:r>
                                  </w:p>
                                </w:txbxContent>
                              </wps:txbx>
                              <wps:bodyPr upright="1"/>
                            </wps:wsp>
                            <wps:wsp>
                              <wps:cNvPr id="42" name="文本框 42"/>
                              <wps:cNvSpPr txBox="1"/>
                              <wps:spPr>
                                <a:xfrm>
                                  <a:off x="3123566" y="1575436"/>
                                  <a:ext cx="2120265" cy="356870"/>
                                </a:xfrm>
                                <a:prstGeom prst="rect">
                                  <a:avLst/>
                                </a:prstGeom>
                                <a:noFill/>
                                <a:ln w="3175">
                                  <a:noFill/>
                                </a:ln>
                              </wps:spPr>
                              <wps:txbx>
                                <w:txbxContent>
                                  <w:p>
                                    <w:r>
                                      <w:rPr>
                                        <w:rFonts w:hint="eastAsia"/>
                                      </w:rPr>
                                      <w:t>焊接烟尘、噪声、焊渣</w:t>
                                    </w:r>
                                  </w:p>
                                </w:txbxContent>
                              </wps:txbx>
                              <wps:bodyPr upright="1"/>
                            </wps:wsp>
                            <wps:wsp>
                              <wps:cNvPr id="43" name="文本框 43"/>
                              <wps:cNvSpPr txBox="1"/>
                              <wps:spPr>
                                <a:xfrm>
                                  <a:off x="2251075" y="3475356"/>
                                  <a:ext cx="483870" cy="317500"/>
                                </a:xfrm>
                                <a:prstGeom prst="rect">
                                  <a:avLst/>
                                </a:prstGeom>
                                <a:noFill/>
                                <a:ln w="3175">
                                  <a:noFill/>
                                </a:ln>
                              </wps:spPr>
                              <wps:txbx>
                                <w:txbxContent>
                                  <w:p>
                                    <w:pPr>
                                      <w:rPr>
                                        <w:rFonts w:hint="eastAsia"/>
                                      </w:rPr>
                                    </w:pPr>
                                    <w:r>
                                      <w:rPr>
                                        <w:rFonts w:hint="eastAsia"/>
                                      </w:rPr>
                                      <w:t>合格</w:t>
                                    </w:r>
                                  </w:p>
                                </w:txbxContent>
                              </wps:txbx>
                              <wps:bodyPr upright="1"/>
                            </wps:wsp>
                            <wps:wsp>
                              <wps:cNvPr id="44" name="文本框 44"/>
                              <wps:cNvSpPr txBox="1"/>
                              <wps:spPr>
                                <a:xfrm>
                                  <a:off x="3173731" y="3211196"/>
                                  <a:ext cx="1092200" cy="338455"/>
                                </a:xfrm>
                                <a:prstGeom prst="rect">
                                  <a:avLst/>
                                </a:prstGeom>
                                <a:noFill/>
                                <a:ln w="3175">
                                  <a:noFill/>
                                </a:ln>
                              </wps:spPr>
                              <wps:txbx>
                                <w:txbxContent>
                                  <w:p>
                                    <w:r>
                                      <w:rPr>
                                        <w:rFonts w:hint="eastAsia"/>
                                      </w:rPr>
                                      <w:t>不合格产品</w:t>
                                    </w:r>
                                  </w:p>
                                </w:txbxContent>
                              </wps:txbx>
                              <wps:bodyPr upright="1"/>
                            </wps:wsp>
                            <wps:wsp>
                              <wps:cNvPr id="45" name="直接连接符 45"/>
                              <wps:cNvCnPr/>
                              <wps:spPr>
                                <a:xfrm>
                                  <a:off x="2912111" y="3353436"/>
                                  <a:ext cx="266700" cy="0"/>
                                </a:xfrm>
                                <a:prstGeom prst="line">
                                  <a:avLst/>
                                </a:prstGeom>
                                <a:ln w="3175" cap="flat" cmpd="sng">
                                  <a:solidFill>
                                    <a:srgbClr val="000000"/>
                                  </a:solidFill>
                                  <a:prstDash val="dash"/>
                                  <a:headEnd type="none" w="med" len="med"/>
                                  <a:tailEnd type="triangle" w="med" len="med"/>
                                </a:ln>
                              </wps:spPr>
                              <wps:bodyPr upright="1"/>
                            </wps:wsp>
                            <wps:wsp>
                              <wps:cNvPr id="46" name="直接连接符 46"/>
                              <wps:cNvCnPr/>
                              <wps:spPr>
                                <a:xfrm>
                                  <a:off x="2032000" y="1725931"/>
                                  <a:ext cx="390525" cy="635"/>
                                </a:xfrm>
                                <a:prstGeom prst="line">
                                  <a:avLst/>
                                </a:prstGeom>
                                <a:ln w="3175" cap="flat" cmpd="sng">
                                  <a:solidFill>
                                    <a:srgbClr val="000000"/>
                                  </a:solidFill>
                                  <a:prstDash val="solid"/>
                                  <a:headEnd type="none" w="med" len="med"/>
                                  <a:tailEnd type="triangle" w="med" len="med"/>
                                </a:ln>
                              </wps:spPr>
                              <wps:bodyPr upright="1"/>
                            </wps:wsp>
                            <wps:wsp>
                              <wps:cNvPr id="47" name="文本框 47"/>
                              <wps:cNvSpPr txBox="1"/>
                              <wps:spPr>
                                <a:xfrm>
                                  <a:off x="915670" y="1518286"/>
                                  <a:ext cx="1101090" cy="442595"/>
                                </a:xfrm>
                                <a:prstGeom prst="rect">
                                  <a:avLst/>
                                </a:prstGeom>
                                <a:noFill/>
                                <a:ln w="3175">
                                  <a:noFill/>
                                </a:ln>
                              </wps:spPr>
                              <wps:txbx>
                                <w:txbxContent>
                                  <w:p>
                                    <w:r>
                                      <w:rPr>
                                        <w:rFonts w:hint="eastAsia"/>
                                      </w:rPr>
                                      <w:t>氩气、二氧化碳、焊条、实芯焊丝</w:t>
                                    </w:r>
                                  </w:p>
                                </w:txbxContent>
                              </wps:txbx>
                              <wps:bodyPr upright="1"/>
                            </wps:wsp>
                            <wps:wsp>
                              <wps:cNvPr id="48" name="直接连接符 48"/>
                              <wps:cNvCnPr/>
                              <wps:spPr>
                                <a:xfrm flipH="1">
                                  <a:off x="2660016" y="2951480"/>
                                  <a:ext cx="0" cy="266700"/>
                                </a:xfrm>
                                <a:prstGeom prst="line">
                                  <a:avLst/>
                                </a:prstGeom>
                                <a:ln w="3175" cap="flat" cmpd="sng">
                                  <a:solidFill>
                                    <a:srgbClr val="000000"/>
                                  </a:solidFill>
                                  <a:prstDash val="solid"/>
                                  <a:headEnd type="none" w="med" len="med"/>
                                  <a:tailEnd type="triangle" w="med" len="med"/>
                                </a:ln>
                              </wps:spPr>
                              <wps:bodyPr upright="1"/>
                            </wps:wsp>
                            <wps:wsp>
                              <wps:cNvPr id="49" name="矩形 49"/>
                              <wps:cNvSpPr/>
                              <wps:spPr>
                                <a:xfrm>
                                  <a:off x="2402205" y="3234690"/>
                                  <a:ext cx="504825" cy="254000"/>
                                </a:xfrm>
                                <a:prstGeom prst="rect">
                                  <a:avLst/>
                                </a:prstGeom>
                                <a:noFill/>
                                <a:ln w="3175" cap="flat" cmpd="sng">
                                  <a:solidFill>
                                    <a:srgbClr val="000000"/>
                                  </a:solidFill>
                                  <a:prstDash val="solid"/>
                                  <a:miter/>
                                  <a:headEnd type="none" w="med" len="med"/>
                                  <a:tailEnd type="none" w="med" len="med"/>
                                </a:ln>
                              </wps:spPr>
                              <wps:txbx>
                                <w:txbxContent>
                                  <w:p>
                                    <w:pPr>
                                      <w:rPr>
                                        <w:rFonts w:hint="eastAsia"/>
                                      </w:rPr>
                                    </w:pPr>
                                    <w:r>
                                      <w:rPr>
                                        <w:rFonts w:hint="eastAsia"/>
                                      </w:rPr>
                                      <w:t>检验</w:t>
                                    </w:r>
                                  </w:p>
                                </w:txbxContent>
                              </wps:txbx>
                              <wps:bodyPr upright="1"/>
                            </wps:wsp>
                            <wps:wsp>
                              <wps:cNvPr id="50" name="直接连接符 50"/>
                              <wps:cNvCnPr/>
                              <wps:spPr>
                                <a:xfrm>
                                  <a:off x="2899411" y="2247900"/>
                                  <a:ext cx="266700" cy="0"/>
                                </a:xfrm>
                                <a:prstGeom prst="line">
                                  <a:avLst/>
                                </a:prstGeom>
                                <a:ln w="3175" cap="flat" cmpd="sng">
                                  <a:solidFill>
                                    <a:srgbClr val="000000"/>
                                  </a:solidFill>
                                  <a:prstDash val="dash"/>
                                  <a:headEnd type="none" w="med" len="med"/>
                                  <a:tailEnd type="triangle" w="med" len="med"/>
                                </a:ln>
                              </wps:spPr>
                              <wps:bodyPr upright="1"/>
                            </wps:wsp>
                            <wps:wsp>
                              <wps:cNvPr id="51" name="文本框 51"/>
                              <wps:cNvSpPr txBox="1"/>
                              <wps:spPr>
                                <a:xfrm>
                                  <a:off x="3174366" y="2118995"/>
                                  <a:ext cx="1435100" cy="292100"/>
                                </a:xfrm>
                                <a:prstGeom prst="rect">
                                  <a:avLst/>
                                </a:prstGeom>
                                <a:noFill/>
                                <a:ln w="3175">
                                  <a:noFill/>
                                </a:ln>
                              </wps:spPr>
                              <wps:txbx>
                                <w:txbxContent>
                                  <w:p>
                                    <w:pPr>
                                      <w:rPr>
                                        <w:rFonts w:hint="eastAsia"/>
                                      </w:rPr>
                                    </w:pPr>
                                    <w:r>
                                      <w:rPr>
                                        <w:rFonts w:hint="eastAsia"/>
                                      </w:rPr>
                                      <w:t>粉尘、噪声</w:t>
                                    </w:r>
                                  </w:p>
                                </w:txbxContent>
                              </wps:txbx>
                              <wps:bodyPr upright="1"/>
                            </wps:wsp>
                            <wps:wsp>
                              <wps:cNvPr id="52" name="文本框 52"/>
                              <wps:cNvSpPr txBox="1"/>
                              <wps:spPr>
                                <a:xfrm>
                                  <a:off x="1252220" y="565785"/>
                                  <a:ext cx="818515" cy="312420"/>
                                </a:xfrm>
                                <a:prstGeom prst="rect">
                                  <a:avLst/>
                                </a:prstGeom>
                                <a:noFill/>
                                <a:ln w="3175">
                                  <a:noFill/>
                                </a:ln>
                              </wps:spPr>
                              <wps:txbx>
                                <w:txbxContent>
                                  <w:p>
                                    <w:pPr>
                                      <w:rPr>
                                        <w:rFonts w:hint="eastAsia"/>
                                      </w:rPr>
                                    </w:pPr>
                                    <w:r>
                                      <w:rPr>
                                        <w:rFonts w:hint="eastAsia"/>
                                      </w:rPr>
                                      <w:t>氧气、乙炔</w:t>
                                    </w:r>
                                  </w:p>
                                </w:txbxContent>
                              </wps:txbx>
                              <wps:bodyPr upright="1"/>
                            </wps:wsp>
                            <wps:wsp>
                              <wps:cNvPr id="53" name="直接连接符 53"/>
                              <wps:cNvCnPr/>
                              <wps:spPr>
                                <a:xfrm>
                                  <a:off x="2042160" y="694690"/>
                                  <a:ext cx="381000" cy="0"/>
                                </a:xfrm>
                                <a:prstGeom prst="line">
                                  <a:avLst/>
                                </a:prstGeom>
                                <a:ln w="3175" cap="flat" cmpd="sng">
                                  <a:solidFill>
                                    <a:srgbClr val="000000"/>
                                  </a:solidFill>
                                  <a:prstDash val="solid"/>
                                  <a:headEnd type="none" w="med" len="med"/>
                                  <a:tailEnd type="triangle" w="med" len="med"/>
                                </a:ln>
                              </wps:spPr>
                              <wps:bodyPr upright="1"/>
                            </wps:wsp>
                          </wpc:wpc>
                        </a:graphicData>
                      </a:graphic>
                    </wp:inline>
                  </w:drawing>
                </mc:Choice>
                <mc:Fallback>
                  <w:pict>
                    <v:group id="_x0000_s1026" o:spid="_x0000_s1026" o:spt="203" style="height:322.4pt;width:411.55pt;" coordsize="5226685,4094480" editas="canvas" o:gfxdata="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">
                      <o:lock v:ext="edit" aspectratio="f"/>
                      <v:shape id="_x0000_s1026" o:spid="_x0000_s1026" style="position:absolute;left:0;top:0;height:4094480;width:5226685;" filled="f" stroked="f" coordsize="21600,21600" o:gfxdata="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">
                        <v:fill on="f" focussize="0,0"/>
                        <v:stroke on="f"/>
                        <v:imagedata o:title=""/>
                        <o:lock v:ext="edit" aspectratio="f"/>
                      </v:shape>
                      <v:rect id="_x0000_s1026" o:spid="_x0000_s1026" o:spt="1" style="position:absolute;left:2423795;top:2128520;height:261620;width:454660;" filled="f" stroked="t" coordsize="21600,21600" o:gfxdata="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mFMDNUAAAAFAQAADwAAAAAAAAABACAAAAAiAAAAZHJz&#10;L2Rvd25yZXYueG1sUEsBAhQAFAAAAAgAh07iQO08gr4HAgAADQQAAA4AAAAAAAAAAQAgAAAAJAEA&#10;AGRycy9lMm9Eb2MueG1sUEsFBgAAAAAGAAYAWQEAAJ0FAAAAAA==&#10;">
                        <v:fill on="f" focussize="0,0"/>
                        <v:stroke weight="0.25pt" color="#000000" joinstyle="miter"/>
                        <v:imagedata o:title=""/>
                        <o:lock v:ext="edit" aspectratio="f"/>
                        <v:textbox>
                          <w:txbxContent>
                            <w:p>
                              <w:pPr>
                                <w:rPr>
                                  <w:rFonts w:hint="eastAsia"/>
                                </w:rPr>
                              </w:pPr>
                              <w:r>
                                <w:rPr>
                                  <w:rFonts w:hint="eastAsia"/>
                                </w:rPr>
                                <w:t>打磨</w:t>
                              </w:r>
                            </w:p>
                          </w:txbxContent>
                        </v:textbox>
                      </v:rect>
                      <v:rect id="_x0000_s1026" o:spid="_x0000_s1026" o:spt="1" style="position:absolute;left:2410460;top:44450;height:254000;width:444500;" filled="f" stroked="f" coordsize="21600,21600" o:gfxdata="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wszMQtMA&#10;AAAFAQAADwAAAAAAAAABACAAAAAiAAAAZHJzL2Rvd25yZXYueG1sUEsBAhQAFAAAAAgAh07iQAUt&#10;CGKyAQAAVQMAAA4AAAAAAAAAAQAgAAAAIgEAAGRycy9lMm9Eb2MueG1sUEsFBgAAAAAGAAYAWQEA&#10;AEYFAAAAAA==&#10;">
                        <v:fill on="f" focussize="0,0"/>
                        <v:stroke on="f" weight="0.25pt"/>
                        <v:imagedata o:title=""/>
                        <o:lock v:ext="edit" aspectratio="f"/>
                        <v:textbox>
                          <w:txbxContent>
                            <w:p>
                              <w:pPr>
                                <w:rPr>
                                  <w:rFonts w:hint="eastAsia"/>
                                </w:rPr>
                              </w:pPr>
                              <w:r>
                                <w:rPr>
                                  <w:rFonts w:hint="eastAsia"/>
                                </w:rPr>
                                <w:t>钢材</w:t>
                              </w:r>
                            </w:p>
                          </w:txbxContent>
                        </v:textbox>
                      </v:rect>
                      <v:rect id="_x0000_s1026" o:spid="_x0000_s1026" o:spt="1" style="position:absolute;left:2437130;top:1596390;height:254000;width:557530;" filled="f" stroked="t" coordsize="21600,21600" o:gfxdata="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&#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KYUwM1QAAAAUBAAAPAAAAAAAAAAEAIAAAACIAAABk&#10;cnMvZG93bnJldi54bWxQSwECFAAUAAAACACHTuJAp60H8gkCAAANBAAADgAAAAAAAAABACAAAAAk&#10;AQAAZHJzL2Uyb0RvYy54bWxQSwUGAAAAAAYABgBZAQAAnwUAAAAA&#10;">
                        <v:fill on="f" focussize="0,0"/>
                        <v:stroke weight="0.25pt" color="#000000" joinstyle="miter"/>
                        <v:imagedata o:title=""/>
                        <o:lock v:ext="edit" aspectratio="f"/>
                        <v:textbox>
                          <w:txbxContent>
                            <w:p>
                              <w:pPr>
                                <w:rPr>
                                  <w:rFonts w:hint="eastAsia"/>
                                </w:rPr>
                              </w:pPr>
                              <w:r>
                                <w:rPr>
                                  <w:rFonts w:hint="eastAsia"/>
                                </w:rPr>
                                <w:t>焊接</w:t>
                              </w:r>
                            </w:p>
                          </w:txbxContent>
                        </v:textbox>
                      </v:rect>
                      <v:rect id="_x0000_s1026" o:spid="_x0000_s1026" o:spt="1" style="position:absolute;left:2332355;top:1089660;height:280035;width:587375;" filled="f" stroked="t" coordsize="21600,21600" o:gfxdata="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&#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phTAzVAAAABQEAAA8AAAAAAAAAAQAgAAAAIgAAAGRy&#10;cy9kb3ducmV2LnhtbFBLAQIUABQAAAAIAIdO4kAsROiyCAIAAA0EAAAOAAAAAAAAAAEAIAAAACQB&#10;AABkcnMvZTJvRG9jLnhtbFBLBQYAAAAABgAGAFkBAACeBQAAAAA=&#10;">
                        <v:fill on="f" focussize="0,0"/>
                        <v:stroke weight="0.25pt" color="#000000" joinstyle="miter"/>
                        <v:imagedata o:title=""/>
                        <o:lock v:ext="edit" aspectratio="f"/>
                        <v:textbox>
                          <w:txbxContent>
                            <w:p>
                              <w:pPr>
                                <w:rPr>
                                  <w:rFonts w:hint="eastAsia"/>
                                </w:rPr>
                              </w:pPr>
                              <w:r>
                                <w:rPr>
                                  <w:rFonts w:hint="eastAsia"/>
                                </w:rPr>
                                <w:t>金加工</w:t>
                              </w:r>
                            </w:p>
                          </w:txbxContent>
                        </v:textbox>
                      </v:rect>
                      <v:rect id="_x0000_s1026" o:spid="_x0000_s1026" o:spt="1" style="position:absolute;left:2416810;top:567690;height:254000;width:487680;" filled="f" stroked="t" coordsize="21600,21600" o:gfxdata="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&#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phTAzVAAAABQEAAA8AAAAAAAAAAQAgAAAAIgAAAGRy&#10;cy9kb3ducmV2LnhtbFBLAQIUABQAAAAIAIdO4kASnwwwCAIAAAwEAAAOAAAAAAAAAAEAIAAAACQB&#10;AABkcnMvZTJvRG9jLnhtbFBLBQYAAAAABgAGAFkBAACeBQAAAAA=&#10;">
                        <v:fill on="f" focussize="0,0"/>
                        <v:stroke weight="0.25pt" color="#000000" joinstyle="miter"/>
                        <v:imagedata o:title=""/>
                        <o:lock v:ext="edit" aspectratio="f"/>
                        <v:textbox>
                          <w:txbxContent>
                            <w:p>
                              <w:pPr>
                                <w:rPr>
                                  <w:rFonts w:hint="eastAsia"/>
                                </w:rPr>
                              </w:pPr>
                              <w:r>
                                <w:rPr>
                                  <w:rFonts w:hint="eastAsia"/>
                                </w:rPr>
                                <w:t>切割</w:t>
                              </w:r>
                            </w:p>
                          </w:txbxContent>
                        </v:textbox>
                      </v:rect>
                      <v:line id="_x0000_s1026" o:spid="_x0000_s1026" o:spt="20" style="position:absolute;left:2649221;top:3483611;flip:x;height:271145;width:3810;" filled="f" stroked="t" coordsize="21600,21600" o:gfxdata="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BWk1fVAAAABQEAAA8AAAAAAAAA&#10;AQAgAAAAIgAAAGRycy9kb3ducmV2LnhtbFBLAQIUABQAAAAIAIdO4kA9t8QIFAIAAAIEAAAOAAAA&#10;AAAAAAEAIAAAACQBAABkcnMvZTJvRG9jLnhtbFBLBQYAAAAABgAGAFkBAACqBQAAAAA=&#10;">
                        <v:fill on="f" focussize="0,0"/>
                        <v:stroke weight="0.25pt" color="#000000" joinstyle="round" endarrow="block"/>
                        <v:imagedata o:title=""/>
                        <o:lock v:ext="edit" aspectratio="f"/>
                      </v:line>
                      <v:line id="_x0000_s1026" o:spid="_x0000_s1026" o:spt="20" style="position:absolute;left:2884171;top:701675;height:0;width:266700;" filled="f" stroked="t" coordsize="21600,21600" o:gfxdata="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z8wZtMAAAAFAQAADwAAAAAAAAABACAAAAAiAAAAZHJz&#10;L2Rvd25yZXYueG1sUEsBAhQAFAAAAAgAh07iQMAiydEJAgAA8wMAAA4AAAAAAAAAAQAgAAAAIgEA&#10;AGRycy9lMm9Eb2MueG1sUEsFBgAAAAAGAAYAWQEAAJ0FAAAAAA==&#10;">
                        <v:fill on="f" focussize="0,0"/>
                        <v:stroke weight="0.25pt" color="#000000" joinstyle="round" dashstyle="dash" endarrow="block"/>
                        <v:imagedata o:title=""/>
                        <o:lock v:ext="edit" aspectratio="f"/>
                      </v:line>
                      <v:line id="_x0000_s1026" o:spid="_x0000_s1026" o:spt="20" style="position:absolute;left:2656206;top:2427605;flip:x;height:266700;width:0;" filled="f" stroked="t" coordsize="21600,21600" o:gfxdata="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FaTV9UAAAAFAQAADwAAAAAAAAABACAA&#10;AAAiAAAAZHJzL2Rvd25yZXYueG1sUEsBAhQAFAAAAAgAh07iQJkf0/8QAgAA/wMAAA4AAAAAAAAA&#10;AQAgAAAAJAEAAGRycy9lMm9Eb2MueG1sUEsFBgAAAAAGAAYAWQEAAKYFAAAAAA==&#10;">
                        <v:fill on="f" focussize="0,0"/>
                        <v:stroke weight="0.25pt" color="#000000" joinstyle="round" endarrow="block"/>
                        <v:imagedata o:title=""/>
                        <o:lock v:ext="edit" aspectratio="f"/>
                      </v:line>
                      <v:line id="_x0000_s1026" o:spid="_x0000_s1026" o:spt="20" style="position:absolute;left:2653031;top:1859281;flip:x;height:266700;width:0;" filled="f" stroked="t" coordsize="21600,21600" o:gfxdata="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FaTV9UAAAAFAQAADwAAAAAAAAAB&#10;ACAAAAAiAAAAZHJzL2Rvd25yZXYueG1sUEsBAhQAFAAAAAgAh07iQO0kHHkTAgAA/wMAAA4AAAAA&#10;AAAAAQAgAAAAJAEAAGRycy9lMm9Eb2MueG1sUEsFBgAAAAAGAAYAWQEAAKkFAAAAAA==&#10;">
                        <v:fill on="f" focussize="0,0"/>
                        <v:stroke weight="0.25pt" color="#000000" joinstyle="round" endarrow="block"/>
                        <v:imagedata o:title=""/>
                        <o:lock v:ext="edit" aspectratio="f"/>
                      </v:line>
                      <v:line id="_x0000_s1026" o:spid="_x0000_s1026" o:spt="20" style="position:absolute;left:2623186;top:304800;flip:x;height:266700;width:0;" filled="f" stroked="t" coordsize="21600,21600" o:gfxdata="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BWk1fVAAAABQEAAA8AAAAAAAAAAQAg&#10;AAAAIgAAAGRycy9kb3ducmV2LnhtbFBLAQIUABQAAAAIAIdO4kC0qc8DEQIAAP4DAAAOAAAAAAAA&#10;AAEAIAAAACQBAABkcnMvZTJvRG9jLnhtbFBLBQYAAAAABgAGAFkBAACnBQAAAAA=&#10;">
                        <v:fill on="f" focussize="0,0"/>
                        <v:stroke weight="0.25pt" color="#000000" joinstyle="round" endarrow="block"/>
                        <v:imagedata o:title=""/>
                        <o:lock v:ext="edit" aspectratio="f"/>
                      </v:line>
                      <v:line id="_x0000_s1026" o:spid="_x0000_s1026" o:spt="20" style="position:absolute;left:2640331;top:1338581;flip:x;height:266700;width:0;" filled="f" stroked="t" coordsize="21600,21600" o:gfxdata="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BWk1fVAAAABQEAAA8AAAAAAAAA&#10;AQAgAAAAIgAAAGRycy9kb3ducmV2LnhtbFBLAQIUABQAAAAIAIdO4kCxmyEPFAIAAP8DAAAOAAAA&#10;AAAAAAEAIAAAACQBAABkcnMvZTJvRG9jLnhtbFBLBQYAAAAABgAGAFkBAACqBQAAAAA=&#10;">
                        <v:fill on="f" focussize="0,0"/>
                        <v:stroke weight="0.25pt" color="#000000" joinstyle="round" endarrow="block"/>
                        <v:imagedata o:title=""/>
                        <o:lock v:ext="edit" aspectratio="f"/>
                      </v:line>
                      <v:line id="_x0000_s1026" o:spid="_x0000_s1026" o:spt="20" style="position:absolute;left:2633981;top:831850;flip:x;height:266700;width:0;" filled="f" stroked="t" coordsize="21600,21600" o:gfxdata="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wVpNX1QAAAAUBAAAPAAAAAAAAAAEA&#10;IAAAACIAAABkcnMvZG93bnJldi54bWxQSwECFAAUAAAACACHTuJA2JTaaRICAAD+AwAADgAAAAAA&#10;AAABACAAAAAkAQAAZHJzL2Uyb0RvYy54bWxQSwUGAAAAAAYABgBZAQAAqAUAAAAA&#10;">
                        <v:fill on="f" focussize="0,0"/>
                        <v:stroke weight="0.25pt" color="#000000" joinstyle="round" endarrow="block"/>
                        <v:imagedata o:title=""/>
                        <o:lock v:ext="edit" aspectratio="f"/>
                      </v:line>
                      <v:rect id="_x0000_s1026" o:spid="_x0000_s1026" o:spt="1" style="position:absolute;left:2353310;top:3749040;height:254000;width:824865;" filled="f" stroked="f" coordsize="21600,21600" o:gfxdata="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C&#10;zMxC0wAAAAUBAAAPAAAAAAAAAAEAIAAAACIAAABkcnMvZG93bnJldi54bWxQSwECFAAUAAAACACH&#10;TuJACF549rcBAABXAwAADgAAAAAAAAABACAAAAAiAQAAZHJzL2Uyb0RvYy54bWxQSwUGAAAAAAYA&#10;BgBZAQAASwUAAAAA&#10;">
                        <v:fill on="f" focussize="0,0"/>
                        <v:stroke on="f" weight="0.25pt"/>
                        <v:imagedata o:title=""/>
                        <o:lock v:ext="edit" aspectratio="f"/>
                        <v:textbox>
                          <w:txbxContent>
                            <w:p>
                              <w:pPr>
                                <w:rPr>
                                  <w:rFonts w:hint="eastAsia"/>
                                </w:rPr>
                              </w:pPr>
                              <w:r>
                                <w:rPr>
                                  <w:rFonts w:hint="eastAsia"/>
                                </w:rPr>
                                <w:t>成品</w:t>
                              </w:r>
                            </w:p>
                          </w:txbxContent>
                        </v:textbox>
                      </v:rect>
                      <v:rect id="_x0000_s1026" o:spid="_x0000_s1026" o:spt="1" style="position:absolute;left:2414905;top:2689225;height:254000;width:497840;" filled="f" stroked="t" coordsize="21600,21600" o:gfxdata="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mFMDNUAAAAFAQAADwAAAAAAAAABACAAAAAiAAAA&#10;ZHJzL2Rvd25yZXYueG1sUEsBAhQAFAAAAAgAh07iQD+kTc8KAgAADQQAAA4AAAAAAAAAAQAgAAAA&#10;JAEAAGRycy9lMm9Eb2MueG1sUEsFBgAAAAAGAAYAWQEAAKAFAAAAAA==&#10;">
                        <v:fill on="f" focussize="0,0"/>
                        <v:stroke weight="0.25pt" color="#000000" joinstyle="miter"/>
                        <v:imagedata o:title=""/>
                        <o:lock v:ext="edit" aspectratio="f"/>
                        <v:textbox>
                          <w:txbxContent>
                            <w:p>
                              <w:pPr>
                                <w:rPr>
                                  <w:rFonts w:hint="eastAsia"/>
                                </w:rPr>
                              </w:pPr>
                              <w:r>
                                <w:rPr>
                                  <w:rFonts w:hint="eastAsia"/>
                                </w:rPr>
                                <w:t>组</w:t>
                              </w:r>
                              <w:r>
                                <w:rPr>
                                  <w:rFonts w:hint="eastAsia"/>
                                  <w:lang w:eastAsia="zh-CN"/>
                                </w:rPr>
                                <w:t>装</w:t>
                              </w:r>
                            </w:p>
                          </w:txbxContent>
                        </v:textbox>
                      </v:rect>
                      <v:line id="_x0000_s1026" o:spid="_x0000_s1026" o:spt="20" style="position:absolute;left:2898776;top:1724661;height:0;width:266700;" filled="f" stroked="t" coordsize="21600,21600" o:gfxdata="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&#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M/MGbTAAAABQEAAA8AAAAAAAAAAQAgAAAAIgAAAGRy&#10;cy9kb3ducmV2LnhtbFBLAQIUABQAAAAIAIdO4kDd+u92CgIAAPQDAAAOAAAAAAAAAAEAIAAAACIB&#10;AABkcnMvZTJvRG9jLnhtbFBLBQYAAAAABgAGAFkBAACeBQAAAAA=&#10;">
                        <v:fill on="f" focussize="0,0"/>
                        <v:stroke weight="0.25pt" color="#000000" joinstyle="round" dashstyle="dash" endarrow="block"/>
                        <v:imagedata o:title=""/>
                        <o:lock v:ext="edit" aspectratio="f"/>
                      </v:line>
                      <v:line id="_x0000_s1026" o:spid="_x0000_s1026" o:spt="20" style="position:absolute;left:2955926;top:1217931;height:0;width:266700;" filled="f" stroked="t" coordsize="21600,21600" o:gfxdata="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TPzBm0wAAAAUBAAAPAAAAAAAAAAEAIAAAACIAAABk&#10;cnMvZG93bnJldi54bWxQSwECFAAUAAAACACHTuJAD2FFRgsCAAD0AwAADgAAAAAAAAABACAAAAAi&#10;AQAAZHJzL2Uyb0RvYy54bWxQSwUGAAAAAAYABgBZAQAAnwUAAAAA&#10;">
                        <v:fill on="f" focussize="0,0"/>
                        <v:stroke weight="0.25pt" color="#000000" joinstyle="round" dashstyle="dash" endarrow="block"/>
                        <v:imagedata o:title=""/>
                        <o:lock v:ext="edit" aspectratio="f"/>
                      </v:line>
                      <v:shape id="_x0000_s1026" o:spid="_x0000_s1026" o:spt="202" type="#_x0000_t202" style="position:absolute;left:3123566;top:575310;height:330835;width:2037080;" filled="f" stroked="f" coordsize="21600,21600" o:gfxdata="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3eZkfVAAAABQEAAA8AAAAAAAAAAQAgAAAAIgAAAGRycy9kb3ducmV2LnhtbFBL&#10;AQIUABQAAAAIAIdO4kAD5FIdwAEAAGQDAAAOAAAAAAAAAAEAIAAAACQBAABkcnMvZTJvRG9jLnht&#10;bFBLBQYAAAAABgAGAFkBAABWBQAAAAA=&#10;">
                        <v:fill on="f" focussize="0,0"/>
                        <v:stroke on="f" weight="0.25pt"/>
                        <v:imagedata o:title=""/>
                        <o:lock v:ext="edit" aspectratio="f"/>
                        <v:textbox>
                          <w:txbxContent>
                            <w:p>
                              <w:pPr>
                                <w:rPr>
                                  <w:rFonts w:hint="eastAsia"/>
                                </w:rPr>
                              </w:pPr>
                              <w:r>
                                <w:rPr>
                                  <w:rFonts w:hint="eastAsia"/>
                                </w:rPr>
                                <w:t>边角料、粉尘、噪声</w:t>
                              </w:r>
                            </w:p>
                          </w:txbxContent>
                        </v:textbox>
                      </v:shape>
                      <v:shape id="_x0000_s1026" o:spid="_x0000_s1026" o:spt="202" type="#_x0000_t202" style="position:absolute;left:3227705;top:1084580;height:438150;width:1670050;" filled="f" stroked="f" coordsize="21600,21600" o:gfxdata="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t3mZH1QAAAAUBAAAPAAAAAAAAAAEAIAAAACIAAABkcnMvZG93bnJldi54bWxQ&#10;SwECFAAUAAAACACHTuJArCy4QcEBAABlAwAADgAAAAAAAAABACAAAAAkAQAAZHJzL2Uyb0RvYy54&#10;bWxQSwUGAAAAAAYABgBZAQAAVwUAAAAA&#10;">
                        <v:fill on="f" focussize="0,0"/>
                        <v:stroke on="f" weight="0.25pt"/>
                        <v:imagedata o:title=""/>
                        <o:lock v:ext="edit" aspectratio="f"/>
                        <v:textbox>
                          <w:txbxContent>
                            <w:p>
                              <w:r>
                                <w:rPr>
                                  <w:rFonts w:hint="eastAsia"/>
                                </w:rPr>
                                <w:t>边角料、废乳化液、噪声</w:t>
                              </w:r>
                            </w:p>
                          </w:txbxContent>
                        </v:textbox>
                      </v:shape>
                      <v:shape id="_x0000_s1026" o:spid="_x0000_s1026" o:spt="202" type="#_x0000_t202" style="position:absolute;left:3123566;top:1575436;height:356870;width:2120265;" filled="f" stroked="f" coordsize="21600,21600" o:gfxdata="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Ld5mR9UAAAAFAQAADwAAAAAAAAABACAAAAAiAAAAZHJzL2Rvd25yZXYueG1s&#10;UEsBAhQAFAAAAAgAh07iQIqqEVLCAQAAZQMAAA4AAAAAAAAAAQAgAAAAJAEAAGRycy9lMm9Eb2Mu&#10;eG1sUEsFBgAAAAAGAAYAWQEAAFgFAAAAAA==&#10;">
                        <v:fill on="f" focussize="0,0"/>
                        <v:stroke on="f" weight="0.25pt"/>
                        <v:imagedata o:title=""/>
                        <o:lock v:ext="edit" aspectratio="f"/>
                        <v:textbox>
                          <w:txbxContent>
                            <w:p>
                              <w:r>
                                <w:rPr>
                                  <w:rFonts w:hint="eastAsia"/>
                                </w:rPr>
                                <w:t>焊接烟尘、噪声、焊渣</w:t>
                              </w:r>
                            </w:p>
                          </w:txbxContent>
                        </v:textbox>
                      </v:shape>
                      <v:shape id="_x0000_s1026" o:spid="_x0000_s1026" o:spt="202" type="#_x0000_t202" style="position:absolute;left:2251075;top:3475356;height:317500;width:483870;" filled="f" stroked="f" coordsize="21600,21600" o:gfxdata="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3eZkfVAAAABQEAAA8AAAAAAAAAAQAgAAAAIgAAAGRycy9kb3ducmV2LnhtbFBL&#10;AQIUABQAAAAIAIdO4kB8CpBKwAEAAGQDAAAOAAAAAAAAAAEAIAAAACQBAABkcnMvZTJvRG9jLnht&#10;bFBLBQYAAAAABgAGAFkBAABWBQAAAAA=&#10;">
                        <v:fill on="f" focussize="0,0"/>
                        <v:stroke on="f" weight="0.25pt"/>
                        <v:imagedata o:title=""/>
                        <o:lock v:ext="edit" aspectratio="f"/>
                        <v:textbox>
                          <w:txbxContent>
                            <w:p>
                              <w:pPr>
                                <w:rPr>
                                  <w:rFonts w:hint="eastAsia"/>
                                </w:rPr>
                              </w:pPr>
                              <w:r>
                                <w:rPr>
                                  <w:rFonts w:hint="eastAsia"/>
                                </w:rPr>
                                <w:t>合格</w:t>
                              </w:r>
                            </w:p>
                          </w:txbxContent>
                        </v:textbox>
                      </v:shape>
                      <v:shape id="_x0000_s1026" o:spid="_x0000_s1026" o:spt="202" type="#_x0000_t202" style="position:absolute;left:3173731;top:3211196;height:338455;width:1092200;" filled="f" stroked="f" coordsize="21600,21600" o:gfxdata="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3eZkfVAAAABQEAAA8AAAAAAAAAAQAgAAAAIgAAAGRycy9kb3ducmV2LnhtbFBL&#10;AQIUABQAAAAIAIdO4kCcKQwawAEAAGUDAAAOAAAAAAAAAAEAIAAAACQBAABkcnMvZTJvRG9jLnht&#10;bFBLBQYAAAAABgAGAFkBAABWBQAAAAA=&#10;">
                        <v:fill on="f" focussize="0,0"/>
                        <v:stroke on="f" weight="0.25pt"/>
                        <v:imagedata o:title=""/>
                        <o:lock v:ext="edit" aspectratio="f"/>
                        <v:textbox>
                          <w:txbxContent>
                            <w:p>
                              <w:r>
                                <w:rPr>
                                  <w:rFonts w:hint="eastAsia"/>
                                </w:rPr>
                                <w:t>不合格产品</w:t>
                              </w:r>
                            </w:p>
                          </w:txbxContent>
                        </v:textbox>
                      </v:shape>
                      <v:line id="_x0000_s1026" o:spid="_x0000_s1026" o:spt="20" style="position:absolute;left:2912111;top:3353436;height:0;width:266700;" filled="f" stroked="t" coordsize="21600,21600" o:gfxdata="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z8wZtMAAAAFAQAADwAAAAAAAAABACAAAAAiAAAA&#10;ZHJzL2Rvd25yZXYueG1sUEsBAhQAFAAAAAgAh07iQKiIJkwMAgAA9AMAAA4AAAAAAAAAAQAgAAAA&#10;IgEAAGRycy9lMm9Eb2MueG1sUEsFBgAAAAAGAAYAWQEAAKAFAAAAAA==&#10;">
                        <v:fill on="f" focussize="0,0"/>
                        <v:stroke weight="0.25pt" color="#000000" joinstyle="round" dashstyle="dash" endarrow="block"/>
                        <v:imagedata o:title=""/>
                        <o:lock v:ext="edit" aspectratio="f"/>
                      </v:line>
                      <v:line id="_x0000_s1026" o:spid="_x0000_s1026" o:spt="20" style="position:absolute;left:2032000;top:1725931;height:635;width:390525;" filled="f" stroked="t" coordsize="21600,21600" o:gfxdata="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ooVlrXAAAABQEAAA8AAAAAAAAAAQAgAAAAIgAA&#10;AGRycy9kb3ducmV2LnhtbFBLAQIUABQAAAAIAIdO4kCLnyiXCQIAAPcDAAAOAAAAAAAAAAEAIAAA&#10;ACYBAABkcnMvZTJvRG9jLnhtbFBLBQYAAAAABgAGAFkBAAChBQAAAAA=&#10;">
                        <v:fill on="f" focussize="0,0"/>
                        <v:stroke weight="0.25pt" color="#000000" joinstyle="round" endarrow="block"/>
                        <v:imagedata o:title=""/>
                        <o:lock v:ext="edit" aspectratio="f"/>
                      </v:line>
                      <v:shape id="_x0000_s1026" o:spid="_x0000_s1026" o:spt="202" type="#_x0000_t202" style="position:absolute;left:915670;top:1518286;height:442595;width:1101090;" filled="f" stroked="f" coordsize="21600,21600" o:gfxdata="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3eZkfVAAAABQEAAA8AAAAAAAAAAQAgAAAAIgAAAGRycy9kb3ducmV2LnhtbFBL&#10;AQIUABQAAAAIAIdO4kB/8VxIwAEAAGQDAAAOAAAAAAAAAAEAIAAAACQBAABkcnMvZTJvRG9jLnht&#10;bFBLBQYAAAAABgAGAFkBAABWBQAAAAA=&#10;">
                        <v:fill on="f" focussize="0,0"/>
                        <v:stroke on="f" weight="0.25pt"/>
                        <v:imagedata o:title=""/>
                        <o:lock v:ext="edit" aspectratio="f"/>
                        <v:textbox>
                          <w:txbxContent>
                            <w:p>
                              <w:r>
                                <w:rPr>
                                  <w:rFonts w:hint="eastAsia"/>
                                </w:rPr>
                                <w:t>氩气、二氧化碳、焊条、实芯焊丝</w:t>
                              </w:r>
                            </w:p>
                          </w:txbxContent>
                        </v:textbox>
                      </v:shape>
                      <v:line id="_x0000_s1026" o:spid="_x0000_s1026" o:spt="20" style="position:absolute;left:2660016;top:2951480;flip:x;height:266700;width:0;" filled="f" stroked="t" coordsize="21600,21600" o:gfxdata="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FaTV9UAAAAFAQAADwAAAAAAAAAB&#10;ACAAAAAiAAAAZHJzL2Rvd25yZXYueG1sUEsBAhQAFAAAAAgAh07iQA9rVyATAgAA/wMAAA4AAAAA&#10;AAAAAQAgAAAAJAEAAGRycy9lMm9Eb2MueG1sUEsFBgAAAAAGAAYAWQEAAKkFAAAAAA==&#10;">
                        <v:fill on="f" focussize="0,0"/>
                        <v:stroke weight="0.25pt" color="#000000" joinstyle="round" endarrow="block"/>
                        <v:imagedata o:title=""/>
                        <o:lock v:ext="edit" aspectratio="f"/>
                      </v:line>
                      <v:rect id="_x0000_s1026" o:spid="_x0000_s1026" o:spt="1" style="position:absolute;left:2402205;top:3234690;height:254000;width:504825;" filled="f" stroked="t" coordsize="21600,21600" o:gfxdata="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KYUwM1QAAAAUBAAAPAAAAAAAAAAEAIAAAACIAAABk&#10;cnMvZG93bnJldi54bWxQSwECFAAUAAAACACHTuJAfxGYJwkCAAANBAAADgAAAAAAAAABACAAAAAk&#10;AQAAZHJzL2Uyb0RvYy54bWxQSwUGAAAAAAYABgBZAQAAnwUAAAAA&#10;">
                        <v:fill on="f" focussize="0,0"/>
                        <v:stroke weight="0.25pt" color="#000000" joinstyle="miter"/>
                        <v:imagedata o:title=""/>
                        <o:lock v:ext="edit" aspectratio="f"/>
                        <v:textbox>
                          <w:txbxContent>
                            <w:p>
                              <w:pPr>
                                <w:rPr>
                                  <w:rFonts w:hint="eastAsia"/>
                                </w:rPr>
                              </w:pPr>
                              <w:r>
                                <w:rPr>
                                  <w:rFonts w:hint="eastAsia"/>
                                </w:rPr>
                                <w:t>检验</w:t>
                              </w:r>
                            </w:p>
                          </w:txbxContent>
                        </v:textbox>
                      </v:rect>
                      <v:line id="_x0000_s1026" o:spid="_x0000_s1026" o:spt="20" style="position:absolute;left:2899411;top:2247900;height:0;width:266700;" filled="f" stroked="t" coordsize="21600,21600" o:gfxdata="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M/MGbTAAAABQEAAA8AAAAAAAAAAQAgAAAAIgAAAGRy&#10;cy9kb3ducmV2LnhtbFBLAQIUABQAAAAIAIdO4kAaUGndCgIAAPQDAAAOAAAAAAAAAAEAIAAAACIB&#10;AABkcnMvZTJvRG9jLnhtbFBLBQYAAAAABgAGAFkBAACeBQAAAAA=&#10;">
                        <v:fill on="f" focussize="0,0"/>
                        <v:stroke weight="0.25pt" color="#000000" joinstyle="round" dashstyle="dash" endarrow="block"/>
                        <v:imagedata o:title=""/>
                        <o:lock v:ext="edit" aspectratio="f"/>
                      </v:line>
                      <v:shape id="_x0000_s1026" o:spid="_x0000_s1026" o:spt="202" type="#_x0000_t202" style="position:absolute;left:3174366;top:2118995;height:292100;width:1435100;" filled="f" stroked="f" coordsize="21600,21600" o:gfxdata="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3eZkfVAAAABQEAAA8AAAAAAAAAAQAgAAAAIgAAAGRycy9kb3ducmV2LnhtbFBL&#10;AQIUABQAAAAIAIdO4kAoYX3MwAEAAGUDAAAOAAAAAAAAAAEAIAAAACQBAABkcnMvZTJvRG9jLnht&#10;bFBLBQYAAAAABgAGAFkBAABWBQAAAAA=&#10;">
                        <v:fill on="f" focussize="0,0"/>
                        <v:stroke on="f" weight="0.25pt"/>
                        <v:imagedata o:title=""/>
                        <o:lock v:ext="edit" aspectratio="f"/>
                        <v:textbox>
                          <w:txbxContent>
                            <w:p>
                              <w:pPr>
                                <w:rPr>
                                  <w:rFonts w:hint="eastAsia"/>
                                </w:rPr>
                              </w:pPr>
                              <w:r>
                                <w:rPr>
                                  <w:rFonts w:hint="eastAsia"/>
                                </w:rPr>
                                <w:t>粉尘、噪声</w:t>
                              </w:r>
                            </w:p>
                          </w:txbxContent>
                        </v:textbox>
                      </v:shape>
                      <v:shape id="_x0000_s1026" o:spid="_x0000_s1026" o:spt="202" type="#_x0000_t202" style="position:absolute;left:1252220;top:565785;height:312420;width:818515;" filled="f" stroked="f" coordsize="21600,21600" o:gfxdata="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t3mZH1QAAAAUBAAAPAAAAAAAAAAEAIAAAACIAAABkcnMvZG93bnJldi54bWxQSwEC&#10;FAAUAAAACACHTuJAvs0pML4BAABjAwAADgAAAAAAAAABACAAAAAkAQAAZHJzL2Uyb0RvYy54bWxQ&#10;SwUGAAAAAAYABgBZAQAAVAUAAAAA&#10;">
                        <v:fill on="f" focussize="0,0"/>
                        <v:stroke on="f" weight="0.25pt"/>
                        <v:imagedata o:title=""/>
                        <o:lock v:ext="edit" aspectratio="f"/>
                        <v:textbox>
                          <w:txbxContent>
                            <w:p>
                              <w:pPr>
                                <w:rPr>
                                  <w:rFonts w:hint="eastAsia"/>
                                </w:rPr>
                              </w:pPr>
                              <w:r>
                                <w:rPr>
                                  <w:rFonts w:hint="eastAsia"/>
                                </w:rPr>
                                <w:t>氧气、乙炔</w:t>
                              </w:r>
                            </w:p>
                          </w:txbxContent>
                        </v:textbox>
                      </v:shape>
                      <v:line id="_x0000_s1026" o:spid="_x0000_s1026" o:spt="20" style="position:absolute;left:2042160;top:694690;height:0;width:381000;" filled="f" stroked="t" coordsize="21600,21600" o:gfxdata="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aKFZa1wAAAAUBAAAPAAAAAAAAAAEAIAAAACIA&#10;AABkcnMvZG93bnJldi54bWxQSwECFAAUAAAACACHTuJAFlED5woCAAD0AwAADgAAAAAAAAABACAA&#10;AAAmAQAAZHJzL2Uyb0RvYy54bWxQSwUGAAAAAAYABgBZAQAAogUAAAAA&#10;">
                        <v:fill on="f" focussize="0,0"/>
                        <v:stroke weight="0.25pt" color="#000000" joinstyle="round" endarrow="block"/>
                        <v:imagedata o:title=""/>
                        <o:lock v:ext="edit" aspectratio="f"/>
                      </v:line>
                      <w10:wrap type="none"/>
                      <w10:anchorlock/>
                    </v:group>
                  </w:pict>
                </mc:Fallback>
              </mc:AlternateContent>
            </w:r>
          </w:p>
          <w:p>
            <w:pPr>
              <w:spacing w:line="360" w:lineRule="auto"/>
              <w:jc w:val="center"/>
              <w:rPr>
                <w:rFonts w:hint="eastAsia" w:hAnsi="宋体"/>
                <w:b w:val="0"/>
                <w:bCs/>
                <w:color w:val="auto"/>
                <w:sz w:val="24"/>
                <w:szCs w:val="24"/>
                <w:lang w:val="zh-CN"/>
              </w:rPr>
            </w:pPr>
            <w:r>
              <w:rPr>
                <w:rFonts w:hint="eastAsia" w:hAnsi="宋体"/>
                <w:b w:val="0"/>
                <w:bCs/>
                <w:color w:val="auto"/>
                <w:sz w:val="24"/>
                <w:szCs w:val="24"/>
                <w:lang w:val="zh-CN"/>
              </w:rPr>
              <w:t>图</w:t>
            </w:r>
            <w:r>
              <w:rPr>
                <w:rFonts w:hint="eastAsia" w:hAnsi="宋体"/>
                <w:b w:val="0"/>
                <w:bCs/>
                <w:color w:val="auto"/>
                <w:sz w:val="24"/>
                <w:szCs w:val="24"/>
                <w:lang w:val="en-US" w:eastAsia="zh-CN"/>
              </w:rPr>
              <w:t>2-4</w:t>
            </w:r>
            <w:r>
              <w:rPr>
                <w:rFonts w:hint="eastAsia" w:hAnsi="宋体"/>
                <w:b w:val="0"/>
                <w:bCs/>
                <w:color w:val="auto"/>
                <w:sz w:val="24"/>
                <w:szCs w:val="24"/>
                <w:lang w:val="zh-CN"/>
              </w:rPr>
              <w:t>环保设备生产工艺流程图</w:t>
            </w:r>
          </w:p>
          <w:p>
            <w:pPr>
              <w:spacing w:line="360" w:lineRule="auto"/>
              <w:ind w:firstLine="482" w:firstLineChars="200"/>
              <w:rPr>
                <w:rFonts w:hint="eastAsia" w:ascii="宋体" w:hAnsi="宋体"/>
                <w:b/>
                <w:bCs/>
                <w:color w:val="auto"/>
                <w:sz w:val="24"/>
                <w:szCs w:val="24"/>
              </w:rPr>
            </w:pPr>
            <w:r>
              <w:rPr>
                <w:rFonts w:hint="eastAsia" w:ascii="宋体" w:hAnsi="宋体"/>
                <w:b/>
                <w:bCs/>
                <w:color w:val="auto"/>
                <w:sz w:val="24"/>
                <w:szCs w:val="24"/>
              </w:rPr>
              <w:t>工艺流程及说明：</w:t>
            </w:r>
          </w:p>
          <w:p>
            <w:pPr>
              <w:adjustRightInd w:val="0"/>
              <w:snapToGrid w:val="0"/>
              <w:spacing w:line="360" w:lineRule="auto"/>
              <w:ind w:firstLine="482" w:firstLineChars="200"/>
              <w:rPr>
                <w:rFonts w:hint="eastAsia"/>
                <w:bCs/>
                <w:color w:val="auto"/>
                <w:sz w:val="24"/>
              </w:rPr>
            </w:pPr>
            <w:r>
              <w:rPr>
                <w:rFonts w:hint="eastAsia" w:hAnsi="宋体"/>
                <w:b/>
                <w:bCs/>
                <w:color w:val="auto"/>
                <w:sz w:val="24"/>
              </w:rPr>
              <w:t>切割：</w:t>
            </w:r>
            <w:r>
              <w:rPr>
                <w:bCs/>
                <w:color w:val="auto"/>
                <w:sz w:val="24"/>
              </w:rPr>
              <w:t>将企业外购的</w:t>
            </w:r>
            <w:r>
              <w:rPr>
                <w:rFonts w:hint="eastAsia"/>
                <w:bCs/>
                <w:color w:val="auto"/>
                <w:sz w:val="24"/>
              </w:rPr>
              <w:t>钢材按照设计要求使用切割机进行切割，使用气体氧气和乙炔，</w:t>
            </w:r>
            <w:r>
              <w:rPr>
                <w:color w:val="auto"/>
                <w:sz w:val="24"/>
                <w:szCs w:val="22"/>
              </w:rPr>
              <w:t>切割方式为氧气切割，</w:t>
            </w:r>
            <w:r>
              <w:rPr>
                <w:rFonts w:hint="eastAsia"/>
                <w:color w:val="auto"/>
                <w:sz w:val="24"/>
                <w:szCs w:val="22"/>
              </w:rPr>
              <w:t>原理为</w:t>
            </w:r>
            <w:r>
              <w:rPr>
                <w:color w:val="auto"/>
                <w:sz w:val="24"/>
                <w:szCs w:val="22"/>
              </w:rPr>
              <w:t>使用乙炔在氧气中充分燃烧产生高温进行切割。</w:t>
            </w:r>
            <w:r>
              <w:rPr>
                <w:rFonts w:hint="eastAsia"/>
                <w:bCs/>
                <w:color w:val="auto"/>
                <w:sz w:val="24"/>
              </w:rPr>
              <w:t>本工序</w:t>
            </w:r>
            <w:r>
              <w:rPr>
                <w:bCs/>
                <w:color w:val="auto"/>
                <w:sz w:val="24"/>
              </w:rPr>
              <w:t>产生金属边角料、</w:t>
            </w:r>
            <w:r>
              <w:rPr>
                <w:rFonts w:hint="eastAsia"/>
                <w:bCs/>
                <w:color w:val="auto"/>
                <w:sz w:val="24"/>
              </w:rPr>
              <w:t>切割粉尘和机械噪声，切割粉尘经移动式烟尘处理装置处理后无组织排放；</w:t>
            </w:r>
          </w:p>
          <w:p>
            <w:pPr>
              <w:adjustRightInd w:val="0"/>
              <w:snapToGrid w:val="0"/>
              <w:spacing w:line="360" w:lineRule="auto"/>
              <w:ind w:firstLine="482" w:firstLineChars="200"/>
              <w:rPr>
                <w:rFonts w:hint="eastAsia" w:hAnsi="宋体"/>
                <w:b/>
                <w:bCs/>
                <w:color w:val="auto"/>
                <w:sz w:val="24"/>
              </w:rPr>
            </w:pPr>
            <w:r>
              <w:rPr>
                <w:rFonts w:hint="eastAsia" w:hAnsi="宋体"/>
                <w:b/>
                <w:bCs/>
                <w:color w:val="auto"/>
                <w:sz w:val="24"/>
              </w:rPr>
              <w:t>金加工：</w:t>
            </w:r>
            <w:r>
              <w:rPr>
                <w:rFonts w:hint="eastAsia" w:hAnsi="宋体"/>
                <w:b w:val="0"/>
                <w:bCs w:val="0"/>
                <w:color w:val="auto"/>
                <w:sz w:val="24"/>
              </w:rPr>
              <w:t>使用剪板机、折板机、卷板机或钻床等对切割后的工件根据产品要求进行金加工，本工序产生金属边角料、废乳化液和机械噪声；</w:t>
            </w:r>
          </w:p>
          <w:p>
            <w:pPr>
              <w:spacing w:line="360" w:lineRule="auto"/>
              <w:ind w:firstLine="482" w:firstLineChars="200"/>
              <w:jc w:val="left"/>
              <w:rPr>
                <w:bCs/>
                <w:color w:val="auto"/>
                <w:sz w:val="24"/>
              </w:rPr>
            </w:pPr>
            <w:r>
              <w:rPr>
                <w:rFonts w:hint="eastAsia" w:hAnsi="宋体"/>
                <w:b/>
                <w:bCs/>
                <w:color w:val="auto"/>
                <w:sz w:val="24"/>
              </w:rPr>
              <w:t>焊接：</w:t>
            </w:r>
            <w:r>
              <w:rPr>
                <w:bCs/>
                <w:color w:val="auto"/>
                <w:sz w:val="24"/>
              </w:rPr>
              <w:t>工人使用电焊机对加工好的</w:t>
            </w:r>
            <w:r>
              <w:rPr>
                <w:rFonts w:hint="eastAsia"/>
                <w:bCs/>
                <w:color w:val="auto"/>
                <w:sz w:val="24"/>
              </w:rPr>
              <w:t>工件</w:t>
            </w:r>
            <w:r>
              <w:rPr>
                <w:bCs/>
                <w:color w:val="auto"/>
                <w:sz w:val="24"/>
              </w:rPr>
              <w:t>进行焊接，</w:t>
            </w:r>
            <w:r>
              <w:rPr>
                <w:rFonts w:hint="eastAsia"/>
                <w:bCs/>
                <w:color w:val="auto"/>
                <w:sz w:val="24"/>
              </w:rPr>
              <w:t>焊接方式为氩弧焊、二氧化碳保护焊和手工电弧焊，其中氩弧焊使用实芯焊丝，用氩气作为保护气，二氧化碳保护焊使用实芯焊丝，用二氧化碳作为保护气，手工电弧焊使用钛钙型焊条</w:t>
            </w:r>
            <w:r>
              <w:rPr>
                <w:bCs/>
                <w:color w:val="auto"/>
                <w:sz w:val="24"/>
              </w:rPr>
              <w:t>。本项目焊接工序产生</w:t>
            </w:r>
            <w:r>
              <w:rPr>
                <w:rFonts w:hint="eastAsia"/>
                <w:bCs/>
                <w:color w:val="auto"/>
                <w:sz w:val="24"/>
              </w:rPr>
              <w:t>机械噪声、</w:t>
            </w:r>
            <w:r>
              <w:rPr>
                <w:bCs/>
                <w:color w:val="auto"/>
                <w:sz w:val="24"/>
                <w:szCs w:val="22"/>
              </w:rPr>
              <w:t>焊接烟尘</w:t>
            </w:r>
            <w:r>
              <w:rPr>
                <w:rFonts w:hint="eastAsia"/>
                <w:bCs/>
                <w:color w:val="auto"/>
                <w:sz w:val="24"/>
                <w:szCs w:val="22"/>
              </w:rPr>
              <w:t>和焊渣，焊接烟尘</w:t>
            </w:r>
            <w:r>
              <w:rPr>
                <w:bCs/>
                <w:color w:val="auto"/>
                <w:sz w:val="24"/>
                <w:szCs w:val="22"/>
              </w:rPr>
              <w:t>经</w:t>
            </w:r>
            <w:r>
              <w:rPr>
                <w:rFonts w:hint="eastAsia"/>
                <w:bCs/>
                <w:color w:val="auto"/>
                <w:sz w:val="24"/>
                <w:szCs w:val="22"/>
              </w:rPr>
              <w:t>移动式</w:t>
            </w:r>
            <w:r>
              <w:rPr>
                <w:bCs/>
                <w:color w:val="auto"/>
                <w:sz w:val="24"/>
                <w:szCs w:val="22"/>
              </w:rPr>
              <w:t>烟尘净化器处理后，</w:t>
            </w:r>
            <w:r>
              <w:rPr>
                <w:rFonts w:hint="eastAsia"/>
                <w:bCs/>
                <w:color w:val="auto"/>
                <w:sz w:val="24"/>
                <w:szCs w:val="22"/>
              </w:rPr>
              <w:t>在</w:t>
            </w:r>
            <w:r>
              <w:rPr>
                <w:bCs/>
                <w:color w:val="auto"/>
                <w:sz w:val="24"/>
                <w:szCs w:val="22"/>
              </w:rPr>
              <w:t>车间无组织排放；</w:t>
            </w:r>
          </w:p>
          <w:p>
            <w:pPr>
              <w:pStyle w:val="2"/>
              <w:adjustRightInd w:val="0"/>
              <w:snapToGrid w:val="0"/>
              <w:spacing w:after="0" w:line="360" w:lineRule="auto"/>
              <w:ind w:firstLine="482" w:firstLineChars="200"/>
              <w:rPr>
                <w:rFonts w:hint="eastAsia" w:ascii="Times New Roman" w:hAnsi="宋体" w:eastAsia="宋体" w:cs="Times New Roman"/>
                <w:b w:val="0"/>
                <w:bCs w:val="0"/>
                <w:color w:val="auto"/>
                <w:kern w:val="2"/>
                <w:sz w:val="24"/>
                <w:szCs w:val="24"/>
                <w:lang w:val="en-US" w:eastAsia="zh-CN" w:bidi="ar-SA"/>
              </w:rPr>
            </w:pPr>
            <w:r>
              <w:rPr>
                <w:rFonts w:hint="eastAsia" w:ascii="Times New Roman" w:hAnsi="宋体" w:eastAsia="宋体" w:cs="Times New Roman"/>
                <w:b/>
                <w:bCs/>
                <w:color w:val="auto"/>
                <w:kern w:val="2"/>
                <w:sz w:val="24"/>
                <w:szCs w:val="24"/>
                <w:lang w:val="en-US" w:eastAsia="zh-CN" w:bidi="ar-SA"/>
              </w:rPr>
              <w:t>打磨：</w:t>
            </w:r>
            <w:r>
              <w:rPr>
                <w:rFonts w:hint="eastAsia" w:ascii="Times New Roman" w:hAnsi="宋体" w:eastAsia="宋体" w:cs="Times New Roman"/>
                <w:b w:val="0"/>
                <w:bCs w:val="0"/>
                <w:color w:val="auto"/>
                <w:kern w:val="2"/>
                <w:sz w:val="24"/>
                <w:szCs w:val="24"/>
                <w:lang w:val="en-US" w:eastAsia="zh-CN" w:bidi="ar-SA"/>
              </w:rPr>
              <w:t>部分工件焊接后需使用磨光机进行打磨，去除零件上的毛刺，增加光滑度，本工序产生机械噪声和打磨粉尘。</w:t>
            </w:r>
          </w:p>
          <w:p>
            <w:pPr>
              <w:pStyle w:val="37"/>
              <w:adjustRightInd w:val="0"/>
              <w:snapToGrid w:val="0"/>
              <w:spacing w:line="360" w:lineRule="auto"/>
              <w:ind w:left="0" w:leftChars="0" w:firstLine="482" w:firstLineChars="200"/>
              <w:rPr>
                <w:rFonts w:hint="eastAsia" w:ascii="Times New Roman" w:hAnsi="宋体" w:eastAsia="宋体" w:cs="Times New Roman"/>
                <w:b/>
                <w:bCs/>
                <w:color w:val="auto"/>
                <w:kern w:val="2"/>
                <w:sz w:val="24"/>
                <w:szCs w:val="24"/>
                <w:lang w:val="en-US" w:eastAsia="zh-CN" w:bidi="ar-SA"/>
              </w:rPr>
            </w:pPr>
            <w:r>
              <w:rPr>
                <w:rFonts w:hint="eastAsia" w:ascii="Times New Roman" w:hAnsi="宋体" w:eastAsia="宋体" w:cs="Times New Roman"/>
                <w:b/>
                <w:bCs/>
                <w:color w:val="auto"/>
                <w:kern w:val="2"/>
                <w:sz w:val="24"/>
                <w:szCs w:val="24"/>
                <w:lang w:val="en-US" w:eastAsia="zh-CN" w:bidi="ar-SA"/>
              </w:rPr>
              <w:t>组装：</w:t>
            </w:r>
            <w:r>
              <w:rPr>
                <w:rFonts w:hint="eastAsia" w:ascii="Times New Roman" w:hAnsi="宋体" w:eastAsia="宋体" w:cs="Times New Roman"/>
                <w:b w:val="0"/>
                <w:bCs w:val="0"/>
                <w:color w:val="auto"/>
                <w:kern w:val="2"/>
                <w:sz w:val="24"/>
                <w:szCs w:val="24"/>
                <w:lang w:val="en-US" w:eastAsia="zh-CN" w:bidi="ar-SA"/>
              </w:rPr>
              <w:t>将加工工件及配件进行组装；</w:t>
            </w:r>
          </w:p>
          <w:p>
            <w:pPr>
              <w:pStyle w:val="37"/>
              <w:adjustRightInd w:val="0"/>
              <w:snapToGrid w:val="0"/>
              <w:spacing w:line="360" w:lineRule="auto"/>
              <w:ind w:left="0" w:leftChars="0" w:firstLine="482" w:firstLineChars="200"/>
              <w:rPr>
                <w:rFonts w:hint="eastAsia" w:ascii="Times New Roman" w:hAnsi="宋体" w:eastAsia="宋体" w:cs="Times New Roman"/>
                <w:b/>
                <w:bCs/>
                <w:color w:val="auto"/>
                <w:kern w:val="2"/>
                <w:sz w:val="24"/>
                <w:szCs w:val="24"/>
                <w:lang w:val="en-US" w:eastAsia="zh-CN" w:bidi="ar-SA"/>
              </w:rPr>
            </w:pPr>
            <w:r>
              <w:rPr>
                <w:rFonts w:hint="eastAsia" w:ascii="Times New Roman" w:hAnsi="宋体" w:eastAsia="宋体" w:cs="Times New Roman"/>
                <w:b/>
                <w:bCs/>
                <w:color w:val="auto"/>
                <w:kern w:val="2"/>
                <w:sz w:val="24"/>
                <w:szCs w:val="24"/>
                <w:lang w:val="en-US" w:eastAsia="zh-CN" w:bidi="ar-SA"/>
              </w:rPr>
              <w:t>检验：</w:t>
            </w:r>
            <w:r>
              <w:rPr>
                <w:rFonts w:hint="eastAsia" w:ascii="Times New Roman" w:hAnsi="宋体" w:eastAsia="宋体" w:cs="Times New Roman"/>
                <w:b w:val="0"/>
                <w:bCs w:val="0"/>
                <w:color w:val="auto"/>
                <w:kern w:val="2"/>
                <w:sz w:val="24"/>
                <w:szCs w:val="24"/>
                <w:lang w:val="en-US" w:eastAsia="zh-CN" w:bidi="ar-SA"/>
              </w:rPr>
              <w:t>工人对组装后的产品进行检验，检验合格后即为成品，本工序产生固废不合格产品。</w:t>
            </w:r>
          </w:p>
          <w:p>
            <w:pPr>
              <w:spacing w:line="360" w:lineRule="auto"/>
              <w:ind w:firstLine="482" w:firstLineChars="200"/>
              <w:rPr>
                <w:rFonts w:hint="default"/>
                <w:color w:val="auto"/>
                <w:lang w:val="en-US" w:eastAsia="zh-CN"/>
              </w:rPr>
            </w:pPr>
            <w:r>
              <w:rPr>
                <w:rFonts w:hint="eastAsia" w:hAnsi="宋体"/>
                <w:b/>
                <w:bCs/>
                <w:color w:val="auto"/>
                <w:sz w:val="24"/>
              </w:rPr>
              <w:t>注：</w:t>
            </w:r>
            <w:r>
              <w:rPr>
                <w:rFonts w:hint="eastAsia" w:hAnsi="宋体"/>
                <w:b w:val="0"/>
                <w:bCs w:val="0"/>
                <w:color w:val="auto"/>
                <w:sz w:val="24"/>
              </w:rPr>
              <w:t>本项目所需</w:t>
            </w:r>
            <w:r>
              <w:rPr>
                <w:rFonts w:hint="eastAsia" w:hAnsi="宋体"/>
                <w:b w:val="0"/>
                <w:bCs w:val="0"/>
                <w:color w:val="auto"/>
                <w:sz w:val="24"/>
                <w:szCs w:val="22"/>
              </w:rPr>
              <w:t>钢材不进行酸洗、磷化、电镀等化学表面处理，</w:t>
            </w:r>
            <w:r>
              <w:rPr>
                <w:rFonts w:hint="eastAsia" w:ascii="宋体" w:hAnsi="宋体" w:cs="宋体"/>
                <w:b w:val="0"/>
                <w:bCs w:val="0"/>
                <w:color w:val="auto"/>
                <w:sz w:val="24"/>
              </w:rPr>
              <w:t>亦无需退火工序</w:t>
            </w:r>
            <w:r>
              <w:rPr>
                <w:rFonts w:hint="eastAsia" w:ascii="宋体" w:hAnsi="宋体" w:cs="宋体"/>
                <w:b w:val="0"/>
                <w:bCs w:val="0"/>
                <w:color w:val="auto"/>
                <w:sz w:val="24"/>
                <w:lang w:eastAsia="zh-CN"/>
              </w:rPr>
              <w:t>，不涉及喷涂工序</w:t>
            </w:r>
            <w:r>
              <w:rPr>
                <w:rFonts w:hint="eastAsia" w:ascii="宋体" w:hAnsi="宋体" w:cs="宋体"/>
                <w:b w:val="0"/>
                <w:bCs w:val="0"/>
                <w:color w:val="auto"/>
                <w:sz w:val="24"/>
              </w:rPr>
              <w:t>。</w:t>
            </w:r>
          </w:p>
          <w:p>
            <w:pPr>
              <w:pStyle w:val="3"/>
              <w:numPr>
                <w:ilvl w:val="0"/>
                <w:numId w:val="7"/>
              </w:numPr>
              <w:spacing w:line="360" w:lineRule="auto"/>
              <w:ind w:left="0" w:leftChars="0" w:firstLine="480" w:firstLineChars="200"/>
              <w:rPr>
                <w:rFonts w:hint="eastAsia" w:cs="Times New Roman"/>
                <w:color w:val="auto"/>
                <w:sz w:val="24"/>
                <w:szCs w:val="24"/>
                <w:lang w:val="en-US" w:eastAsia="zh-CN"/>
              </w:rPr>
            </w:pPr>
            <w:r>
              <w:rPr>
                <w:rFonts w:hint="eastAsia" w:cs="Times New Roman"/>
                <w:color w:val="auto"/>
                <w:sz w:val="24"/>
                <w:szCs w:val="24"/>
                <w:lang w:val="en-US" w:eastAsia="zh-CN"/>
              </w:rPr>
              <w:t>配套环保措施</w:t>
            </w:r>
          </w:p>
          <w:p>
            <w:pPr>
              <w:adjustRightInd w:val="0"/>
              <w:snapToGrid w:val="0"/>
              <w:jc w:val="center"/>
              <w:rPr>
                <w:rFonts w:hint="eastAsia" w:cs="Times New Roman"/>
                <w:color w:val="auto"/>
                <w:sz w:val="24"/>
                <w:szCs w:val="24"/>
                <w:lang w:val="en-US" w:eastAsia="zh-CN"/>
              </w:rPr>
            </w:pPr>
            <w:r>
              <w:rPr>
                <w:rFonts w:hint="default" w:hAnsi="宋体"/>
                <w:b/>
                <w:color w:val="auto"/>
                <w:sz w:val="24"/>
                <w:szCs w:val="24"/>
              </w:rPr>
              <w:t>表</w:t>
            </w:r>
            <w:r>
              <w:rPr>
                <w:rFonts w:hint="default" w:hAnsi="宋体"/>
                <w:b/>
                <w:color w:val="auto"/>
                <w:sz w:val="24"/>
                <w:szCs w:val="24"/>
                <w:lang w:val="en-US" w:eastAsia="zh-CN"/>
              </w:rPr>
              <w:t>2-</w:t>
            </w:r>
            <w:r>
              <w:rPr>
                <w:rFonts w:hint="eastAsia" w:hAnsi="宋体"/>
                <w:b/>
                <w:color w:val="auto"/>
                <w:sz w:val="24"/>
                <w:szCs w:val="24"/>
                <w:lang w:val="en-US" w:eastAsia="zh-CN"/>
              </w:rPr>
              <w:t>12 环保措施一览表</w:t>
            </w:r>
          </w:p>
          <w:tbl>
            <w:tblPr>
              <w:tblStyle w:val="38"/>
              <w:tblW w:w="4998" w:type="pct"/>
              <w:jc w:val="center"/>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autofit"/>
              <w:tblCellMar>
                <w:top w:w="0" w:type="dxa"/>
                <w:left w:w="108" w:type="dxa"/>
                <w:bottom w:w="0" w:type="dxa"/>
                <w:right w:w="108" w:type="dxa"/>
              </w:tblCellMar>
            </w:tblPr>
            <w:tblGrid>
              <w:gridCol w:w="1215"/>
              <w:gridCol w:w="1696"/>
              <w:gridCol w:w="2395"/>
              <w:gridCol w:w="3081"/>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554" w:hRule="atLeast"/>
                <w:jc w:val="center"/>
              </w:trPr>
              <w:tc>
                <w:tcPr>
                  <w:tcW w:w="724" w:type="pct"/>
                  <w:noWrap w:val="0"/>
                  <w:vAlign w:val="center"/>
                </w:tcPr>
                <w:p>
                  <w:pPr>
                    <w:pStyle w:val="188"/>
                    <w:rPr>
                      <w:rFonts w:eastAsia="宋体"/>
                      <w:b/>
                      <w:color w:val="auto"/>
                      <w:sz w:val="21"/>
                      <w:szCs w:val="21"/>
                    </w:rPr>
                  </w:pPr>
                  <w:r>
                    <w:rPr>
                      <w:rFonts w:eastAsia="宋体"/>
                      <w:b/>
                      <w:color w:val="auto"/>
                      <w:sz w:val="21"/>
                      <w:szCs w:val="21"/>
                    </w:rPr>
                    <w:t>类别</w:t>
                  </w:r>
                </w:p>
              </w:tc>
              <w:tc>
                <w:tcPr>
                  <w:tcW w:w="1011" w:type="pct"/>
                  <w:noWrap w:val="0"/>
                  <w:vAlign w:val="center"/>
                </w:tcPr>
                <w:p>
                  <w:pPr>
                    <w:pStyle w:val="188"/>
                    <w:rPr>
                      <w:rFonts w:eastAsia="宋体"/>
                      <w:b/>
                      <w:color w:val="auto"/>
                      <w:sz w:val="21"/>
                      <w:szCs w:val="21"/>
                    </w:rPr>
                  </w:pPr>
                  <w:r>
                    <w:rPr>
                      <w:rFonts w:hint="eastAsia" w:eastAsia="宋体"/>
                      <w:b/>
                      <w:color w:val="auto"/>
                      <w:sz w:val="21"/>
                      <w:szCs w:val="21"/>
                    </w:rPr>
                    <w:t>污染源</w:t>
                  </w:r>
                </w:p>
              </w:tc>
              <w:tc>
                <w:tcPr>
                  <w:tcW w:w="1427" w:type="pct"/>
                  <w:noWrap w:val="0"/>
                  <w:vAlign w:val="center"/>
                </w:tcPr>
                <w:p>
                  <w:pPr>
                    <w:pStyle w:val="188"/>
                    <w:rPr>
                      <w:rFonts w:eastAsia="宋体"/>
                      <w:b/>
                      <w:color w:val="auto"/>
                      <w:sz w:val="21"/>
                      <w:szCs w:val="21"/>
                      <w:lang w:val="en-GB"/>
                    </w:rPr>
                  </w:pPr>
                  <w:r>
                    <w:rPr>
                      <w:rFonts w:eastAsia="宋体"/>
                      <w:b/>
                      <w:color w:val="auto"/>
                      <w:sz w:val="21"/>
                      <w:szCs w:val="21"/>
                    </w:rPr>
                    <w:t>污染物</w:t>
                  </w:r>
                </w:p>
              </w:tc>
              <w:tc>
                <w:tcPr>
                  <w:tcW w:w="1836" w:type="pct"/>
                  <w:noWrap w:val="0"/>
                  <w:vAlign w:val="center"/>
                </w:tcPr>
                <w:p>
                  <w:pPr>
                    <w:pStyle w:val="188"/>
                    <w:jc w:val="both"/>
                    <w:rPr>
                      <w:rFonts w:eastAsia="宋体"/>
                      <w:b/>
                      <w:color w:val="auto"/>
                      <w:sz w:val="21"/>
                      <w:szCs w:val="21"/>
                      <w:lang w:val="en-GB"/>
                    </w:rPr>
                  </w:pPr>
                  <w:r>
                    <w:rPr>
                      <w:rFonts w:hint="eastAsia" w:eastAsia="宋体"/>
                      <w:b/>
                      <w:color w:val="auto"/>
                      <w:sz w:val="21"/>
                      <w:szCs w:val="21"/>
                      <w:lang w:val="en-GB"/>
                    </w:rPr>
                    <w:t>治理措施（设施数量、规模、处理能力等）</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1602" w:hRule="atLeast"/>
                <w:jc w:val="center"/>
              </w:trPr>
              <w:tc>
                <w:tcPr>
                  <w:tcW w:w="724" w:type="pct"/>
                  <w:noWrap w:val="0"/>
                  <w:vAlign w:val="center"/>
                </w:tcPr>
                <w:p>
                  <w:pPr>
                    <w:pStyle w:val="188"/>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废气</w:t>
                  </w:r>
                </w:p>
              </w:tc>
              <w:tc>
                <w:tcPr>
                  <w:tcW w:w="1011" w:type="pct"/>
                  <w:noWrap w:val="0"/>
                  <w:vAlign w:val="center"/>
                </w:tcPr>
                <w:p>
                  <w:pPr>
                    <w:pStyle w:val="188"/>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rPr>
                    <w:t>切割、</w:t>
                  </w:r>
                  <w:r>
                    <w:rPr>
                      <w:rFonts w:hint="default" w:ascii="Times New Roman" w:hAnsi="Times New Roman" w:eastAsia="宋体" w:cs="Times New Roman"/>
                      <w:color w:val="auto"/>
                      <w:sz w:val="21"/>
                      <w:szCs w:val="21"/>
                      <w:lang w:eastAsia="zh-CN"/>
                    </w:rPr>
                    <w:t>焊接、</w:t>
                  </w:r>
                  <w:r>
                    <w:rPr>
                      <w:rFonts w:hint="default" w:ascii="Times New Roman" w:hAnsi="Times New Roman" w:eastAsia="宋体" w:cs="Times New Roman"/>
                      <w:color w:val="auto"/>
                      <w:sz w:val="21"/>
                      <w:szCs w:val="21"/>
                    </w:rPr>
                    <w:t>打磨</w:t>
                  </w:r>
                </w:p>
              </w:tc>
              <w:tc>
                <w:tcPr>
                  <w:tcW w:w="1427" w:type="pct"/>
                  <w:noWrap w:val="0"/>
                  <w:vAlign w:val="center"/>
                </w:tcPr>
                <w:p>
                  <w:pPr>
                    <w:pStyle w:val="188"/>
                    <w:rPr>
                      <w:rFonts w:hint="default" w:ascii="Times New Roman" w:hAnsi="Times New Roman" w:eastAsia="宋体" w:cs="Times New Roman"/>
                      <w:color w:val="auto"/>
                      <w:sz w:val="21"/>
                      <w:szCs w:val="21"/>
                      <w:lang w:val="en-GB"/>
                    </w:rPr>
                  </w:pPr>
                  <w:r>
                    <w:rPr>
                      <w:rFonts w:hint="default" w:ascii="Times New Roman" w:hAnsi="Times New Roman" w:eastAsia="宋体" w:cs="Times New Roman"/>
                      <w:color w:val="auto"/>
                      <w:sz w:val="21"/>
                      <w:szCs w:val="21"/>
                    </w:rPr>
                    <w:t>颗粒物</w:t>
                  </w:r>
                </w:p>
              </w:tc>
              <w:tc>
                <w:tcPr>
                  <w:tcW w:w="1836" w:type="pct"/>
                  <w:noWrap w:val="0"/>
                  <w:vAlign w:val="center"/>
                </w:tcPr>
                <w:p>
                  <w:pPr>
                    <w:pStyle w:val="188"/>
                    <w:rPr>
                      <w:rFonts w:hint="default" w:ascii="Times New Roman" w:hAnsi="Times New Roman" w:eastAsia="宋体" w:cs="Times New Roman"/>
                      <w:color w:val="auto"/>
                      <w:sz w:val="21"/>
                      <w:szCs w:val="21"/>
                      <w:lang w:val="en-GB"/>
                    </w:rPr>
                  </w:pPr>
                  <w:r>
                    <w:rPr>
                      <w:rFonts w:hint="default" w:ascii="Times New Roman" w:hAnsi="Times New Roman" w:eastAsia="宋体" w:cs="Times New Roman"/>
                      <w:color w:val="auto"/>
                      <w:sz w:val="21"/>
                      <w:szCs w:val="21"/>
                      <w:lang w:val="en-GB"/>
                    </w:rPr>
                    <w:t>移动式烟尘净化器</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821" w:hRule="atLeast"/>
                <w:jc w:val="center"/>
              </w:trPr>
              <w:tc>
                <w:tcPr>
                  <w:tcW w:w="724" w:type="pct"/>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废水</w:t>
                  </w:r>
                </w:p>
              </w:tc>
              <w:tc>
                <w:tcPr>
                  <w:tcW w:w="1011" w:type="pct"/>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生活废水</w:t>
                  </w:r>
                </w:p>
              </w:tc>
              <w:tc>
                <w:tcPr>
                  <w:tcW w:w="1427" w:type="pct"/>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COD、SS、氨氮、总氮、总磷</w:t>
                  </w:r>
                </w:p>
              </w:tc>
              <w:tc>
                <w:tcPr>
                  <w:tcW w:w="1836" w:type="pct"/>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化粪池</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821" w:hRule="atLeast"/>
                <w:jc w:val="center"/>
              </w:trPr>
              <w:tc>
                <w:tcPr>
                  <w:tcW w:w="724" w:type="pct"/>
                  <w:vMerge w:val="restart"/>
                  <w:noWrap w:val="0"/>
                  <w:vAlign w:val="center"/>
                </w:tcPr>
                <w:p>
                  <w:pPr>
                    <w:pStyle w:val="188"/>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固废</w:t>
                  </w:r>
                </w:p>
              </w:tc>
              <w:tc>
                <w:tcPr>
                  <w:tcW w:w="1011" w:type="pct"/>
                  <w:noWrap w:val="0"/>
                  <w:vAlign w:val="center"/>
                </w:tcPr>
                <w:p>
                  <w:pPr>
                    <w:pStyle w:val="68"/>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一般固废</w:t>
                  </w:r>
                </w:p>
              </w:tc>
              <w:tc>
                <w:tcPr>
                  <w:tcW w:w="1427" w:type="pct"/>
                  <w:noWrap w:val="0"/>
                  <w:vAlign w:val="center"/>
                </w:tcPr>
                <w:p>
                  <w:pPr>
                    <w:pStyle w:val="68"/>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金属边角料、焊渣等</w:t>
                  </w:r>
                </w:p>
              </w:tc>
              <w:tc>
                <w:tcPr>
                  <w:tcW w:w="1836" w:type="pct"/>
                  <w:noWrap w:val="0"/>
                  <w:vAlign w:val="center"/>
                </w:tcPr>
                <w:p>
                  <w:pPr>
                    <w:pStyle w:val="68"/>
                    <w:rPr>
                      <w:rFonts w:hint="default" w:ascii="Times New Roman" w:hAnsi="Times New Roman" w:eastAsia="宋体" w:cs="Times New Roman"/>
                      <w:color w:val="auto"/>
                      <w:sz w:val="21"/>
                      <w:szCs w:val="21"/>
                      <w:lang w:val="en-GB"/>
                    </w:rPr>
                  </w:pPr>
                  <w:r>
                    <w:rPr>
                      <w:rFonts w:hint="default" w:ascii="Times New Roman" w:hAnsi="Times New Roman" w:eastAsia="宋体" w:cs="Times New Roman"/>
                      <w:color w:val="auto"/>
                      <w:sz w:val="21"/>
                      <w:szCs w:val="21"/>
                    </w:rPr>
                    <w:t>一般固废堆放场</w:t>
                  </w:r>
                  <w:r>
                    <w:rPr>
                      <w:rFonts w:hint="default" w:ascii="Times New Roman" w:hAnsi="Times New Roman" w:eastAsia="宋体" w:cs="Times New Roman"/>
                      <w:color w:val="auto"/>
                      <w:sz w:val="21"/>
                      <w:szCs w:val="21"/>
                      <w:lang w:val="en-US" w:eastAsia="zh-CN"/>
                    </w:rPr>
                    <w:t>20</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821" w:hRule="atLeast"/>
                <w:jc w:val="center"/>
              </w:trPr>
              <w:tc>
                <w:tcPr>
                  <w:tcW w:w="724" w:type="pct"/>
                  <w:vMerge w:val="continue"/>
                  <w:noWrap w:val="0"/>
                  <w:vAlign w:val="center"/>
                </w:tcPr>
                <w:p>
                  <w:pPr>
                    <w:pStyle w:val="188"/>
                    <w:rPr>
                      <w:rFonts w:hint="default" w:ascii="Times New Roman" w:hAnsi="Times New Roman" w:eastAsia="宋体" w:cs="Times New Roman"/>
                      <w:color w:val="auto"/>
                      <w:sz w:val="21"/>
                      <w:szCs w:val="21"/>
                    </w:rPr>
                  </w:pPr>
                </w:p>
              </w:tc>
              <w:tc>
                <w:tcPr>
                  <w:tcW w:w="1011" w:type="pct"/>
                  <w:noWrap w:val="0"/>
                  <w:vAlign w:val="center"/>
                </w:tcPr>
                <w:p>
                  <w:pPr>
                    <w:pStyle w:val="68"/>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危险固废</w:t>
                  </w:r>
                </w:p>
              </w:tc>
              <w:tc>
                <w:tcPr>
                  <w:tcW w:w="1427" w:type="pct"/>
                  <w:noWrap w:val="0"/>
                  <w:vAlign w:val="center"/>
                </w:tcPr>
                <w:p>
                  <w:pPr>
                    <w:pStyle w:val="68"/>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废乳化液、废矿物油</w:t>
                  </w:r>
                </w:p>
              </w:tc>
              <w:tc>
                <w:tcPr>
                  <w:tcW w:w="1836" w:type="pct"/>
                  <w:noWrap w:val="0"/>
                  <w:vAlign w:val="center"/>
                </w:tcPr>
                <w:p>
                  <w:pPr>
                    <w:pStyle w:val="68"/>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危废暂存区</w:t>
                  </w:r>
                  <w:r>
                    <w:rPr>
                      <w:rFonts w:hint="default" w:ascii="Times New Roman" w:hAnsi="Times New Roman" w:eastAsia="宋体" w:cs="Times New Roman"/>
                      <w:color w:val="auto"/>
                      <w:sz w:val="21"/>
                      <w:szCs w:val="21"/>
                      <w:lang w:val="en-US" w:eastAsia="zh-CN"/>
                    </w:rPr>
                    <w:t>4</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821" w:hRule="atLeast"/>
                <w:jc w:val="center"/>
              </w:trPr>
              <w:tc>
                <w:tcPr>
                  <w:tcW w:w="724" w:type="pct"/>
                  <w:noWrap w:val="0"/>
                  <w:vAlign w:val="center"/>
                </w:tcPr>
                <w:p>
                  <w:pPr>
                    <w:pStyle w:val="188"/>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噪声</w:t>
                  </w:r>
                </w:p>
              </w:tc>
              <w:tc>
                <w:tcPr>
                  <w:tcW w:w="1011" w:type="pct"/>
                  <w:noWrap w:val="0"/>
                  <w:vAlign w:val="center"/>
                </w:tcPr>
                <w:p>
                  <w:pPr>
                    <w:pStyle w:val="188"/>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生产/公辅设备</w:t>
                  </w:r>
                </w:p>
              </w:tc>
              <w:tc>
                <w:tcPr>
                  <w:tcW w:w="1427" w:type="pct"/>
                  <w:noWrap w:val="0"/>
                  <w:vAlign w:val="center"/>
                </w:tcPr>
                <w:p>
                  <w:pPr>
                    <w:pStyle w:val="188"/>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噪声</w:t>
                  </w:r>
                </w:p>
              </w:tc>
              <w:tc>
                <w:tcPr>
                  <w:tcW w:w="1836" w:type="pct"/>
                  <w:noWrap w:val="0"/>
                  <w:vAlign w:val="center"/>
                </w:tcPr>
                <w:p>
                  <w:pPr>
                    <w:pStyle w:val="188"/>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rPr>
                    <w:t>选用低噪声设备、隔声门窗、吸声材料</w:t>
                  </w:r>
                </w:p>
              </w:tc>
            </w:tr>
          </w:tbl>
          <w:p>
            <w:pPr>
              <w:pStyle w:val="3"/>
              <w:numPr>
                <w:ilvl w:val="0"/>
                <w:numId w:val="0"/>
              </w:numPr>
              <w:spacing w:line="360" w:lineRule="auto"/>
              <w:ind w:leftChars="200"/>
              <w:rPr>
                <w:rFonts w:hint="default" w:cs="Times New Roman"/>
                <w:color w:val="auto"/>
                <w:sz w:val="24"/>
                <w:szCs w:val="24"/>
                <w:lang w:val="en-US" w:eastAsia="zh-CN"/>
              </w:rPr>
            </w:pPr>
            <w:r>
              <w:rPr>
                <w:rFonts w:hint="eastAsia" w:cs="Times New Roman"/>
                <w:color w:val="auto"/>
                <w:sz w:val="24"/>
                <w:szCs w:val="24"/>
                <w:lang w:val="en-US" w:eastAsia="zh-CN"/>
              </w:rPr>
              <w:t>5、污染物排放情况</w:t>
            </w:r>
          </w:p>
          <w:p>
            <w:pPr>
              <w:pStyle w:val="3"/>
              <w:numPr>
                <w:ilvl w:val="0"/>
                <w:numId w:val="0"/>
              </w:num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江苏维新环保集团有限公司</w:t>
            </w:r>
            <w:r>
              <w:rPr>
                <w:rFonts w:hint="default" w:ascii="Times New Roman" w:hAnsi="Times New Roman" w:eastAsia="宋体" w:cs="Times New Roman"/>
                <w:color w:val="auto"/>
                <w:sz w:val="24"/>
                <w:szCs w:val="24"/>
                <w:lang w:val="en-US" w:eastAsia="zh-CN"/>
              </w:rPr>
              <w:t>河湖综合治理与水生态修复以及配套的污泥减量化无害化处理设备制造项目</w:t>
            </w:r>
            <w:r>
              <w:rPr>
                <w:rFonts w:hint="default" w:ascii="Times New Roman" w:hAnsi="Times New Roman" w:eastAsia="宋体" w:cs="Times New Roman"/>
                <w:color w:val="auto"/>
                <w:sz w:val="24"/>
                <w:szCs w:val="24"/>
              </w:rPr>
              <w:t>原有污染情况如下：</w:t>
            </w:r>
          </w:p>
          <w:p>
            <w:pPr>
              <w:adjustRightInd w:val="0"/>
              <w:snapToGrid w:val="0"/>
              <w:spacing w:line="360" w:lineRule="auto"/>
              <w:ind w:firstLine="482" w:firstLineChars="200"/>
              <w:rPr>
                <w:rFonts w:hint="eastAsia"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b/>
                <w:bCs/>
                <w:color w:val="auto"/>
                <w:sz w:val="24"/>
                <w:szCs w:val="24"/>
              </w:rPr>
              <w:t>废气</w:t>
            </w:r>
            <w:r>
              <w:rPr>
                <w:rFonts w:hint="default" w:ascii="Times New Roman" w:hAnsi="Times New Roman" w:eastAsia="宋体" w:cs="Times New Roman"/>
                <w:color w:val="auto"/>
                <w:sz w:val="24"/>
                <w:szCs w:val="24"/>
                <w:lang w:eastAsia="zh-CN"/>
              </w:rPr>
              <w:t>：该项目生产过程中产生的主要污染物为</w:t>
            </w:r>
            <w:r>
              <w:rPr>
                <w:rFonts w:hint="default" w:ascii="Times New Roman" w:hAnsi="Times New Roman" w:eastAsia="宋体" w:cs="Times New Roman"/>
                <w:color w:val="auto"/>
                <w:sz w:val="24"/>
                <w:szCs w:val="24"/>
                <w:lang w:val="en-US" w:eastAsia="zh-CN"/>
              </w:rPr>
              <w:t>切割工序产生的切割粉尘（颗粒物）、焊接工序产生的焊接烟尘（颗粒物）和打磨工序</w:t>
            </w:r>
            <w:r>
              <w:rPr>
                <w:rFonts w:hint="eastAsia"/>
                <w:color w:val="auto"/>
                <w:sz w:val="24"/>
                <w:lang w:val="en-US" w:eastAsia="zh-CN"/>
              </w:rPr>
              <w:t>产生的打磨粉尘（颗粒物）。该项目切割粉尘、焊接烟尘以及打磨粉尘经移动式烟尘净化器收集净化后无组织排放。</w:t>
            </w:r>
          </w:p>
          <w:p>
            <w:pPr>
              <w:adjustRightInd w:val="0"/>
              <w:snapToGrid w:val="0"/>
              <w:spacing w:line="360" w:lineRule="auto"/>
              <w:ind w:firstLine="482" w:firstLineChars="200"/>
              <w:rPr>
                <w:color w:val="auto"/>
                <w:sz w:val="24"/>
                <w:highlight w:val="none"/>
              </w:rPr>
            </w:pPr>
            <w:r>
              <w:rPr>
                <w:b/>
                <w:bCs/>
                <w:color w:val="auto"/>
                <w:sz w:val="24"/>
              </w:rPr>
              <w:t>废水</w:t>
            </w:r>
            <w:r>
              <w:rPr>
                <w:color w:val="auto"/>
                <w:sz w:val="24"/>
              </w:rPr>
              <w:t>：</w:t>
            </w:r>
            <w:r>
              <w:rPr>
                <w:rFonts w:hint="eastAsia"/>
                <w:color w:val="auto"/>
                <w:sz w:val="24"/>
                <w:highlight w:val="none"/>
                <w:lang w:eastAsia="zh-CN"/>
              </w:rPr>
              <w:t>该项目</w:t>
            </w:r>
            <w:r>
              <w:rPr>
                <w:color w:val="auto"/>
                <w:sz w:val="24"/>
                <w:highlight w:val="none"/>
              </w:rPr>
              <w:t>废水主要为</w:t>
            </w:r>
            <w:r>
              <w:rPr>
                <w:rFonts w:hint="eastAsia"/>
                <w:color w:val="auto"/>
                <w:sz w:val="24"/>
                <w:highlight w:val="none"/>
                <w:lang w:eastAsia="zh-CN"/>
              </w:rPr>
              <w:t>生活污水。</w:t>
            </w:r>
            <w:r>
              <w:rPr>
                <w:color w:val="auto"/>
                <w:sz w:val="24"/>
                <w:highlight w:val="none"/>
              </w:rPr>
              <w:t>生活污水经化粪池处理后接管至宜兴市城市污水处理厂集中处理，尾水排入武宜运河。根据验收监测报告，接管口废水中各污染物浓度满足《污水综合排放标准》（GB 8978-1996）表4中三级标准及《污水排入城镇下水道水质标准》（GB/T31962-2015）表1中B等级标准要求。</w:t>
            </w:r>
          </w:p>
          <w:p>
            <w:pPr>
              <w:pStyle w:val="13"/>
              <w:keepNext w:val="0"/>
              <w:keepLines w:val="0"/>
              <w:pageBreakBefore w:val="0"/>
              <w:kinsoku/>
              <w:wordWrap/>
              <w:overflowPunct/>
              <w:topLinePunct w:val="0"/>
              <w:autoSpaceDE/>
              <w:autoSpaceDN/>
              <w:bidi w:val="0"/>
              <w:spacing w:line="360" w:lineRule="auto"/>
              <w:textAlignment w:val="auto"/>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b/>
                <w:bCs/>
                <w:color w:val="auto"/>
                <w:kern w:val="2"/>
                <w:sz w:val="24"/>
                <w:szCs w:val="24"/>
                <w:lang w:val="en-US" w:eastAsia="zh-CN" w:bidi="ar-SA"/>
              </w:rPr>
              <w:t>噪声</w:t>
            </w:r>
            <w:r>
              <w:rPr>
                <w:rFonts w:hint="eastAsia" w:ascii="Times New Roman" w:hAnsi="Times New Roman" w:eastAsia="宋体" w:cs="Times New Roman"/>
                <w:color w:val="auto"/>
                <w:kern w:val="2"/>
                <w:sz w:val="24"/>
                <w:szCs w:val="24"/>
                <w:lang w:val="en-US" w:eastAsia="zh-CN" w:bidi="ar-SA"/>
              </w:rPr>
              <w:t>：</w:t>
            </w:r>
            <w:r>
              <w:rPr>
                <w:rFonts w:ascii="Times New Roman" w:hAnsi="Times New Roman" w:eastAsia="宋体" w:cs="Times New Roman"/>
                <w:color w:val="auto"/>
                <w:kern w:val="2"/>
                <w:sz w:val="24"/>
                <w:szCs w:val="24"/>
                <w:lang w:val="en-US" w:eastAsia="zh-CN" w:bidi="ar-SA"/>
              </w:rPr>
              <w:t>该项目生产过程中设备会产生一定的噪声，主要为激光</w:t>
            </w:r>
            <w:r>
              <w:rPr>
                <w:rFonts w:hint="eastAsia" w:ascii="Times New Roman" w:hAnsi="Times New Roman" w:eastAsia="宋体" w:cs="Times New Roman"/>
                <w:color w:val="auto"/>
                <w:kern w:val="2"/>
                <w:sz w:val="24"/>
                <w:szCs w:val="24"/>
                <w:lang w:val="en-US" w:eastAsia="zh-CN" w:bidi="ar-SA"/>
              </w:rPr>
              <w:t>切割</w:t>
            </w:r>
            <w:r>
              <w:rPr>
                <w:rFonts w:ascii="Times New Roman" w:hAnsi="Times New Roman" w:eastAsia="宋体" w:cs="Times New Roman"/>
                <w:color w:val="auto"/>
                <w:kern w:val="2"/>
                <w:sz w:val="24"/>
                <w:szCs w:val="24"/>
                <w:lang w:val="en-US" w:eastAsia="zh-CN" w:bidi="ar-SA"/>
              </w:rPr>
              <w:t>机、</w:t>
            </w:r>
            <w:r>
              <w:rPr>
                <w:rFonts w:hint="eastAsia" w:ascii="Times New Roman" w:hAnsi="Times New Roman" w:eastAsia="宋体" w:cs="Times New Roman"/>
                <w:color w:val="auto"/>
                <w:kern w:val="2"/>
                <w:sz w:val="24"/>
                <w:szCs w:val="24"/>
                <w:lang w:val="en-US" w:eastAsia="zh-CN" w:bidi="ar-SA"/>
              </w:rPr>
              <w:t>卷板机</w:t>
            </w:r>
            <w:r>
              <w:rPr>
                <w:rFonts w:ascii="Times New Roman" w:hAnsi="Times New Roman" w:eastAsia="宋体" w:cs="Times New Roman"/>
                <w:color w:val="auto"/>
                <w:kern w:val="2"/>
                <w:sz w:val="24"/>
                <w:szCs w:val="24"/>
                <w:lang w:val="en-US" w:eastAsia="zh-CN" w:bidi="ar-SA"/>
              </w:rPr>
              <w:t>、</w:t>
            </w:r>
            <w:r>
              <w:rPr>
                <w:rFonts w:hint="eastAsia" w:ascii="Times New Roman" w:hAnsi="Times New Roman" w:eastAsia="宋体" w:cs="Times New Roman"/>
                <w:color w:val="auto"/>
                <w:kern w:val="2"/>
                <w:sz w:val="24"/>
                <w:szCs w:val="24"/>
                <w:lang w:val="en-US" w:eastAsia="zh-CN" w:bidi="ar-SA"/>
              </w:rPr>
              <w:t>手工磨机</w:t>
            </w:r>
            <w:r>
              <w:rPr>
                <w:rFonts w:ascii="Times New Roman" w:hAnsi="Times New Roman" w:eastAsia="宋体" w:cs="Times New Roman"/>
                <w:color w:val="auto"/>
                <w:kern w:val="2"/>
                <w:sz w:val="24"/>
                <w:szCs w:val="24"/>
                <w:lang w:val="en-US" w:eastAsia="zh-CN" w:bidi="ar-SA"/>
              </w:rPr>
              <w:t xml:space="preserve">等产生的噪声在 </w:t>
            </w:r>
            <w:r>
              <w:rPr>
                <w:rFonts w:hint="eastAsia" w:ascii="Times New Roman" w:hAnsi="Times New Roman" w:cs="Times New Roman"/>
                <w:color w:val="auto"/>
                <w:kern w:val="2"/>
                <w:sz w:val="24"/>
                <w:szCs w:val="24"/>
                <w:lang w:val="en-US" w:eastAsia="zh-CN" w:bidi="ar-SA"/>
              </w:rPr>
              <w:t>70</w:t>
            </w:r>
            <w:r>
              <w:rPr>
                <w:rFonts w:ascii="Times New Roman" w:hAnsi="Times New Roman" w:eastAsia="宋体" w:cs="Times New Roman"/>
                <w:color w:val="auto"/>
                <w:kern w:val="2"/>
                <w:sz w:val="24"/>
                <w:szCs w:val="24"/>
                <w:lang w:val="en-US" w:eastAsia="zh-CN" w:bidi="ar-SA"/>
              </w:rPr>
              <w:t>-</w:t>
            </w:r>
            <w:r>
              <w:rPr>
                <w:rFonts w:hint="eastAsia" w:ascii="Times New Roman" w:hAnsi="Times New Roman" w:cs="Times New Roman"/>
                <w:color w:val="auto"/>
                <w:kern w:val="2"/>
                <w:sz w:val="24"/>
                <w:szCs w:val="24"/>
                <w:lang w:val="en-US" w:eastAsia="zh-CN" w:bidi="ar-SA"/>
              </w:rPr>
              <w:t>80</w:t>
            </w:r>
            <w:r>
              <w:rPr>
                <w:rFonts w:ascii="Times New Roman" w:hAnsi="Times New Roman" w:eastAsia="宋体" w:cs="Times New Roman"/>
                <w:color w:val="auto"/>
                <w:kern w:val="2"/>
                <w:sz w:val="24"/>
                <w:szCs w:val="24"/>
                <w:lang w:val="en-US" w:eastAsia="zh-CN" w:bidi="ar-SA"/>
              </w:rPr>
              <w:t>dB（A）</w:t>
            </w:r>
            <w:r>
              <w:rPr>
                <w:rFonts w:hint="eastAsia" w:ascii="Times New Roman" w:hAnsi="Times New Roman" w:eastAsia="宋体" w:cs="Times New Roman"/>
                <w:color w:val="auto"/>
                <w:kern w:val="2"/>
                <w:sz w:val="24"/>
                <w:szCs w:val="24"/>
                <w:lang w:val="en-US" w:eastAsia="zh-CN" w:bidi="ar-SA"/>
              </w:rPr>
              <w:t>，</w:t>
            </w:r>
            <w:r>
              <w:rPr>
                <w:rFonts w:ascii="Times New Roman" w:hAnsi="Times New Roman" w:eastAsia="宋体" w:cs="Times New Roman"/>
                <w:color w:val="auto"/>
                <w:kern w:val="2"/>
                <w:sz w:val="24"/>
                <w:szCs w:val="24"/>
                <w:lang w:val="en-US" w:eastAsia="zh-CN" w:bidi="ar-SA"/>
              </w:rPr>
              <w:t>为间歇性噪声。</w:t>
            </w:r>
          </w:p>
          <w:p>
            <w:pPr>
              <w:pStyle w:val="13"/>
              <w:keepNext w:val="0"/>
              <w:keepLines w:val="0"/>
              <w:pageBreakBefore w:val="0"/>
              <w:kinsoku/>
              <w:wordWrap/>
              <w:overflowPunct/>
              <w:topLinePunct w:val="0"/>
              <w:autoSpaceDE/>
              <w:autoSpaceDN/>
              <w:bidi w:val="0"/>
              <w:spacing w:line="360" w:lineRule="auto"/>
              <w:textAlignment w:val="auto"/>
              <w:rPr>
                <w:rFonts w:hint="eastAsia"/>
                <w:color w:val="auto"/>
                <w:lang w:val="en-US" w:eastAsia="zh-CN"/>
              </w:rPr>
            </w:pPr>
            <w:r>
              <w:rPr>
                <w:rFonts w:hint="eastAsia" w:ascii="Times New Roman" w:hAnsi="Times New Roman" w:eastAsia="宋体" w:cs="Times New Roman"/>
                <w:b/>
                <w:bCs/>
                <w:color w:val="auto"/>
                <w:kern w:val="2"/>
                <w:sz w:val="24"/>
                <w:szCs w:val="24"/>
                <w:lang w:val="en-US" w:eastAsia="zh-CN" w:bidi="ar-SA"/>
              </w:rPr>
              <w:t>固废：</w:t>
            </w:r>
            <w:r>
              <w:rPr>
                <w:rFonts w:hint="eastAsia" w:ascii="Times New Roman" w:hAnsi="Times New Roman" w:eastAsia="宋体" w:cs="Times New Roman"/>
                <w:color w:val="auto"/>
                <w:kern w:val="2"/>
                <w:sz w:val="24"/>
                <w:szCs w:val="24"/>
                <w:lang w:val="en-US" w:eastAsia="zh-CN" w:bidi="ar-SA"/>
              </w:rPr>
              <w:t>该项目固</w:t>
            </w:r>
            <w:r>
              <w:rPr>
                <w:rFonts w:hint="eastAsia" w:ascii="Times New Roman" w:hAnsi="Times New Roman" w:eastAsia="宋体" w:cs="Times New Roman"/>
                <w:b w:val="0"/>
                <w:bCs w:val="0"/>
                <w:color w:val="auto"/>
                <w:kern w:val="2"/>
                <w:sz w:val="24"/>
                <w:szCs w:val="24"/>
                <w:lang w:val="en-US" w:eastAsia="zh-CN" w:bidi="ar-SA"/>
              </w:rPr>
              <w:t>体废物包括金属边角料及次品、废焊渣、收集</w:t>
            </w:r>
            <w:r>
              <w:rPr>
                <w:rFonts w:hint="eastAsia" w:ascii="Times New Roman" w:hAnsi="Times New Roman" w:cs="Times New Roman"/>
                <w:b w:val="0"/>
                <w:bCs w:val="0"/>
                <w:color w:val="auto"/>
                <w:kern w:val="2"/>
                <w:sz w:val="24"/>
                <w:szCs w:val="24"/>
                <w:lang w:val="en-US" w:eastAsia="zh-CN" w:bidi="ar-SA"/>
              </w:rPr>
              <w:t>粉尘</w:t>
            </w:r>
            <w:r>
              <w:rPr>
                <w:rFonts w:hint="eastAsia" w:ascii="Times New Roman" w:hAnsi="Times New Roman" w:eastAsia="宋体" w:cs="Times New Roman"/>
                <w:b w:val="0"/>
                <w:bCs w:val="0"/>
                <w:color w:val="auto"/>
                <w:kern w:val="2"/>
                <w:sz w:val="24"/>
                <w:szCs w:val="24"/>
                <w:lang w:val="en-US" w:eastAsia="zh-CN" w:bidi="ar-SA"/>
              </w:rPr>
              <w:t>、废乳化液、废矿物油和员工生活垃圾。</w:t>
            </w:r>
            <w:r>
              <w:rPr>
                <w:rFonts w:hint="eastAsia" w:ascii="Times New Roman" w:hAnsi="Times New Roman" w:cs="Times New Roman"/>
                <w:b w:val="0"/>
                <w:bCs w:val="0"/>
                <w:color w:val="auto"/>
                <w:kern w:val="2"/>
                <w:sz w:val="24"/>
                <w:szCs w:val="24"/>
                <w:lang w:val="en-US" w:eastAsia="zh-CN" w:bidi="ar-SA"/>
              </w:rPr>
              <w:t>其中</w:t>
            </w:r>
            <w:r>
              <w:rPr>
                <w:rFonts w:hint="eastAsia" w:ascii="Times New Roman" w:hAnsi="Times New Roman" w:eastAsia="宋体" w:cs="Times New Roman"/>
                <w:b w:val="0"/>
                <w:bCs w:val="0"/>
                <w:color w:val="auto"/>
                <w:kern w:val="2"/>
                <w:sz w:val="24"/>
                <w:szCs w:val="24"/>
                <w:lang w:val="en-US" w:eastAsia="zh-CN" w:bidi="ar-SA"/>
              </w:rPr>
              <w:t>金属边角料及次品、废焊渣、收集</w:t>
            </w:r>
            <w:r>
              <w:rPr>
                <w:rFonts w:hint="eastAsia" w:ascii="Times New Roman" w:hAnsi="Times New Roman" w:cs="Times New Roman"/>
                <w:b w:val="0"/>
                <w:bCs w:val="0"/>
                <w:color w:val="auto"/>
                <w:kern w:val="2"/>
                <w:sz w:val="24"/>
                <w:szCs w:val="24"/>
                <w:lang w:val="en-US" w:eastAsia="zh-CN" w:bidi="ar-SA"/>
              </w:rPr>
              <w:t>粉尘统一外售</w:t>
            </w:r>
            <w:r>
              <w:rPr>
                <w:rFonts w:hint="eastAsia" w:ascii="Times New Roman" w:hAnsi="Times New Roman" w:eastAsia="宋体" w:cs="Times New Roman"/>
                <w:color w:val="auto"/>
                <w:kern w:val="2"/>
                <w:sz w:val="24"/>
                <w:szCs w:val="24"/>
                <w:lang w:val="en-US" w:eastAsia="zh-CN" w:bidi="ar-SA"/>
              </w:rPr>
              <w:t>处理，废乳化液、废矿物油收集后委托江苏爱科固体废物处理有限公司处置，</w:t>
            </w:r>
            <w:r>
              <w:rPr>
                <w:rFonts w:ascii="Times New Roman" w:hAnsi="Times New Roman" w:eastAsia="宋体" w:cs="Times New Roman"/>
                <w:color w:val="auto"/>
                <w:kern w:val="2"/>
                <w:sz w:val="24"/>
                <w:szCs w:val="24"/>
                <w:lang w:val="en-US" w:eastAsia="zh-CN" w:bidi="ar-SA"/>
              </w:rPr>
              <w:t>职工生活垃圾由环卫部门统一处理。</w:t>
            </w:r>
          </w:p>
          <w:p>
            <w:pPr>
              <w:pStyle w:val="13"/>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auto"/>
                <w:kern w:val="2"/>
                <w:sz w:val="24"/>
                <w:szCs w:val="24"/>
                <w:lang w:val="en-US" w:eastAsia="zh-CN" w:bidi="ar-SA"/>
              </w:rPr>
            </w:pPr>
            <w:r>
              <w:rPr>
                <w:rFonts w:ascii="Times New Roman" w:hAnsi="Times New Roman" w:eastAsia="宋体" w:cs="Times New Roman"/>
                <w:color w:val="auto"/>
                <w:kern w:val="2"/>
                <w:sz w:val="24"/>
                <w:szCs w:val="24"/>
                <w:lang w:val="en-US" w:eastAsia="zh-CN" w:bidi="ar-SA"/>
              </w:rPr>
              <w:t>②</w:t>
            </w:r>
            <w:r>
              <w:rPr>
                <w:rFonts w:hint="default" w:ascii="Times New Roman" w:hAnsi="Times New Roman" w:eastAsia="宋体" w:cs="Times New Roman"/>
                <w:color w:val="auto"/>
                <w:kern w:val="2"/>
                <w:sz w:val="24"/>
                <w:szCs w:val="24"/>
                <w:lang w:val="en-US" w:eastAsia="zh-CN" w:bidi="ar-SA"/>
              </w:rPr>
              <w:t>污水深度处理提标设备生产线及污泥处理设备生产线项目</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该项目为江苏维新环保集团有限公司的扩建项目，经宜兴市行政审批局同意，新征土地30亩，新建车间（3#、4#），购置数控机床、焊接机床、激光切割机等设备，建成后形成年产污水提标设备及污泥处理设备2000台的产能。</w:t>
            </w:r>
            <w:r>
              <w:rPr>
                <w:rFonts w:hint="eastAsia" w:eastAsia="宋体" w:cs="Times New Roman"/>
                <w:color w:val="auto"/>
                <w:kern w:val="2"/>
                <w:sz w:val="24"/>
                <w:szCs w:val="24"/>
                <w:lang w:val="en-US" w:eastAsia="zh-CN" w:bidi="ar-SA"/>
              </w:rPr>
              <w:t>其设备、原辅材料、工艺以及环保措施</w:t>
            </w:r>
            <w:bookmarkStart w:id="41" w:name="_GoBack"/>
            <w:bookmarkEnd w:id="41"/>
            <w:r>
              <w:rPr>
                <w:rFonts w:hint="eastAsia" w:eastAsia="宋体" w:cs="Times New Roman"/>
                <w:color w:val="auto"/>
                <w:kern w:val="2"/>
                <w:sz w:val="24"/>
                <w:szCs w:val="24"/>
                <w:lang w:val="en-US" w:eastAsia="zh-CN" w:bidi="ar-SA"/>
              </w:rPr>
              <w:t>与一期类似，</w:t>
            </w:r>
            <w:r>
              <w:rPr>
                <w:rFonts w:hint="eastAsia" w:ascii="Times New Roman" w:hAnsi="Times New Roman" w:eastAsia="宋体" w:cs="Times New Roman"/>
                <w:color w:val="auto"/>
                <w:kern w:val="2"/>
                <w:sz w:val="24"/>
                <w:szCs w:val="24"/>
                <w:lang w:val="en-US" w:eastAsia="zh-CN" w:bidi="ar-SA"/>
              </w:rPr>
              <w:t>该项目仍在建设中,其拟建完成后主要污染情况如下：</w:t>
            </w:r>
          </w:p>
          <w:p>
            <w:pPr>
              <w:adjustRightInd w:val="0"/>
              <w:snapToGrid w:val="0"/>
              <w:spacing w:line="360" w:lineRule="auto"/>
              <w:ind w:firstLine="482" w:firstLineChars="200"/>
              <w:rPr>
                <w:rFonts w:hint="eastAsia"/>
                <w:color w:val="auto"/>
                <w:sz w:val="24"/>
                <w:lang w:val="en-US" w:eastAsia="zh-CN"/>
              </w:rPr>
            </w:pPr>
            <w:r>
              <w:rPr>
                <w:rFonts w:hint="eastAsia"/>
                <w:b/>
                <w:bCs/>
                <w:color w:val="auto"/>
                <w:sz w:val="24"/>
              </w:rPr>
              <w:t>废气</w:t>
            </w:r>
            <w:r>
              <w:rPr>
                <w:rFonts w:hint="eastAsia"/>
                <w:color w:val="auto"/>
                <w:sz w:val="24"/>
              </w:rPr>
              <w:t>：</w:t>
            </w:r>
            <w:r>
              <w:rPr>
                <w:rFonts w:hint="eastAsia"/>
                <w:color w:val="auto"/>
                <w:sz w:val="24"/>
                <w:lang w:eastAsia="zh-CN"/>
              </w:rPr>
              <w:t>该项目生产过程中产生的主要污染物为</w:t>
            </w:r>
            <w:r>
              <w:rPr>
                <w:rFonts w:hint="eastAsia"/>
                <w:color w:val="auto"/>
                <w:sz w:val="24"/>
                <w:lang w:val="en-US" w:eastAsia="zh-CN"/>
              </w:rPr>
              <w:t>切割工序产生的切割粉尘（颗粒物）、焊接工序产生的焊接烟尘（颗粒物）。该项目切割粉尘、焊接烟尘经移动式烟尘净化器收集净化后无组织排放。</w:t>
            </w:r>
          </w:p>
          <w:p>
            <w:pPr>
              <w:adjustRightInd w:val="0"/>
              <w:snapToGrid w:val="0"/>
              <w:spacing w:line="360" w:lineRule="auto"/>
              <w:ind w:firstLine="480" w:firstLineChars="200"/>
              <w:rPr>
                <w:rFonts w:hint="eastAsia"/>
                <w:color w:val="auto"/>
                <w:sz w:val="24"/>
                <w:lang w:eastAsia="zh-CN"/>
              </w:rPr>
            </w:pPr>
            <w:r>
              <w:rPr>
                <w:rFonts w:hint="eastAsia"/>
                <w:color w:val="auto"/>
                <w:sz w:val="24"/>
                <w:lang w:val="en-US" w:eastAsia="zh-CN"/>
              </w:rPr>
              <w:t>（1）切割粉尘</w:t>
            </w:r>
          </w:p>
          <w:p>
            <w:pPr>
              <w:adjustRightInd w:val="0"/>
              <w:snapToGrid w:val="0"/>
              <w:spacing w:line="360" w:lineRule="auto"/>
              <w:ind w:firstLine="480" w:firstLineChars="200"/>
              <w:rPr>
                <w:rFonts w:hint="eastAsia"/>
                <w:color w:val="auto"/>
                <w:sz w:val="24"/>
                <w:lang w:val="en-US" w:eastAsia="zh-CN"/>
              </w:rPr>
            </w:pPr>
            <w:r>
              <w:rPr>
                <w:rFonts w:hint="eastAsia"/>
                <w:color w:val="auto"/>
                <w:sz w:val="24"/>
                <w:lang w:val="en-US" w:eastAsia="zh-CN"/>
              </w:rPr>
              <w:t xml:space="preserve"> 该项目使用切割机对钢材进行切割，此工序产生切割粉尘，根据《机加工行业环境影响评价中常见污染物源强估算及污染治理》（许海萍等），金属粉尘产生量约为原料耗量的 </w:t>
            </w:r>
            <w:r>
              <w:rPr>
                <w:rFonts w:hint="default"/>
                <w:color w:val="auto"/>
                <w:sz w:val="24"/>
                <w:lang w:val="en-US" w:eastAsia="zh-CN"/>
              </w:rPr>
              <w:t>1</w:t>
            </w:r>
            <w:r>
              <w:rPr>
                <w:rFonts w:hint="eastAsia"/>
                <w:color w:val="auto"/>
                <w:sz w:val="24"/>
                <w:lang w:val="en-US" w:eastAsia="zh-CN"/>
              </w:rPr>
              <w:t>‰，该项目原料钢材用量为2000</w:t>
            </w:r>
            <w:r>
              <w:rPr>
                <w:rFonts w:hint="default"/>
                <w:color w:val="auto"/>
                <w:sz w:val="24"/>
                <w:lang w:val="en-US" w:eastAsia="zh-CN"/>
              </w:rPr>
              <w:t>t/a</w:t>
            </w:r>
            <w:r>
              <w:rPr>
                <w:rFonts w:hint="eastAsia"/>
                <w:color w:val="auto"/>
                <w:sz w:val="24"/>
                <w:lang w:val="en-US" w:eastAsia="zh-CN"/>
              </w:rPr>
              <w:t>，则本项目金属粉尘产生量为2</w:t>
            </w:r>
            <w:r>
              <w:rPr>
                <w:rFonts w:hint="default"/>
                <w:color w:val="auto"/>
                <w:sz w:val="24"/>
                <w:lang w:val="en-US" w:eastAsia="zh-CN"/>
              </w:rPr>
              <w:t>t/a</w:t>
            </w:r>
            <w:r>
              <w:rPr>
                <w:rFonts w:hint="eastAsia"/>
                <w:color w:val="auto"/>
                <w:sz w:val="24"/>
                <w:lang w:val="en-US" w:eastAsia="zh-CN"/>
              </w:rPr>
              <w:t>，经移动式除尘装置进行吸收处理后无组织排放，移动式除尘装置收集率为</w:t>
            </w:r>
            <w:r>
              <w:rPr>
                <w:rFonts w:hint="default"/>
                <w:color w:val="auto"/>
                <w:sz w:val="24"/>
                <w:lang w:val="en-US" w:eastAsia="zh-CN"/>
              </w:rPr>
              <w:t>80%</w:t>
            </w:r>
            <w:r>
              <w:rPr>
                <w:rFonts w:hint="eastAsia"/>
                <w:color w:val="auto"/>
                <w:sz w:val="24"/>
                <w:lang w:val="en-US" w:eastAsia="zh-CN"/>
              </w:rPr>
              <w:t>，净化率达</w:t>
            </w:r>
            <w:r>
              <w:rPr>
                <w:rFonts w:hint="default"/>
                <w:color w:val="auto"/>
                <w:sz w:val="24"/>
                <w:lang w:val="en-US" w:eastAsia="zh-CN"/>
              </w:rPr>
              <w:t>90%</w:t>
            </w:r>
            <w:r>
              <w:rPr>
                <w:rFonts w:hint="eastAsia"/>
                <w:color w:val="auto"/>
                <w:sz w:val="24"/>
                <w:lang w:val="en-US" w:eastAsia="zh-CN"/>
              </w:rPr>
              <w:t>，烟尘无组织排放量为0.56</w:t>
            </w:r>
            <w:r>
              <w:rPr>
                <w:rFonts w:hint="default"/>
                <w:color w:val="auto"/>
                <w:sz w:val="24"/>
                <w:lang w:val="en-US" w:eastAsia="zh-CN"/>
              </w:rPr>
              <w:t>t/a</w:t>
            </w:r>
            <w:r>
              <w:rPr>
                <w:rFonts w:hint="eastAsia"/>
                <w:color w:val="auto"/>
                <w:sz w:val="24"/>
                <w:lang w:val="en-US" w:eastAsia="zh-CN"/>
              </w:rPr>
              <w:t>，排放速率为0.233</w:t>
            </w:r>
            <w:r>
              <w:rPr>
                <w:rFonts w:hint="default"/>
                <w:color w:val="auto"/>
                <w:sz w:val="24"/>
                <w:lang w:val="en-US" w:eastAsia="zh-CN"/>
              </w:rPr>
              <w:t>kg/h</w:t>
            </w:r>
            <w:r>
              <w:rPr>
                <w:rFonts w:hint="eastAsia"/>
                <w:color w:val="auto"/>
                <w:sz w:val="24"/>
                <w:lang w:val="en-US" w:eastAsia="zh-CN"/>
              </w:rPr>
              <w:t>。</w:t>
            </w:r>
          </w:p>
          <w:p>
            <w:pPr>
              <w:numPr>
                <w:ilvl w:val="0"/>
                <w:numId w:val="0"/>
              </w:numPr>
              <w:adjustRightInd w:val="0"/>
              <w:snapToGrid w:val="0"/>
              <w:spacing w:line="360" w:lineRule="auto"/>
              <w:ind w:leftChars="200"/>
              <w:rPr>
                <w:rFonts w:hint="eastAsia"/>
                <w:color w:val="auto"/>
                <w:sz w:val="24"/>
                <w:lang w:val="en-US" w:eastAsia="zh-CN"/>
              </w:rPr>
            </w:pPr>
            <w:r>
              <w:rPr>
                <w:rFonts w:hint="eastAsia"/>
                <w:color w:val="auto"/>
                <w:sz w:val="24"/>
                <w:lang w:val="en-US" w:eastAsia="zh-CN"/>
              </w:rPr>
              <w:t>（2）焊接烟尘</w:t>
            </w:r>
          </w:p>
          <w:p>
            <w:pPr>
              <w:adjustRightInd w:val="0"/>
              <w:snapToGrid w:val="0"/>
              <w:spacing w:line="360" w:lineRule="auto"/>
              <w:ind w:firstLine="480" w:firstLineChars="200"/>
              <w:rPr>
                <w:rFonts w:hint="eastAsia"/>
                <w:color w:val="auto"/>
                <w:sz w:val="24"/>
                <w:lang w:val="en-US" w:eastAsia="zh-CN"/>
              </w:rPr>
            </w:pPr>
            <w:r>
              <w:rPr>
                <w:rFonts w:hint="eastAsia"/>
                <w:color w:val="auto"/>
                <w:sz w:val="24"/>
                <w:lang w:val="en-US" w:eastAsia="zh-CN"/>
              </w:rPr>
              <w:t xml:space="preserve">该项目使用电焊机进行焊接，焊接过程产生焊接烟尘，焊接方式为氩弧焊和 </w:t>
            </w:r>
          </w:p>
          <w:p>
            <w:pPr>
              <w:adjustRightInd w:val="0"/>
              <w:snapToGrid w:val="0"/>
              <w:spacing w:line="360" w:lineRule="auto"/>
              <w:rPr>
                <w:rFonts w:hint="eastAsia"/>
                <w:color w:val="auto"/>
                <w:sz w:val="24"/>
                <w:lang w:val="en-US" w:eastAsia="zh-CN"/>
              </w:rPr>
            </w:pPr>
            <w:r>
              <w:rPr>
                <w:rFonts w:hint="eastAsia"/>
                <w:color w:val="auto"/>
                <w:sz w:val="24"/>
                <w:lang w:val="en-US" w:eastAsia="zh-CN"/>
              </w:rPr>
              <w:t xml:space="preserve">手工电弧焊，根据《焊接工作的劳动保护》中的数据，每千克钛钙型焊条烟尘产生量为 </w:t>
            </w:r>
            <w:r>
              <w:rPr>
                <w:rFonts w:hint="default"/>
                <w:color w:val="auto"/>
                <w:sz w:val="24"/>
                <w:lang w:val="en-US" w:eastAsia="zh-CN"/>
              </w:rPr>
              <w:t>6-8g</w:t>
            </w:r>
            <w:r>
              <w:rPr>
                <w:rFonts w:hint="eastAsia"/>
                <w:color w:val="auto"/>
                <w:sz w:val="24"/>
                <w:lang w:val="en-US" w:eastAsia="zh-CN"/>
              </w:rPr>
              <w:t xml:space="preserve">，本报告取 </w:t>
            </w:r>
            <w:r>
              <w:rPr>
                <w:rFonts w:hint="default"/>
                <w:color w:val="auto"/>
                <w:sz w:val="24"/>
                <w:lang w:val="en-US" w:eastAsia="zh-CN"/>
              </w:rPr>
              <w:t>8g/kg</w:t>
            </w:r>
            <w:r>
              <w:rPr>
                <w:rFonts w:hint="eastAsia"/>
                <w:color w:val="auto"/>
                <w:sz w:val="24"/>
                <w:lang w:val="en-US" w:eastAsia="zh-CN"/>
              </w:rPr>
              <w:t xml:space="preserve">，每千克氩保护焊实芯焊丝烟尘产生量为 </w:t>
            </w:r>
            <w:r>
              <w:rPr>
                <w:rFonts w:hint="default"/>
                <w:color w:val="auto"/>
                <w:sz w:val="24"/>
                <w:lang w:val="en-US" w:eastAsia="zh-CN"/>
              </w:rPr>
              <w:t>2-5g</w:t>
            </w:r>
            <w:r>
              <w:rPr>
                <w:rFonts w:hint="eastAsia"/>
                <w:color w:val="auto"/>
                <w:sz w:val="24"/>
                <w:lang w:val="en-US" w:eastAsia="zh-CN"/>
              </w:rPr>
              <w:t>，本报告取</w:t>
            </w:r>
            <w:r>
              <w:rPr>
                <w:rFonts w:hint="default"/>
                <w:color w:val="auto"/>
                <w:sz w:val="24"/>
                <w:lang w:val="en-US" w:eastAsia="zh-CN"/>
              </w:rPr>
              <w:t>5g/kg</w:t>
            </w:r>
            <w:r>
              <w:rPr>
                <w:rFonts w:hint="eastAsia"/>
                <w:color w:val="auto"/>
                <w:sz w:val="24"/>
                <w:lang w:val="en-US" w:eastAsia="zh-CN"/>
              </w:rPr>
              <w:t>，本项目使用钛钙型焊条5</w:t>
            </w:r>
            <w:r>
              <w:rPr>
                <w:rFonts w:hint="default"/>
                <w:color w:val="auto"/>
                <w:sz w:val="24"/>
                <w:lang w:val="en-US" w:eastAsia="zh-CN"/>
              </w:rPr>
              <w:t>t</w:t>
            </w:r>
            <w:r>
              <w:rPr>
                <w:rFonts w:hint="eastAsia"/>
                <w:color w:val="auto"/>
                <w:sz w:val="24"/>
                <w:lang w:val="en-US" w:eastAsia="zh-CN"/>
              </w:rPr>
              <w:t>，实芯焊丝3</w:t>
            </w:r>
            <w:r>
              <w:rPr>
                <w:rFonts w:hint="default"/>
                <w:color w:val="auto"/>
                <w:sz w:val="24"/>
                <w:lang w:val="en-US" w:eastAsia="zh-CN"/>
              </w:rPr>
              <w:t>t</w:t>
            </w:r>
            <w:r>
              <w:rPr>
                <w:rFonts w:hint="eastAsia"/>
                <w:color w:val="auto"/>
                <w:sz w:val="24"/>
                <w:lang w:val="en-US" w:eastAsia="zh-CN"/>
              </w:rPr>
              <w:t>，计算共计产生烟尘0.055</w:t>
            </w:r>
            <w:r>
              <w:rPr>
                <w:rFonts w:hint="default"/>
                <w:color w:val="auto"/>
                <w:sz w:val="24"/>
                <w:lang w:val="en-US" w:eastAsia="zh-CN"/>
              </w:rPr>
              <w:t>t/a</w:t>
            </w:r>
            <w:r>
              <w:rPr>
                <w:rFonts w:hint="eastAsia"/>
                <w:color w:val="auto"/>
                <w:sz w:val="24"/>
                <w:lang w:val="en-US" w:eastAsia="zh-CN"/>
              </w:rPr>
              <w:t xml:space="preserve">， </w:t>
            </w:r>
          </w:p>
          <w:p>
            <w:pPr>
              <w:adjustRightInd w:val="0"/>
              <w:snapToGrid w:val="0"/>
              <w:spacing w:line="360" w:lineRule="auto"/>
              <w:ind w:firstLine="480" w:firstLineChars="200"/>
              <w:rPr>
                <w:rFonts w:hint="eastAsia"/>
                <w:color w:val="auto"/>
                <w:sz w:val="24"/>
                <w:lang w:val="en-US" w:eastAsia="zh-CN"/>
              </w:rPr>
            </w:pPr>
            <w:r>
              <w:rPr>
                <w:rFonts w:hint="eastAsia"/>
                <w:color w:val="auto"/>
                <w:sz w:val="24"/>
                <w:lang w:val="en-US" w:eastAsia="zh-CN"/>
              </w:rPr>
              <w:t>该项目焊接烟尘配套移动式烟尘净化器收集净化后无组织排放，移动式除尘装置收集率为</w:t>
            </w:r>
            <w:r>
              <w:rPr>
                <w:rFonts w:hint="default"/>
                <w:color w:val="auto"/>
                <w:sz w:val="24"/>
                <w:lang w:val="en-US" w:eastAsia="zh-CN"/>
              </w:rPr>
              <w:t>80%</w:t>
            </w:r>
            <w:r>
              <w:rPr>
                <w:rFonts w:hint="eastAsia"/>
                <w:color w:val="auto"/>
                <w:sz w:val="24"/>
                <w:lang w:val="en-US" w:eastAsia="zh-CN"/>
              </w:rPr>
              <w:t>，净化率达</w:t>
            </w:r>
            <w:r>
              <w:rPr>
                <w:rFonts w:hint="default"/>
                <w:color w:val="auto"/>
                <w:sz w:val="24"/>
                <w:lang w:val="en-US" w:eastAsia="zh-CN"/>
              </w:rPr>
              <w:t>90%</w:t>
            </w:r>
            <w:r>
              <w:rPr>
                <w:rFonts w:hint="eastAsia"/>
                <w:color w:val="auto"/>
                <w:sz w:val="24"/>
                <w:lang w:val="en-US" w:eastAsia="zh-CN"/>
              </w:rPr>
              <w:t>，则焊接烟尘无组织排放量为0.0154</w:t>
            </w:r>
            <w:r>
              <w:rPr>
                <w:rFonts w:hint="default"/>
                <w:color w:val="auto"/>
                <w:sz w:val="24"/>
                <w:lang w:val="en-US" w:eastAsia="zh-CN"/>
              </w:rPr>
              <w:t>t/a</w:t>
            </w:r>
            <w:r>
              <w:rPr>
                <w:rFonts w:hint="eastAsia"/>
                <w:color w:val="auto"/>
                <w:sz w:val="24"/>
                <w:lang w:val="en-US" w:eastAsia="zh-CN"/>
              </w:rPr>
              <w:t>。</w:t>
            </w:r>
          </w:p>
          <w:p>
            <w:pPr>
              <w:adjustRightInd w:val="0"/>
              <w:snapToGrid w:val="0"/>
              <w:spacing w:line="360" w:lineRule="auto"/>
              <w:ind w:firstLine="482" w:firstLineChars="200"/>
              <w:rPr>
                <w:color w:val="auto"/>
                <w:sz w:val="24"/>
                <w:highlight w:val="none"/>
              </w:rPr>
            </w:pPr>
            <w:r>
              <w:rPr>
                <w:rFonts w:hint="eastAsia"/>
                <w:b/>
                <w:bCs/>
                <w:color w:val="auto"/>
                <w:sz w:val="24"/>
              </w:rPr>
              <w:t>废水</w:t>
            </w:r>
            <w:r>
              <w:rPr>
                <w:rFonts w:hint="eastAsia"/>
                <w:color w:val="auto"/>
                <w:sz w:val="24"/>
              </w:rPr>
              <w:t>：</w:t>
            </w:r>
            <w:r>
              <w:rPr>
                <w:rFonts w:hint="eastAsia"/>
                <w:color w:val="auto"/>
                <w:sz w:val="24"/>
                <w:highlight w:val="none"/>
                <w:lang w:eastAsia="zh-CN"/>
              </w:rPr>
              <w:t>该项目</w:t>
            </w:r>
            <w:r>
              <w:rPr>
                <w:color w:val="auto"/>
                <w:sz w:val="24"/>
                <w:highlight w:val="none"/>
              </w:rPr>
              <w:t>废水主要为</w:t>
            </w:r>
            <w:r>
              <w:rPr>
                <w:rFonts w:hint="eastAsia"/>
                <w:color w:val="auto"/>
                <w:sz w:val="24"/>
                <w:highlight w:val="none"/>
                <w:lang w:eastAsia="zh-CN"/>
              </w:rPr>
              <w:t>生活污水。</w:t>
            </w:r>
            <w:r>
              <w:rPr>
                <w:color w:val="auto"/>
                <w:sz w:val="24"/>
                <w:highlight w:val="none"/>
              </w:rPr>
              <w:t>生活污水经化粪池处理后接管至宜兴市城市污水处理厂集中处理，尾水排入武宜运河。</w:t>
            </w:r>
            <w:r>
              <w:rPr>
                <w:color w:val="auto"/>
                <w:sz w:val="24"/>
              </w:rPr>
              <w:t>项目劳动定员</w:t>
            </w:r>
            <w:r>
              <w:rPr>
                <w:rFonts w:hint="eastAsia"/>
                <w:color w:val="auto"/>
                <w:sz w:val="24"/>
                <w:lang w:val="en-US" w:eastAsia="zh-CN"/>
              </w:rPr>
              <w:t>20</w:t>
            </w:r>
            <w:r>
              <w:rPr>
                <w:color w:val="auto"/>
                <w:sz w:val="24"/>
              </w:rPr>
              <w:t>人，年工作300天，每天工作8小时，根据《江苏省城市生活与公共用水定额(2016年修订)》，用水量以50L/人·天计算，则生活用水量为</w:t>
            </w:r>
            <w:r>
              <w:rPr>
                <w:rFonts w:hint="eastAsia"/>
                <w:color w:val="auto"/>
                <w:sz w:val="24"/>
                <w:lang w:val="en-US" w:eastAsia="zh-CN"/>
              </w:rPr>
              <w:t>300</w:t>
            </w:r>
            <w:r>
              <w:rPr>
                <w:color w:val="auto"/>
                <w:sz w:val="24"/>
              </w:rPr>
              <w:t>t/a，排污系数按照80%计算，则废水排放量为</w:t>
            </w:r>
            <w:r>
              <w:rPr>
                <w:rFonts w:hint="eastAsia"/>
                <w:color w:val="auto"/>
                <w:sz w:val="24"/>
                <w:lang w:val="en-US" w:eastAsia="zh-CN"/>
              </w:rPr>
              <w:t>240</w:t>
            </w:r>
            <w:r>
              <w:rPr>
                <w:color w:val="auto"/>
                <w:sz w:val="24"/>
              </w:rPr>
              <w:t>t/a，主要污染物为COD、氨氮、SS、TP。</w:t>
            </w:r>
          </w:p>
          <w:p>
            <w:pPr>
              <w:adjustRightInd w:val="0"/>
              <w:snapToGrid w:val="0"/>
              <w:spacing w:line="360" w:lineRule="auto"/>
              <w:ind w:firstLine="482" w:firstLineChars="200"/>
              <w:rPr>
                <w:color w:val="auto"/>
                <w:sz w:val="24"/>
              </w:rPr>
            </w:pPr>
            <w:r>
              <w:rPr>
                <w:rFonts w:hint="eastAsia"/>
                <w:b/>
                <w:bCs/>
                <w:color w:val="auto"/>
                <w:sz w:val="24"/>
              </w:rPr>
              <w:t>噪声</w:t>
            </w:r>
            <w:r>
              <w:rPr>
                <w:rFonts w:hint="eastAsia"/>
                <w:color w:val="auto"/>
                <w:sz w:val="24"/>
              </w:rPr>
              <w:t>：</w:t>
            </w:r>
            <w:r>
              <w:rPr>
                <w:rFonts w:ascii="Times New Roman" w:hAnsi="Times New Roman" w:eastAsia="宋体" w:cs="Times New Roman"/>
                <w:color w:val="auto"/>
                <w:kern w:val="2"/>
                <w:sz w:val="24"/>
                <w:szCs w:val="24"/>
                <w:lang w:val="en-US" w:eastAsia="zh-CN" w:bidi="ar-SA"/>
              </w:rPr>
              <w:t>该项目生产过程中设备会产生一定的噪声，主要为</w:t>
            </w:r>
            <w:r>
              <w:rPr>
                <w:rFonts w:hint="eastAsia" w:ascii="Times New Roman" w:hAnsi="Times New Roman" w:cs="Times New Roman"/>
                <w:color w:val="auto"/>
                <w:kern w:val="2"/>
                <w:sz w:val="24"/>
                <w:szCs w:val="24"/>
                <w:lang w:val="en-US" w:eastAsia="zh-CN" w:bidi="ar-SA"/>
              </w:rPr>
              <w:t>数控机床、焊接机床、激光切割机</w:t>
            </w:r>
            <w:r>
              <w:rPr>
                <w:rFonts w:ascii="Times New Roman" w:hAnsi="Times New Roman" w:eastAsia="宋体" w:cs="Times New Roman"/>
                <w:color w:val="auto"/>
                <w:kern w:val="2"/>
                <w:sz w:val="24"/>
                <w:szCs w:val="24"/>
                <w:lang w:val="en-US" w:eastAsia="zh-CN" w:bidi="ar-SA"/>
              </w:rPr>
              <w:t xml:space="preserve">等产生的噪声在 </w:t>
            </w:r>
            <w:r>
              <w:rPr>
                <w:rFonts w:hint="eastAsia" w:ascii="Times New Roman" w:hAnsi="Times New Roman" w:cs="Times New Roman"/>
                <w:color w:val="auto"/>
                <w:kern w:val="2"/>
                <w:sz w:val="24"/>
                <w:szCs w:val="24"/>
                <w:lang w:val="en-US" w:eastAsia="zh-CN" w:bidi="ar-SA"/>
              </w:rPr>
              <w:t>70</w:t>
            </w:r>
            <w:r>
              <w:rPr>
                <w:rFonts w:ascii="Times New Roman" w:hAnsi="Times New Roman" w:eastAsia="宋体" w:cs="Times New Roman"/>
                <w:color w:val="auto"/>
                <w:kern w:val="2"/>
                <w:sz w:val="24"/>
                <w:szCs w:val="24"/>
                <w:lang w:val="en-US" w:eastAsia="zh-CN" w:bidi="ar-SA"/>
              </w:rPr>
              <w:t>-</w:t>
            </w:r>
            <w:r>
              <w:rPr>
                <w:rFonts w:hint="eastAsia" w:ascii="Times New Roman" w:hAnsi="Times New Roman" w:cs="Times New Roman"/>
                <w:color w:val="auto"/>
                <w:kern w:val="2"/>
                <w:sz w:val="24"/>
                <w:szCs w:val="24"/>
                <w:lang w:val="en-US" w:eastAsia="zh-CN" w:bidi="ar-SA"/>
              </w:rPr>
              <w:t>80</w:t>
            </w:r>
            <w:r>
              <w:rPr>
                <w:rFonts w:ascii="Times New Roman" w:hAnsi="Times New Roman" w:eastAsia="宋体" w:cs="Times New Roman"/>
                <w:color w:val="auto"/>
                <w:kern w:val="2"/>
                <w:sz w:val="24"/>
                <w:szCs w:val="24"/>
                <w:lang w:val="en-US" w:eastAsia="zh-CN" w:bidi="ar-SA"/>
              </w:rPr>
              <w:t>dB（A）</w:t>
            </w:r>
            <w:r>
              <w:rPr>
                <w:rFonts w:hint="eastAsia" w:ascii="Times New Roman" w:hAnsi="Times New Roman" w:eastAsia="宋体" w:cs="Times New Roman"/>
                <w:color w:val="auto"/>
                <w:kern w:val="2"/>
                <w:sz w:val="24"/>
                <w:szCs w:val="24"/>
                <w:lang w:val="en-US" w:eastAsia="zh-CN" w:bidi="ar-SA"/>
              </w:rPr>
              <w:t>，</w:t>
            </w:r>
            <w:r>
              <w:rPr>
                <w:rFonts w:ascii="Times New Roman" w:hAnsi="Times New Roman" w:eastAsia="宋体" w:cs="Times New Roman"/>
                <w:color w:val="auto"/>
                <w:kern w:val="2"/>
                <w:sz w:val="24"/>
                <w:szCs w:val="24"/>
                <w:lang w:val="en-US" w:eastAsia="zh-CN" w:bidi="ar-SA"/>
              </w:rPr>
              <w:t>为间歇性噪声。</w:t>
            </w:r>
          </w:p>
          <w:p>
            <w:pPr>
              <w:adjustRightInd w:val="0"/>
              <w:spacing w:line="360" w:lineRule="auto"/>
              <w:ind w:firstLine="482" w:firstLineChars="200"/>
              <w:jc w:val="left"/>
              <w:rPr>
                <w:color w:val="auto"/>
              </w:rPr>
            </w:pPr>
            <w:r>
              <w:rPr>
                <w:rFonts w:hint="eastAsia"/>
                <w:b/>
                <w:bCs/>
                <w:color w:val="auto"/>
                <w:sz w:val="24"/>
              </w:rPr>
              <w:t>固废</w:t>
            </w:r>
            <w:r>
              <w:rPr>
                <w:rFonts w:hint="eastAsia"/>
                <w:color w:val="auto"/>
                <w:sz w:val="24"/>
              </w:rPr>
              <w:t>：</w:t>
            </w:r>
            <w:r>
              <w:rPr>
                <w:rFonts w:hint="eastAsia" w:ascii="Times New Roman" w:hAnsi="Times New Roman" w:eastAsia="宋体" w:cs="Times New Roman"/>
                <w:color w:val="auto"/>
                <w:kern w:val="2"/>
                <w:sz w:val="24"/>
                <w:szCs w:val="24"/>
                <w:lang w:val="en-US" w:eastAsia="zh-CN" w:bidi="ar-SA"/>
              </w:rPr>
              <w:t>该项目固</w:t>
            </w:r>
            <w:r>
              <w:rPr>
                <w:rFonts w:hint="eastAsia" w:ascii="Times New Roman" w:hAnsi="Times New Roman" w:eastAsia="宋体" w:cs="Times New Roman"/>
                <w:b w:val="0"/>
                <w:bCs w:val="0"/>
                <w:color w:val="auto"/>
                <w:kern w:val="2"/>
                <w:sz w:val="24"/>
                <w:szCs w:val="24"/>
                <w:lang w:val="en-US" w:eastAsia="zh-CN" w:bidi="ar-SA"/>
              </w:rPr>
              <w:t>体废物包括金属边角料及次品、废焊渣、收集</w:t>
            </w:r>
            <w:r>
              <w:rPr>
                <w:rFonts w:hint="eastAsia" w:ascii="Times New Roman" w:hAnsi="Times New Roman" w:cs="Times New Roman"/>
                <w:b w:val="0"/>
                <w:bCs w:val="0"/>
                <w:color w:val="auto"/>
                <w:kern w:val="2"/>
                <w:sz w:val="24"/>
                <w:szCs w:val="24"/>
                <w:lang w:val="en-US" w:eastAsia="zh-CN" w:bidi="ar-SA"/>
              </w:rPr>
              <w:t>粉尘</w:t>
            </w:r>
            <w:r>
              <w:rPr>
                <w:rFonts w:hint="eastAsia" w:ascii="Times New Roman" w:hAnsi="Times New Roman" w:eastAsia="宋体" w:cs="Times New Roman"/>
                <w:b w:val="0"/>
                <w:bCs w:val="0"/>
                <w:color w:val="auto"/>
                <w:kern w:val="2"/>
                <w:sz w:val="24"/>
                <w:szCs w:val="24"/>
                <w:lang w:val="en-US" w:eastAsia="zh-CN" w:bidi="ar-SA"/>
              </w:rPr>
              <w:t>、废乳化液、废矿物油和员工生活垃圾。</w:t>
            </w:r>
            <w:r>
              <w:rPr>
                <w:rFonts w:hint="eastAsia" w:ascii="Times New Roman" w:hAnsi="Times New Roman" w:cs="Times New Roman"/>
                <w:b w:val="0"/>
                <w:bCs w:val="0"/>
                <w:color w:val="auto"/>
                <w:kern w:val="2"/>
                <w:sz w:val="24"/>
                <w:szCs w:val="24"/>
                <w:lang w:val="en-US" w:eastAsia="zh-CN" w:bidi="ar-SA"/>
              </w:rPr>
              <w:t>其中</w:t>
            </w:r>
            <w:r>
              <w:rPr>
                <w:rFonts w:hint="eastAsia" w:ascii="Times New Roman" w:hAnsi="Times New Roman" w:eastAsia="宋体" w:cs="Times New Roman"/>
                <w:b w:val="0"/>
                <w:bCs w:val="0"/>
                <w:color w:val="auto"/>
                <w:kern w:val="2"/>
                <w:sz w:val="24"/>
                <w:szCs w:val="24"/>
                <w:lang w:val="en-US" w:eastAsia="zh-CN" w:bidi="ar-SA"/>
              </w:rPr>
              <w:t>金属边角料及次品、废焊渣、收集</w:t>
            </w:r>
            <w:r>
              <w:rPr>
                <w:rFonts w:hint="eastAsia" w:ascii="Times New Roman" w:hAnsi="Times New Roman" w:cs="Times New Roman"/>
                <w:b w:val="0"/>
                <w:bCs w:val="0"/>
                <w:color w:val="auto"/>
                <w:kern w:val="2"/>
                <w:sz w:val="24"/>
                <w:szCs w:val="24"/>
                <w:lang w:val="en-US" w:eastAsia="zh-CN" w:bidi="ar-SA"/>
              </w:rPr>
              <w:t>粉尘统一外售</w:t>
            </w:r>
            <w:r>
              <w:rPr>
                <w:rFonts w:hint="eastAsia" w:ascii="Times New Roman" w:hAnsi="Times New Roman" w:eastAsia="宋体" w:cs="Times New Roman"/>
                <w:color w:val="auto"/>
                <w:kern w:val="2"/>
                <w:sz w:val="24"/>
                <w:szCs w:val="24"/>
                <w:lang w:val="en-US" w:eastAsia="zh-CN" w:bidi="ar-SA"/>
              </w:rPr>
              <w:t>处理，废乳化液、废矿物油收集后委托江苏爱科固体废物处理有限公司处置，</w:t>
            </w:r>
            <w:r>
              <w:rPr>
                <w:rFonts w:ascii="Times New Roman" w:hAnsi="Times New Roman" w:eastAsia="宋体" w:cs="Times New Roman"/>
                <w:color w:val="auto"/>
                <w:kern w:val="2"/>
                <w:sz w:val="24"/>
                <w:szCs w:val="24"/>
                <w:lang w:val="en-US" w:eastAsia="zh-CN" w:bidi="ar-SA"/>
              </w:rPr>
              <w:t>职工生活垃圾由环卫部门统一处理。</w:t>
            </w:r>
          </w:p>
          <w:p>
            <w:pPr>
              <w:adjustRightInd w:val="0"/>
              <w:snapToGrid w:val="0"/>
              <w:spacing w:line="360" w:lineRule="auto"/>
              <w:ind w:left="422"/>
              <w:rPr>
                <w:rFonts w:hint="eastAsia" w:eastAsia="宋体"/>
                <w:color w:val="auto"/>
                <w:sz w:val="24"/>
                <w:highlight w:val="none"/>
                <w:lang w:val="en-US" w:eastAsia="zh-CN"/>
              </w:rPr>
            </w:pPr>
            <w:r>
              <w:rPr>
                <w:rFonts w:hint="eastAsia"/>
                <w:color w:val="auto"/>
                <w:sz w:val="24"/>
                <w:highlight w:val="none"/>
                <w:lang w:val="en-US" w:eastAsia="zh-CN"/>
              </w:rPr>
              <w:t>（3）无组织废气达标排放分析</w:t>
            </w:r>
          </w:p>
          <w:p>
            <w:pPr>
              <w:spacing w:before="36" w:line="358" w:lineRule="auto"/>
              <w:ind w:left="124" w:firstLine="473"/>
              <w:rPr>
                <w:rFonts w:hint="default" w:ascii="Times New Roman" w:hAnsi="Times New Roman" w:eastAsia="宋体" w:cs="Times New Roman"/>
                <w:color w:val="auto"/>
                <w:spacing w:val="-8"/>
                <w:sz w:val="24"/>
                <w:szCs w:val="24"/>
                <w:highlight w:val="none"/>
              </w:rPr>
            </w:pPr>
            <w:r>
              <w:rPr>
                <w:rFonts w:hint="default" w:ascii="Times New Roman" w:hAnsi="Times New Roman" w:eastAsia="宋体" w:cs="Times New Roman"/>
                <w:color w:val="auto"/>
                <w:spacing w:val="-8"/>
                <w:sz w:val="24"/>
                <w:szCs w:val="24"/>
                <w:highlight w:val="none"/>
              </w:rPr>
              <w:t>无组织废气排放情况采用</w:t>
            </w:r>
            <w:r>
              <w:rPr>
                <w:rFonts w:hint="eastAsia" w:cs="Times New Roman"/>
                <w:color w:val="auto"/>
                <w:spacing w:val="-8"/>
                <w:sz w:val="24"/>
                <w:szCs w:val="24"/>
                <w:highlight w:val="none"/>
                <w:lang w:val="en-US" w:eastAsia="zh-CN"/>
              </w:rPr>
              <w:t>2022年10</w:t>
            </w:r>
            <w:r>
              <w:rPr>
                <w:rFonts w:hint="default" w:ascii="Times New Roman" w:hAnsi="Times New Roman" w:eastAsia="宋体" w:cs="Times New Roman"/>
                <w:color w:val="auto"/>
                <w:spacing w:val="-8"/>
                <w:sz w:val="24"/>
                <w:szCs w:val="24"/>
                <w:highlight w:val="none"/>
              </w:rPr>
              <w:t>月份监测数据。</w:t>
            </w:r>
            <w:r>
              <w:rPr>
                <w:rFonts w:hint="eastAsia" w:cs="Times New Roman"/>
                <w:color w:val="auto"/>
                <w:spacing w:val="-8"/>
                <w:sz w:val="24"/>
                <w:szCs w:val="24"/>
                <w:highlight w:val="none"/>
                <w:lang w:eastAsia="zh-CN"/>
              </w:rPr>
              <w:t>江苏羲和检测技术服务有限公司</w:t>
            </w:r>
            <w:r>
              <w:rPr>
                <w:rFonts w:hint="default" w:ascii="Times New Roman" w:hAnsi="Times New Roman" w:eastAsia="宋体" w:cs="Times New Roman"/>
                <w:color w:val="auto"/>
                <w:spacing w:val="-8"/>
                <w:sz w:val="24"/>
                <w:szCs w:val="24"/>
                <w:highlight w:val="none"/>
              </w:rPr>
              <w:t>于</w:t>
            </w:r>
            <w:r>
              <w:rPr>
                <w:rFonts w:hint="eastAsia" w:cs="Times New Roman"/>
                <w:color w:val="auto"/>
                <w:spacing w:val="-8"/>
                <w:sz w:val="24"/>
                <w:szCs w:val="24"/>
                <w:highlight w:val="none"/>
                <w:lang w:val="en-US" w:eastAsia="zh-CN"/>
              </w:rPr>
              <w:t>2022</w:t>
            </w:r>
            <w:r>
              <w:rPr>
                <w:rFonts w:hint="default" w:ascii="Times New Roman" w:hAnsi="Times New Roman" w:eastAsia="宋体" w:cs="Times New Roman"/>
                <w:color w:val="auto"/>
                <w:spacing w:val="-8"/>
                <w:sz w:val="24"/>
                <w:szCs w:val="24"/>
                <w:highlight w:val="none"/>
              </w:rPr>
              <w:t>年</w:t>
            </w:r>
            <w:r>
              <w:rPr>
                <w:rFonts w:hint="eastAsia" w:cs="Times New Roman"/>
                <w:color w:val="auto"/>
                <w:spacing w:val="-8"/>
                <w:sz w:val="24"/>
                <w:szCs w:val="24"/>
                <w:highlight w:val="none"/>
                <w:lang w:val="en-US" w:eastAsia="zh-CN"/>
              </w:rPr>
              <w:t>10</w:t>
            </w:r>
            <w:r>
              <w:rPr>
                <w:rFonts w:hint="default" w:ascii="Times New Roman" w:hAnsi="Times New Roman" w:eastAsia="宋体" w:cs="Times New Roman"/>
                <w:color w:val="auto"/>
                <w:spacing w:val="-8"/>
                <w:sz w:val="24"/>
                <w:szCs w:val="24"/>
                <w:highlight w:val="none"/>
              </w:rPr>
              <w:t>月</w:t>
            </w:r>
            <w:r>
              <w:rPr>
                <w:rFonts w:hint="eastAsia" w:cs="Times New Roman"/>
                <w:color w:val="auto"/>
                <w:spacing w:val="-8"/>
                <w:sz w:val="24"/>
                <w:szCs w:val="24"/>
                <w:highlight w:val="none"/>
                <w:lang w:val="en-US" w:eastAsia="zh-CN"/>
              </w:rPr>
              <w:t>29-30</w:t>
            </w:r>
            <w:r>
              <w:rPr>
                <w:rFonts w:hint="default" w:ascii="Times New Roman" w:hAnsi="Times New Roman" w:eastAsia="宋体" w:cs="Times New Roman"/>
                <w:color w:val="auto"/>
                <w:spacing w:val="-8"/>
                <w:sz w:val="24"/>
                <w:szCs w:val="24"/>
                <w:highlight w:val="none"/>
              </w:rPr>
              <w:t xml:space="preserve"> 日对</w:t>
            </w:r>
            <w:r>
              <w:rPr>
                <w:rFonts w:hint="eastAsia" w:cs="Times New Roman"/>
                <w:color w:val="auto"/>
                <w:spacing w:val="-8"/>
                <w:sz w:val="24"/>
                <w:szCs w:val="24"/>
                <w:highlight w:val="none"/>
                <w:lang w:eastAsia="zh-CN"/>
              </w:rPr>
              <w:t>江苏维新环保集团有限公司</w:t>
            </w:r>
            <w:r>
              <w:rPr>
                <w:rFonts w:hint="default" w:ascii="Times New Roman" w:hAnsi="Times New Roman" w:eastAsia="宋体" w:cs="Times New Roman"/>
                <w:color w:val="auto"/>
                <w:spacing w:val="-8"/>
                <w:sz w:val="24"/>
                <w:szCs w:val="24"/>
                <w:highlight w:val="none"/>
              </w:rPr>
              <w:t>厂界上风向、下风向进行了例行监测</w:t>
            </w:r>
            <w:r>
              <w:rPr>
                <w:rFonts w:hint="default" w:ascii="Times New Roman" w:hAnsi="Times New Roman" w:cs="Times New Roman"/>
                <w:color w:val="auto"/>
                <w:spacing w:val="-8"/>
                <w:sz w:val="24"/>
                <w:szCs w:val="24"/>
                <w:highlight w:val="none"/>
                <w:lang w:eastAsia="zh-CN"/>
              </w:rPr>
              <w:t>，</w:t>
            </w:r>
            <w:r>
              <w:rPr>
                <w:rFonts w:hint="default" w:ascii="Times New Roman" w:hAnsi="Times New Roman" w:eastAsia="宋体" w:cs="Times New Roman"/>
                <w:color w:val="auto"/>
                <w:spacing w:val="-8"/>
                <w:sz w:val="24"/>
                <w:szCs w:val="24"/>
                <w:highlight w:val="none"/>
              </w:rPr>
              <w:t>具体见下表</w:t>
            </w:r>
            <w:r>
              <w:rPr>
                <w:rFonts w:hint="default" w:ascii="Times New Roman" w:hAnsi="Times New Roman" w:cs="Times New Roman"/>
                <w:color w:val="auto"/>
                <w:spacing w:val="-8"/>
                <w:sz w:val="24"/>
                <w:szCs w:val="24"/>
                <w:highlight w:val="none"/>
                <w:lang w:val="en-US" w:eastAsia="zh-CN"/>
              </w:rPr>
              <w:t>2-</w:t>
            </w:r>
            <w:r>
              <w:rPr>
                <w:rFonts w:hint="eastAsia" w:cs="Times New Roman"/>
                <w:color w:val="auto"/>
                <w:spacing w:val="-8"/>
                <w:sz w:val="24"/>
                <w:szCs w:val="24"/>
                <w:highlight w:val="none"/>
                <w:lang w:val="en-US" w:eastAsia="zh-CN"/>
              </w:rPr>
              <w:t>13</w:t>
            </w:r>
            <w:r>
              <w:rPr>
                <w:rFonts w:hint="default" w:ascii="Times New Roman" w:hAnsi="Times New Roman" w:eastAsia="宋体" w:cs="Times New Roman"/>
                <w:color w:val="auto"/>
                <w:spacing w:val="-8"/>
                <w:sz w:val="24"/>
                <w:szCs w:val="24"/>
                <w:highlight w:val="none"/>
              </w:rPr>
              <w:t>。</w:t>
            </w:r>
          </w:p>
          <w:p>
            <w:pPr>
              <w:spacing w:line="360" w:lineRule="auto"/>
              <w:ind w:firstLine="480"/>
              <w:jc w:val="center"/>
              <w:rPr>
                <w:b/>
                <w:bCs/>
                <w:color w:val="auto"/>
                <w:sz w:val="24"/>
              </w:rPr>
            </w:pPr>
            <w:r>
              <w:rPr>
                <w:rFonts w:hint="eastAsia"/>
                <w:b/>
                <w:bCs/>
                <w:color w:val="auto"/>
                <w:sz w:val="24"/>
                <w:lang w:val="en-US" w:eastAsia="zh-CN"/>
              </w:rPr>
              <w:t>表2-13</w:t>
            </w:r>
            <w:r>
              <w:rPr>
                <w:b/>
                <w:bCs/>
                <w:color w:val="auto"/>
                <w:sz w:val="24"/>
              </w:rPr>
              <w:t>无组织废气排放监测结果评价</w:t>
            </w:r>
          </w:p>
          <w:tbl>
            <w:tblPr>
              <w:tblStyle w:val="183"/>
              <w:tblW w:w="4997"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677"/>
              <w:gridCol w:w="1677"/>
              <w:gridCol w:w="1677"/>
              <w:gridCol w:w="1677"/>
              <w:gridCol w:w="1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1000" w:type="pct"/>
                  <w:vAlign w:val="top"/>
                </w:tcPr>
                <w:p>
                  <w:pPr>
                    <w:spacing w:before="169" w:line="184" w:lineRule="auto"/>
                    <w:ind w:firstLine="437"/>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pacing w:val="-3"/>
                      <w:sz w:val="21"/>
                      <w:szCs w:val="21"/>
                    </w:rPr>
                    <w:t>检测位置</w:t>
                  </w:r>
                </w:p>
              </w:tc>
              <w:tc>
                <w:tcPr>
                  <w:tcW w:w="999" w:type="pct"/>
                  <w:vAlign w:val="top"/>
                </w:tcPr>
                <w:p>
                  <w:pPr>
                    <w:spacing w:before="169" w:line="184" w:lineRule="auto"/>
                    <w:ind w:firstLine="434"/>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pacing w:val="-3"/>
                      <w:sz w:val="21"/>
                      <w:szCs w:val="21"/>
                    </w:rPr>
                    <w:t>检测项目</w:t>
                  </w:r>
                </w:p>
              </w:tc>
              <w:tc>
                <w:tcPr>
                  <w:tcW w:w="999" w:type="pct"/>
                  <w:vAlign w:val="top"/>
                </w:tcPr>
                <w:p>
                  <w:pPr>
                    <w:spacing w:before="35" w:line="211" w:lineRule="auto"/>
                    <w:ind w:firstLine="435"/>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pacing w:val="-3"/>
                      <w:sz w:val="21"/>
                      <w:szCs w:val="21"/>
                    </w:rPr>
                    <w:t>检测结果</w:t>
                  </w:r>
                </w:p>
                <w:p>
                  <w:pPr>
                    <w:spacing w:line="241" w:lineRule="auto"/>
                    <w:ind w:firstLine="371"/>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pacing w:val="-3"/>
                      <w:sz w:val="21"/>
                      <w:szCs w:val="21"/>
                    </w:rPr>
                    <w:t>（mg/m</w:t>
                  </w:r>
                  <w:r>
                    <w:rPr>
                      <w:rFonts w:hint="default" w:ascii="Times New Roman" w:hAnsi="Times New Roman" w:eastAsia="宋体" w:cs="Times New Roman"/>
                      <w:b/>
                      <w:bCs/>
                      <w:color w:val="auto"/>
                      <w:spacing w:val="-3"/>
                      <w:position w:val="6"/>
                      <w:sz w:val="21"/>
                      <w:szCs w:val="21"/>
                    </w:rPr>
                    <w:t>3</w:t>
                  </w:r>
                  <w:r>
                    <w:rPr>
                      <w:rFonts w:hint="default" w:ascii="Times New Roman" w:hAnsi="Times New Roman" w:eastAsia="宋体" w:cs="Times New Roman"/>
                      <w:b/>
                      <w:bCs/>
                      <w:color w:val="auto"/>
                      <w:spacing w:val="-3"/>
                      <w:sz w:val="21"/>
                      <w:szCs w:val="21"/>
                    </w:rPr>
                    <w:t>）</w:t>
                  </w:r>
                </w:p>
              </w:tc>
              <w:tc>
                <w:tcPr>
                  <w:tcW w:w="999" w:type="pct"/>
                  <w:vAlign w:val="top"/>
                </w:tcPr>
                <w:p>
                  <w:pPr>
                    <w:spacing w:before="35" w:line="211" w:lineRule="auto"/>
                    <w:ind w:firstLine="435"/>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pacing w:val="-3"/>
                      <w:sz w:val="21"/>
                      <w:szCs w:val="21"/>
                    </w:rPr>
                    <w:t>排放限值</w:t>
                  </w:r>
                </w:p>
                <w:p>
                  <w:pPr>
                    <w:spacing w:line="241" w:lineRule="auto"/>
                    <w:ind w:firstLine="373"/>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pacing w:val="-3"/>
                      <w:sz w:val="21"/>
                      <w:szCs w:val="21"/>
                    </w:rPr>
                    <w:t>（mg/m</w:t>
                  </w:r>
                  <w:r>
                    <w:rPr>
                      <w:rFonts w:hint="default" w:ascii="Times New Roman" w:hAnsi="Times New Roman" w:eastAsia="宋体" w:cs="Times New Roman"/>
                      <w:b/>
                      <w:bCs/>
                      <w:color w:val="auto"/>
                      <w:spacing w:val="-3"/>
                      <w:position w:val="6"/>
                      <w:sz w:val="21"/>
                      <w:szCs w:val="21"/>
                    </w:rPr>
                    <w:t>3</w:t>
                  </w:r>
                  <w:r>
                    <w:rPr>
                      <w:rFonts w:hint="default" w:ascii="Times New Roman" w:hAnsi="Times New Roman" w:eastAsia="宋体" w:cs="Times New Roman"/>
                      <w:b/>
                      <w:bCs/>
                      <w:color w:val="auto"/>
                      <w:spacing w:val="-3"/>
                      <w:sz w:val="21"/>
                      <w:szCs w:val="21"/>
                    </w:rPr>
                    <w:t>）</w:t>
                  </w:r>
                </w:p>
              </w:tc>
              <w:tc>
                <w:tcPr>
                  <w:tcW w:w="1002" w:type="pct"/>
                  <w:vAlign w:val="top"/>
                </w:tcPr>
                <w:p>
                  <w:pPr>
                    <w:spacing w:before="169" w:line="184" w:lineRule="auto"/>
                    <w:ind w:firstLine="435"/>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pacing w:val="-3"/>
                      <w:sz w:val="21"/>
                      <w:szCs w:val="21"/>
                    </w:rPr>
                    <w:t>达标情况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1000" w:type="pct"/>
                  <w:vAlign w:val="top"/>
                </w:tcPr>
                <w:p>
                  <w:pPr>
                    <w:spacing w:before="70" w:line="184" w:lineRule="auto"/>
                    <w:ind w:firstLine="177"/>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3"/>
                      <w:sz w:val="21"/>
                      <w:szCs w:val="21"/>
                    </w:rPr>
                    <w:t>G1</w:t>
                  </w:r>
                  <w:r>
                    <w:rPr>
                      <w:rFonts w:hint="default" w:ascii="Times New Roman" w:hAnsi="Times New Roman" w:eastAsia="宋体" w:cs="Times New Roman"/>
                      <w:color w:val="auto"/>
                      <w:spacing w:val="13"/>
                      <w:sz w:val="21"/>
                      <w:szCs w:val="21"/>
                    </w:rPr>
                    <w:t xml:space="preserve"> </w:t>
                  </w:r>
                  <w:r>
                    <w:rPr>
                      <w:rFonts w:hint="default" w:ascii="Times New Roman" w:hAnsi="Times New Roman" w:eastAsia="宋体" w:cs="Times New Roman"/>
                      <w:color w:val="auto"/>
                      <w:spacing w:val="-3"/>
                      <w:sz w:val="21"/>
                      <w:szCs w:val="21"/>
                    </w:rPr>
                    <w:t>厂界上风向</w:t>
                  </w:r>
                </w:p>
              </w:tc>
              <w:tc>
                <w:tcPr>
                  <w:tcW w:w="999" w:type="pct"/>
                  <w:vMerge w:val="restart"/>
                  <w:tcBorders>
                    <w:bottom w:val="nil"/>
                  </w:tcBorders>
                  <w:vAlign w:val="top"/>
                </w:tcPr>
                <w:p>
                  <w:pPr>
                    <w:spacing w:line="476" w:lineRule="auto"/>
                    <w:rPr>
                      <w:rFonts w:hint="default" w:ascii="Times New Roman" w:hAnsi="Times New Roman" w:eastAsia="宋体" w:cs="Times New Roman"/>
                      <w:color w:val="auto"/>
                      <w:sz w:val="21"/>
                      <w:szCs w:val="21"/>
                    </w:rPr>
                  </w:pPr>
                </w:p>
                <w:p>
                  <w:pPr>
                    <w:spacing w:before="68" w:line="184" w:lineRule="auto"/>
                    <w:ind w:firstLine="225"/>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2"/>
                      <w:sz w:val="21"/>
                      <w:szCs w:val="21"/>
                    </w:rPr>
                    <w:t>总悬浮颗粒物</w:t>
                  </w:r>
                </w:p>
              </w:tc>
              <w:tc>
                <w:tcPr>
                  <w:tcW w:w="999" w:type="pct"/>
                  <w:vAlign w:val="top"/>
                </w:tcPr>
                <w:p>
                  <w:pPr>
                    <w:spacing w:before="108" w:line="180" w:lineRule="auto"/>
                    <w:ind w:firstLine="617"/>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0.111</w:t>
                  </w:r>
                </w:p>
              </w:tc>
              <w:tc>
                <w:tcPr>
                  <w:tcW w:w="999" w:type="pct"/>
                  <w:vMerge w:val="restart"/>
                  <w:tcBorders>
                    <w:bottom w:val="nil"/>
                  </w:tcBorders>
                  <w:vAlign w:val="top"/>
                </w:tcPr>
                <w:p>
                  <w:pPr>
                    <w:spacing w:line="258" w:lineRule="auto"/>
                    <w:rPr>
                      <w:rFonts w:hint="default" w:ascii="Times New Roman" w:hAnsi="Times New Roman" w:eastAsia="宋体" w:cs="Times New Roman"/>
                      <w:color w:val="auto"/>
                      <w:sz w:val="21"/>
                      <w:szCs w:val="21"/>
                    </w:rPr>
                  </w:pPr>
                </w:p>
                <w:p>
                  <w:pPr>
                    <w:spacing w:line="259" w:lineRule="auto"/>
                    <w:rPr>
                      <w:rFonts w:hint="default" w:ascii="Times New Roman" w:hAnsi="Times New Roman" w:eastAsia="宋体" w:cs="Times New Roman"/>
                      <w:color w:val="auto"/>
                      <w:sz w:val="21"/>
                      <w:szCs w:val="21"/>
                    </w:rPr>
                  </w:pPr>
                </w:p>
                <w:p>
                  <w:pPr>
                    <w:spacing w:before="60" w:line="180" w:lineRule="auto"/>
                    <w:ind w:firstLine="741"/>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pacing w:val="-5"/>
                      <w:w w:val="99"/>
                      <w:sz w:val="21"/>
                      <w:szCs w:val="21"/>
                      <w:lang w:val="en-US" w:eastAsia="zh-CN"/>
                    </w:rPr>
                    <w:t>0.5</w:t>
                  </w:r>
                </w:p>
              </w:tc>
              <w:tc>
                <w:tcPr>
                  <w:tcW w:w="1002" w:type="pct"/>
                  <w:vMerge w:val="restart"/>
                  <w:tcBorders>
                    <w:bottom w:val="nil"/>
                  </w:tcBorders>
                  <w:vAlign w:val="top"/>
                </w:tcPr>
                <w:p>
                  <w:pPr>
                    <w:spacing w:line="476" w:lineRule="auto"/>
                    <w:rPr>
                      <w:rFonts w:hint="default" w:ascii="Times New Roman" w:hAnsi="Times New Roman" w:eastAsia="宋体" w:cs="Times New Roman"/>
                      <w:color w:val="auto"/>
                      <w:sz w:val="21"/>
                      <w:szCs w:val="21"/>
                    </w:rPr>
                  </w:pPr>
                </w:p>
                <w:p>
                  <w:pPr>
                    <w:spacing w:before="68" w:line="184" w:lineRule="auto"/>
                    <w:ind w:firstLine="647"/>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5"/>
                      <w:sz w:val="21"/>
                      <w:szCs w:val="21"/>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trPr>
              <w:tc>
                <w:tcPr>
                  <w:tcW w:w="1000" w:type="pct"/>
                  <w:vAlign w:val="top"/>
                </w:tcPr>
                <w:p>
                  <w:pPr>
                    <w:spacing w:before="71" w:line="184" w:lineRule="auto"/>
                    <w:ind w:firstLine="177"/>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3"/>
                      <w:sz w:val="21"/>
                      <w:szCs w:val="21"/>
                    </w:rPr>
                    <w:t>G2</w:t>
                  </w:r>
                  <w:r>
                    <w:rPr>
                      <w:rFonts w:hint="default" w:ascii="Times New Roman" w:hAnsi="Times New Roman" w:eastAsia="宋体" w:cs="Times New Roman"/>
                      <w:color w:val="auto"/>
                      <w:spacing w:val="13"/>
                      <w:sz w:val="21"/>
                      <w:szCs w:val="21"/>
                    </w:rPr>
                    <w:t xml:space="preserve"> </w:t>
                  </w:r>
                  <w:r>
                    <w:rPr>
                      <w:rFonts w:hint="default" w:ascii="Times New Roman" w:hAnsi="Times New Roman" w:eastAsia="宋体" w:cs="Times New Roman"/>
                      <w:color w:val="auto"/>
                      <w:spacing w:val="-3"/>
                      <w:sz w:val="21"/>
                      <w:szCs w:val="21"/>
                    </w:rPr>
                    <w:t>厂界下风向</w:t>
                  </w:r>
                </w:p>
              </w:tc>
              <w:tc>
                <w:tcPr>
                  <w:tcW w:w="999" w:type="pct"/>
                  <w:vMerge w:val="continue"/>
                  <w:tcBorders>
                    <w:top w:val="nil"/>
                    <w:bottom w:val="nil"/>
                  </w:tcBorders>
                  <w:vAlign w:val="top"/>
                </w:tcPr>
                <w:p>
                  <w:pPr>
                    <w:rPr>
                      <w:rFonts w:hint="default" w:ascii="Times New Roman" w:hAnsi="Times New Roman" w:eastAsia="宋体" w:cs="Times New Roman"/>
                      <w:color w:val="auto"/>
                      <w:sz w:val="21"/>
                      <w:szCs w:val="21"/>
                    </w:rPr>
                  </w:pPr>
                </w:p>
              </w:tc>
              <w:tc>
                <w:tcPr>
                  <w:tcW w:w="999" w:type="pct"/>
                  <w:vAlign w:val="top"/>
                </w:tcPr>
                <w:p>
                  <w:pPr>
                    <w:spacing w:before="109" w:line="180" w:lineRule="auto"/>
                    <w:ind w:firstLine="617"/>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0.178</w:t>
                  </w:r>
                </w:p>
              </w:tc>
              <w:tc>
                <w:tcPr>
                  <w:tcW w:w="999" w:type="pct"/>
                  <w:vMerge w:val="continue"/>
                  <w:tcBorders>
                    <w:top w:val="nil"/>
                    <w:bottom w:val="nil"/>
                  </w:tcBorders>
                  <w:vAlign w:val="top"/>
                </w:tcPr>
                <w:p>
                  <w:pPr>
                    <w:rPr>
                      <w:rFonts w:hint="default" w:ascii="Times New Roman" w:hAnsi="Times New Roman" w:eastAsia="宋体" w:cs="Times New Roman"/>
                      <w:color w:val="auto"/>
                      <w:sz w:val="21"/>
                      <w:szCs w:val="21"/>
                    </w:rPr>
                  </w:pPr>
                </w:p>
              </w:tc>
              <w:tc>
                <w:tcPr>
                  <w:tcW w:w="1002" w:type="pct"/>
                  <w:vMerge w:val="continue"/>
                  <w:tcBorders>
                    <w:top w:val="nil"/>
                    <w:bottom w:val="nil"/>
                  </w:tcBorders>
                  <w:vAlign w:val="top"/>
                </w:tcPr>
                <w:p>
                  <w:pPr>
                    <w:rPr>
                      <w:rFonts w:hint="default" w:ascii="Times New Roman" w:hAnsi="Times New Roman" w:eastAsia="宋体" w:cs="Times New Roman"/>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trPr>
              <w:tc>
                <w:tcPr>
                  <w:tcW w:w="1000" w:type="pct"/>
                  <w:vAlign w:val="top"/>
                </w:tcPr>
                <w:p>
                  <w:pPr>
                    <w:spacing w:before="72" w:line="184" w:lineRule="auto"/>
                    <w:ind w:firstLine="177"/>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3"/>
                      <w:sz w:val="21"/>
                      <w:szCs w:val="21"/>
                    </w:rPr>
                    <w:t>G3</w:t>
                  </w:r>
                  <w:r>
                    <w:rPr>
                      <w:rFonts w:hint="default" w:ascii="Times New Roman" w:hAnsi="Times New Roman" w:eastAsia="宋体" w:cs="Times New Roman"/>
                      <w:color w:val="auto"/>
                      <w:spacing w:val="13"/>
                      <w:sz w:val="21"/>
                      <w:szCs w:val="21"/>
                    </w:rPr>
                    <w:t xml:space="preserve"> </w:t>
                  </w:r>
                  <w:r>
                    <w:rPr>
                      <w:rFonts w:hint="default" w:ascii="Times New Roman" w:hAnsi="Times New Roman" w:eastAsia="宋体" w:cs="Times New Roman"/>
                      <w:color w:val="auto"/>
                      <w:spacing w:val="-3"/>
                      <w:sz w:val="21"/>
                      <w:szCs w:val="21"/>
                    </w:rPr>
                    <w:t>厂界下风向</w:t>
                  </w:r>
                </w:p>
              </w:tc>
              <w:tc>
                <w:tcPr>
                  <w:tcW w:w="999" w:type="pct"/>
                  <w:vMerge w:val="continue"/>
                  <w:tcBorders>
                    <w:top w:val="nil"/>
                    <w:bottom w:val="nil"/>
                  </w:tcBorders>
                  <w:vAlign w:val="top"/>
                </w:tcPr>
                <w:p>
                  <w:pPr>
                    <w:rPr>
                      <w:rFonts w:hint="default" w:ascii="Times New Roman" w:hAnsi="Times New Roman" w:eastAsia="宋体" w:cs="Times New Roman"/>
                      <w:color w:val="auto"/>
                      <w:sz w:val="21"/>
                      <w:szCs w:val="21"/>
                    </w:rPr>
                  </w:pPr>
                </w:p>
              </w:tc>
              <w:tc>
                <w:tcPr>
                  <w:tcW w:w="999" w:type="pct"/>
                  <w:vAlign w:val="top"/>
                </w:tcPr>
                <w:p>
                  <w:pPr>
                    <w:spacing w:before="110" w:line="180" w:lineRule="auto"/>
                    <w:ind w:firstLine="617"/>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0.156</w:t>
                  </w:r>
                </w:p>
              </w:tc>
              <w:tc>
                <w:tcPr>
                  <w:tcW w:w="999" w:type="pct"/>
                  <w:vMerge w:val="continue"/>
                  <w:tcBorders>
                    <w:top w:val="nil"/>
                    <w:bottom w:val="nil"/>
                  </w:tcBorders>
                  <w:vAlign w:val="top"/>
                </w:tcPr>
                <w:p>
                  <w:pPr>
                    <w:rPr>
                      <w:rFonts w:hint="default" w:ascii="Times New Roman" w:hAnsi="Times New Roman" w:eastAsia="宋体" w:cs="Times New Roman"/>
                      <w:color w:val="auto"/>
                      <w:sz w:val="21"/>
                      <w:szCs w:val="21"/>
                    </w:rPr>
                  </w:pPr>
                </w:p>
              </w:tc>
              <w:tc>
                <w:tcPr>
                  <w:tcW w:w="1002" w:type="pct"/>
                  <w:vMerge w:val="continue"/>
                  <w:tcBorders>
                    <w:top w:val="nil"/>
                    <w:bottom w:val="nil"/>
                  </w:tcBorders>
                  <w:vAlign w:val="top"/>
                </w:tcPr>
                <w:p>
                  <w:pPr>
                    <w:rPr>
                      <w:rFonts w:hint="default" w:ascii="Times New Roman" w:hAnsi="Times New Roman" w:eastAsia="宋体" w:cs="Times New Roman"/>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000" w:type="pct"/>
                  <w:vAlign w:val="top"/>
                </w:tcPr>
                <w:p>
                  <w:pPr>
                    <w:spacing w:before="73" w:line="184" w:lineRule="auto"/>
                    <w:ind w:firstLine="177"/>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3"/>
                      <w:sz w:val="21"/>
                      <w:szCs w:val="21"/>
                    </w:rPr>
                    <w:t>G4</w:t>
                  </w:r>
                  <w:r>
                    <w:rPr>
                      <w:rFonts w:hint="default" w:ascii="Times New Roman" w:hAnsi="Times New Roman" w:eastAsia="宋体" w:cs="Times New Roman"/>
                      <w:color w:val="auto"/>
                      <w:spacing w:val="13"/>
                      <w:sz w:val="21"/>
                      <w:szCs w:val="21"/>
                    </w:rPr>
                    <w:t xml:space="preserve"> </w:t>
                  </w:r>
                  <w:r>
                    <w:rPr>
                      <w:rFonts w:hint="default" w:ascii="Times New Roman" w:hAnsi="Times New Roman" w:eastAsia="宋体" w:cs="Times New Roman"/>
                      <w:color w:val="auto"/>
                      <w:spacing w:val="-3"/>
                      <w:sz w:val="21"/>
                      <w:szCs w:val="21"/>
                    </w:rPr>
                    <w:t>厂界下风向</w:t>
                  </w:r>
                </w:p>
              </w:tc>
              <w:tc>
                <w:tcPr>
                  <w:tcW w:w="999" w:type="pct"/>
                  <w:vMerge w:val="continue"/>
                  <w:tcBorders>
                    <w:top w:val="nil"/>
                  </w:tcBorders>
                  <w:vAlign w:val="top"/>
                </w:tcPr>
                <w:p>
                  <w:pPr>
                    <w:rPr>
                      <w:rFonts w:hint="default" w:ascii="Times New Roman" w:hAnsi="Times New Roman" w:eastAsia="宋体" w:cs="Times New Roman"/>
                      <w:color w:val="auto"/>
                      <w:sz w:val="21"/>
                      <w:szCs w:val="21"/>
                    </w:rPr>
                  </w:pPr>
                </w:p>
              </w:tc>
              <w:tc>
                <w:tcPr>
                  <w:tcW w:w="999" w:type="pct"/>
                  <w:vAlign w:val="top"/>
                </w:tcPr>
                <w:p>
                  <w:pPr>
                    <w:spacing w:before="111" w:line="180" w:lineRule="auto"/>
                    <w:ind w:firstLine="617"/>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0.178</w:t>
                  </w:r>
                </w:p>
              </w:tc>
              <w:tc>
                <w:tcPr>
                  <w:tcW w:w="999" w:type="pct"/>
                  <w:vMerge w:val="continue"/>
                  <w:tcBorders>
                    <w:top w:val="nil"/>
                  </w:tcBorders>
                  <w:vAlign w:val="top"/>
                </w:tcPr>
                <w:p>
                  <w:pPr>
                    <w:rPr>
                      <w:rFonts w:hint="default" w:ascii="Times New Roman" w:hAnsi="Times New Roman" w:eastAsia="宋体" w:cs="Times New Roman"/>
                      <w:color w:val="auto"/>
                      <w:sz w:val="21"/>
                      <w:szCs w:val="21"/>
                    </w:rPr>
                  </w:pPr>
                </w:p>
              </w:tc>
              <w:tc>
                <w:tcPr>
                  <w:tcW w:w="1002" w:type="pct"/>
                  <w:vMerge w:val="continue"/>
                  <w:tcBorders>
                    <w:top w:val="nil"/>
                  </w:tcBorders>
                  <w:vAlign w:val="top"/>
                </w:tcPr>
                <w:p>
                  <w:pPr>
                    <w:rPr>
                      <w:rFonts w:hint="default" w:ascii="Times New Roman" w:hAnsi="Times New Roman" w:eastAsia="宋体" w:cs="Times New Roman"/>
                      <w:color w:val="auto"/>
                      <w:sz w:val="21"/>
                      <w:szCs w:val="21"/>
                    </w:rPr>
                  </w:pPr>
                </w:p>
              </w:tc>
            </w:tr>
          </w:tbl>
          <w:p>
            <w:pPr>
              <w:spacing w:before="131" w:line="382" w:lineRule="auto"/>
              <w:ind w:left="117" w:right="110" w:firstLine="480"/>
              <w:rPr>
                <w:rFonts w:hint="eastAsia"/>
                <w:color w:val="auto"/>
                <w:sz w:val="24"/>
                <w:lang w:eastAsia="zh-CN"/>
              </w:rPr>
            </w:pPr>
            <w:r>
              <w:rPr>
                <w:rFonts w:ascii="宋体" w:hAnsi="宋体" w:eastAsia="宋体" w:cs="宋体"/>
                <w:color w:val="auto"/>
                <w:spacing w:val="-1"/>
                <w:sz w:val="24"/>
                <w:szCs w:val="24"/>
              </w:rPr>
              <w:t>根据监测结果，</w:t>
            </w:r>
            <w:r>
              <w:rPr>
                <w:rFonts w:hint="eastAsia" w:ascii="宋体" w:hAnsi="宋体" w:cs="宋体"/>
                <w:color w:val="auto"/>
                <w:spacing w:val="-1"/>
                <w:sz w:val="24"/>
                <w:szCs w:val="24"/>
                <w:lang w:eastAsia="zh-CN"/>
              </w:rPr>
              <w:t>其一期项目</w:t>
            </w:r>
            <w:r>
              <w:rPr>
                <w:rFonts w:ascii="宋体" w:hAnsi="宋体" w:eastAsia="宋体" w:cs="宋体"/>
                <w:color w:val="auto"/>
                <w:spacing w:val="-1"/>
                <w:sz w:val="24"/>
                <w:szCs w:val="24"/>
              </w:rPr>
              <w:t>无组织排放颗粒物浓度满足</w:t>
            </w:r>
            <w:r>
              <w:rPr>
                <w:rFonts w:hint="eastAsia"/>
                <w:color w:val="auto"/>
                <w:kern w:val="0"/>
                <w:sz w:val="24"/>
              </w:rPr>
              <w:t>江苏省地方标准《大气污染物综合排放标准》（DB32/4041</w:t>
            </w:r>
            <w:r>
              <w:rPr>
                <w:rFonts w:hint="eastAsia"/>
                <w:color w:val="auto"/>
                <w:kern w:val="0"/>
                <w:sz w:val="24"/>
                <w:lang w:val="en-US" w:eastAsia="zh-CN"/>
              </w:rPr>
              <w:t>-</w:t>
            </w:r>
            <w:r>
              <w:rPr>
                <w:rFonts w:hint="eastAsia"/>
                <w:color w:val="auto"/>
                <w:kern w:val="0"/>
                <w:sz w:val="24"/>
              </w:rPr>
              <w:t>2021）表3中</w:t>
            </w:r>
            <w:r>
              <w:rPr>
                <w:rFonts w:hint="eastAsia"/>
                <w:color w:val="auto"/>
                <w:sz w:val="24"/>
              </w:rPr>
              <w:t>的标准限值</w:t>
            </w:r>
            <w:r>
              <w:rPr>
                <w:rFonts w:hint="eastAsia"/>
                <w:color w:val="auto"/>
                <w:sz w:val="24"/>
                <w:lang w:eastAsia="zh-CN"/>
              </w:rPr>
              <w:t>。</w:t>
            </w:r>
          </w:p>
          <w:p>
            <w:pPr>
              <w:pStyle w:val="13"/>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Times New Roman" w:hAnsi="Times New Roman" w:cs="Times New Roman"/>
                <w:color w:val="auto"/>
                <w:kern w:val="2"/>
                <w:sz w:val="24"/>
                <w:szCs w:val="24"/>
                <w:lang w:val="en-US" w:eastAsia="zh-CN" w:bidi="ar-SA"/>
              </w:rPr>
            </w:pPr>
            <w:r>
              <w:rPr>
                <w:rFonts w:hint="eastAsia"/>
                <w:color w:val="auto"/>
                <w:sz w:val="24"/>
                <w:lang w:val="en-US" w:eastAsia="zh-CN"/>
              </w:rPr>
              <w:t>企业的</w:t>
            </w:r>
            <w:r>
              <w:rPr>
                <w:rFonts w:hint="default" w:ascii="Times New Roman" w:hAnsi="Times New Roman" w:eastAsia="宋体" w:cs="Times New Roman"/>
                <w:color w:val="auto"/>
                <w:kern w:val="2"/>
                <w:sz w:val="24"/>
                <w:szCs w:val="24"/>
                <w:lang w:val="en-US" w:eastAsia="zh-CN" w:bidi="ar-SA"/>
              </w:rPr>
              <w:t>污水深度处理提标设备生产线及污泥处理设备生产线项目</w:t>
            </w:r>
            <w:r>
              <w:rPr>
                <w:rFonts w:hint="eastAsia" w:ascii="Times New Roman" w:hAnsi="Times New Roman" w:cs="Times New Roman"/>
                <w:color w:val="auto"/>
                <w:kern w:val="2"/>
                <w:sz w:val="24"/>
                <w:szCs w:val="24"/>
                <w:lang w:val="en-US" w:eastAsia="zh-CN" w:bidi="ar-SA"/>
              </w:rPr>
              <w:t>（二期项目）尚在建设中，二期项目拟建完成后无组织废气排放计算结果如下表2-14。</w:t>
            </w:r>
          </w:p>
          <w:p>
            <w:pPr>
              <w:spacing w:before="72" w:beforeLines="30"/>
              <w:jc w:val="center"/>
              <w:rPr>
                <w:b/>
                <w:sz w:val="24"/>
              </w:rPr>
            </w:pPr>
            <w:r>
              <w:rPr>
                <w:b/>
                <w:sz w:val="24"/>
              </w:rPr>
              <w:t>表</w:t>
            </w:r>
            <w:r>
              <w:rPr>
                <w:rFonts w:hint="eastAsia"/>
                <w:b/>
                <w:sz w:val="24"/>
                <w:lang w:val="en-US" w:eastAsia="zh-CN"/>
              </w:rPr>
              <w:t>2-14</w:t>
            </w:r>
            <w:r>
              <w:rPr>
                <w:rFonts w:hint="eastAsia"/>
                <w:b/>
                <w:sz w:val="24"/>
              </w:rPr>
              <w:t>无组织废气排放计算结果一览表</w:t>
            </w:r>
          </w:p>
          <w:tbl>
            <w:tblPr>
              <w:tblStyle w:val="38"/>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0"/>
              <w:gridCol w:w="834"/>
              <w:gridCol w:w="1020"/>
              <w:gridCol w:w="1890"/>
              <w:gridCol w:w="3165"/>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970" w:type="dxa"/>
                  <w:vMerge w:val="restart"/>
                  <w:tcBorders>
                    <w:top w:val="single" w:color="auto" w:sz="4" w:space="0"/>
                    <w:bottom w:val="single" w:color="auto" w:sz="4" w:space="0"/>
                    <w:right w:val="single" w:color="auto" w:sz="4" w:space="0"/>
                  </w:tcBorders>
                  <w:vAlign w:val="center"/>
                </w:tcPr>
                <w:p>
                  <w:pPr>
                    <w:autoSpaceDE w:val="0"/>
                    <w:autoSpaceDN w:val="0"/>
                    <w:spacing w:line="280" w:lineRule="exact"/>
                    <w:jc w:val="center"/>
                    <w:rPr>
                      <w:b/>
                      <w:bCs/>
                      <w:color w:val="000000"/>
                      <w:szCs w:val="21"/>
                    </w:rPr>
                  </w:pPr>
                  <w:r>
                    <w:rPr>
                      <w:b/>
                      <w:bCs/>
                      <w:color w:val="000000"/>
                      <w:szCs w:val="21"/>
                    </w:rPr>
                    <w:t>污染源</w:t>
                  </w:r>
                </w:p>
              </w:tc>
              <w:tc>
                <w:tcPr>
                  <w:tcW w:w="83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b/>
                      <w:bCs/>
                      <w:color w:val="000000"/>
                      <w:szCs w:val="21"/>
                    </w:rPr>
                  </w:pPr>
                  <w:r>
                    <w:rPr>
                      <w:b/>
                      <w:bCs/>
                      <w:color w:val="000000"/>
                      <w:szCs w:val="21"/>
                    </w:rPr>
                    <w:t>污染物</w:t>
                  </w: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b/>
                      <w:bCs/>
                      <w:color w:val="000000"/>
                      <w:szCs w:val="21"/>
                    </w:rPr>
                  </w:pPr>
                  <w:r>
                    <w:rPr>
                      <w:b/>
                      <w:bCs/>
                      <w:color w:val="000000"/>
                      <w:szCs w:val="21"/>
                    </w:rPr>
                    <w:t>评价标准</w:t>
                  </w:r>
                </w:p>
              </w:tc>
              <w:tc>
                <w:tcPr>
                  <w:tcW w:w="1890" w:type="dxa"/>
                  <w:vMerge w:val="restart"/>
                  <w:tcBorders>
                    <w:top w:val="single" w:color="auto" w:sz="4" w:space="0"/>
                    <w:left w:val="single" w:color="auto" w:sz="4" w:space="0"/>
                    <w:bottom w:val="single" w:color="auto" w:sz="4" w:space="0"/>
                    <w:right w:val="single" w:color="auto" w:sz="4" w:space="0"/>
                  </w:tcBorders>
                  <w:vAlign w:val="center"/>
                </w:tcPr>
                <w:p>
                  <w:pPr>
                    <w:jc w:val="center"/>
                    <w:rPr>
                      <w:b/>
                      <w:bCs/>
                      <w:szCs w:val="21"/>
                    </w:rPr>
                  </w:pPr>
                  <w:r>
                    <w:rPr>
                      <w:rFonts w:hint="eastAsia"/>
                      <w:b/>
                      <w:bCs/>
                      <w:szCs w:val="21"/>
                      <w:lang w:val="en-US" w:eastAsia="zh-CN"/>
                    </w:rPr>
                    <w:t xml:space="preserve">距离中心下 </w:t>
                  </w:r>
                </w:p>
                <w:p>
                  <w:pPr>
                    <w:jc w:val="center"/>
                    <w:rPr>
                      <w:b/>
                      <w:bCs/>
                      <w:szCs w:val="21"/>
                    </w:rPr>
                  </w:pPr>
                  <w:r>
                    <w:rPr>
                      <w:rFonts w:hint="eastAsia"/>
                      <w:b/>
                      <w:bCs/>
                      <w:szCs w:val="21"/>
                      <w:lang w:val="en-US" w:eastAsia="zh-CN"/>
                    </w:rPr>
                    <w:t xml:space="preserve">风向距离 </w:t>
                  </w:r>
                </w:p>
                <w:p>
                  <w:pPr>
                    <w:jc w:val="center"/>
                    <w:rPr>
                      <w:b/>
                      <w:bCs/>
                      <w:szCs w:val="21"/>
                    </w:rPr>
                  </w:pPr>
                  <w:r>
                    <w:rPr>
                      <w:rFonts w:hint="eastAsia"/>
                      <w:b/>
                      <w:bCs/>
                      <w:szCs w:val="21"/>
                      <w:lang w:val="en-US" w:eastAsia="zh-CN"/>
                    </w:rPr>
                    <w:t>（</w:t>
                  </w:r>
                  <w:r>
                    <w:rPr>
                      <w:rFonts w:hint="default"/>
                      <w:b/>
                      <w:bCs/>
                      <w:szCs w:val="21"/>
                      <w:lang w:val="en-US" w:eastAsia="zh-CN"/>
                    </w:rPr>
                    <w:t>m</w:t>
                  </w:r>
                  <w:r>
                    <w:rPr>
                      <w:rFonts w:hint="eastAsia"/>
                      <w:b/>
                      <w:bCs/>
                      <w:szCs w:val="21"/>
                      <w:lang w:val="en-US" w:eastAsia="zh-CN"/>
                    </w:rPr>
                    <w:t xml:space="preserve">） </w:t>
                  </w:r>
                </w:p>
                <w:p>
                  <w:pPr>
                    <w:jc w:val="center"/>
                    <w:rPr>
                      <w:b/>
                      <w:bCs/>
                      <w:szCs w:val="21"/>
                    </w:rPr>
                  </w:pPr>
                </w:p>
              </w:tc>
              <w:tc>
                <w:tcPr>
                  <w:tcW w:w="3165" w:type="dxa"/>
                  <w:vMerge w:val="restart"/>
                  <w:tcBorders>
                    <w:top w:val="single" w:color="auto" w:sz="4" w:space="0"/>
                    <w:left w:val="single" w:color="auto" w:sz="4" w:space="0"/>
                    <w:bottom w:val="single" w:color="auto" w:sz="4" w:space="0"/>
                    <w:right w:val="single" w:color="auto" w:sz="4" w:space="0"/>
                  </w:tcBorders>
                  <w:vAlign w:val="center"/>
                </w:tcPr>
                <w:p>
                  <w:pPr>
                    <w:jc w:val="center"/>
                    <w:rPr>
                      <w:b/>
                      <w:bCs/>
                      <w:szCs w:val="21"/>
                    </w:rPr>
                  </w:pPr>
                  <w:r>
                    <w:rPr>
                      <w:b/>
                      <w:bCs/>
                      <w:szCs w:val="21"/>
                    </w:rPr>
                    <w:t>下风向最大落地浓度</w:t>
                  </w:r>
                </w:p>
                <w:p>
                  <w:pPr>
                    <w:jc w:val="center"/>
                    <w:rPr>
                      <w:rFonts w:hint="eastAsia" w:eastAsia="宋体"/>
                      <w:b/>
                      <w:bCs/>
                      <w:szCs w:val="21"/>
                      <w:lang w:val="en-US" w:eastAsia="zh-CN"/>
                    </w:rPr>
                  </w:pPr>
                  <w:r>
                    <w:rPr>
                      <w:rFonts w:hint="eastAsia"/>
                      <w:b/>
                      <w:bCs/>
                      <w:szCs w:val="21"/>
                      <w:lang w:val="en-US" w:eastAsia="zh-CN"/>
                    </w:rPr>
                    <w:t>(</w:t>
                  </w:r>
                  <w:r>
                    <w:rPr>
                      <w:b/>
                      <w:bCs/>
                      <w:szCs w:val="21"/>
                    </w:rPr>
                    <w:t>mg/m</w:t>
                  </w:r>
                  <w:r>
                    <w:rPr>
                      <w:b/>
                      <w:bCs/>
                      <w:szCs w:val="21"/>
                      <w:vertAlign w:val="superscript"/>
                    </w:rPr>
                    <w:t>3</w:t>
                  </w:r>
                  <w:r>
                    <w:rPr>
                      <w:rFonts w:hint="eastAsia"/>
                      <w:b/>
                      <w:bCs/>
                      <w:szCs w:val="21"/>
                      <w:lang w:val="en-US" w:eastAsia="zh-CN"/>
                    </w:rPr>
                    <w:t>)</w:t>
                  </w:r>
                </w:p>
              </w:tc>
              <w:tc>
                <w:tcPr>
                  <w:tcW w:w="608"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b/>
                      <w:bCs/>
                      <w:color w:val="000000"/>
                      <w:szCs w:val="21"/>
                    </w:rPr>
                  </w:pPr>
                  <w:r>
                    <w:rPr>
                      <w:b/>
                      <w:bCs/>
                      <w:color w:val="000000"/>
                      <w:szCs w:val="21"/>
                    </w:rPr>
                    <w:t>达标</w:t>
                  </w:r>
                </w:p>
                <w:p>
                  <w:pPr>
                    <w:autoSpaceDE w:val="0"/>
                    <w:autoSpaceDN w:val="0"/>
                    <w:spacing w:line="280" w:lineRule="exact"/>
                    <w:jc w:val="center"/>
                    <w:rPr>
                      <w:b/>
                      <w:bCs/>
                      <w:color w:val="000000"/>
                      <w:szCs w:val="21"/>
                    </w:rPr>
                  </w:pPr>
                  <w:r>
                    <w:rPr>
                      <w:b/>
                      <w:bCs/>
                      <w:color w:val="00000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70"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color w:val="000000"/>
                    </w:rPr>
                  </w:pPr>
                </w:p>
              </w:tc>
              <w:tc>
                <w:tcPr>
                  <w:tcW w:w="834"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color w:val="000000"/>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color w:val="000000"/>
                      <w:szCs w:val="21"/>
                    </w:rPr>
                  </w:pPr>
                  <w:r>
                    <w:rPr>
                      <w:color w:val="000000"/>
                      <w:szCs w:val="21"/>
                    </w:rPr>
                    <w:t>浓度限值</w:t>
                  </w:r>
                </w:p>
                <w:p>
                  <w:pPr>
                    <w:autoSpaceDE w:val="0"/>
                    <w:autoSpaceDN w:val="0"/>
                    <w:spacing w:line="280" w:lineRule="exact"/>
                    <w:jc w:val="center"/>
                    <w:rPr>
                      <w:color w:val="000000"/>
                      <w:szCs w:val="21"/>
                    </w:rPr>
                  </w:pPr>
                  <w:r>
                    <w:rPr>
                      <w:color w:val="000000"/>
                      <w:szCs w:val="21"/>
                    </w:rPr>
                    <w:t>mg/m</w:t>
                  </w:r>
                  <w:r>
                    <w:rPr>
                      <w:color w:val="000000"/>
                      <w:szCs w:val="21"/>
                      <w:vertAlign w:val="superscript"/>
                    </w:rPr>
                    <w:t>3</w:t>
                  </w:r>
                </w:p>
              </w:tc>
              <w:tc>
                <w:tcPr>
                  <w:tcW w:w="1890"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szCs w:val="21"/>
                    </w:rPr>
                  </w:pPr>
                </w:p>
              </w:tc>
              <w:tc>
                <w:tcPr>
                  <w:tcW w:w="3165"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szCs w:val="21"/>
                    </w:rPr>
                  </w:pPr>
                </w:p>
              </w:tc>
              <w:tc>
                <w:tcPr>
                  <w:tcW w:w="608"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70"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color w:val="000000"/>
                      <w:szCs w:val="21"/>
                    </w:rPr>
                  </w:pPr>
                </w:p>
              </w:tc>
              <w:tc>
                <w:tcPr>
                  <w:tcW w:w="83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color w:val="000000"/>
                      <w:szCs w:val="21"/>
                    </w:rPr>
                  </w:pPr>
                  <w:r>
                    <w:rPr>
                      <w:color w:val="000000"/>
                      <w:szCs w:val="21"/>
                    </w:rPr>
                    <w:t>颗粒物</w:t>
                  </w:r>
                </w:p>
              </w:tc>
              <w:tc>
                <w:tcPr>
                  <w:tcW w:w="10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eastAsia="宋体"/>
                      <w:color w:val="000000"/>
                      <w:szCs w:val="21"/>
                      <w:lang w:val="en-US" w:eastAsia="zh-CN"/>
                    </w:rPr>
                  </w:pPr>
                  <w:r>
                    <w:rPr>
                      <w:rFonts w:hint="eastAsia"/>
                      <w:color w:val="auto"/>
                      <w:szCs w:val="21"/>
                      <w:lang w:val="en-US" w:eastAsia="zh-CN"/>
                    </w:rPr>
                    <w:t>0.5</w:t>
                  </w:r>
                </w:p>
              </w:tc>
              <w:tc>
                <w:tcPr>
                  <w:tcW w:w="18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eastAsia="宋体"/>
                      <w:szCs w:val="21"/>
                      <w:lang w:val="en-US" w:eastAsia="zh-CN"/>
                    </w:rPr>
                  </w:pPr>
                  <w:r>
                    <w:rPr>
                      <w:rFonts w:hint="eastAsia"/>
                      <w:szCs w:val="21"/>
                      <w:lang w:val="en-US" w:eastAsia="zh-CN"/>
                    </w:rPr>
                    <w:t>100</w:t>
                  </w:r>
                </w:p>
              </w:tc>
              <w:tc>
                <w:tcPr>
                  <w:tcW w:w="31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eastAsia="宋体"/>
                      <w:szCs w:val="21"/>
                      <w:lang w:val="en-US" w:eastAsia="zh-CN"/>
                    </w:rPr>
                  </w:pPr>
                  <w:r>
                    <w:rPr>
                      <w:rFonts w:hint="eastAsia"/>
                      <w:szCs w:val="21"/>
                      <w:lang w:val="en-US" w:eastAsia="zh-CN"/>
                    </w:rPr>
                    <w:t>0.142</w:t>
                  </w:r>
                </w:p>
              </w:tc>
              <w:tc>
                <w:tcPr>
                  <w:tcW w:w="60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color w:val="000000"/>
                      <w:szCs w:val="21"/>
                    </w:rPr>
                    <w:t>达标</w:t>
                  </w:r>
                </w:p>
              </w:tc>
            </w:tr>
          </w:tbl>
          <w:p>
            <w:pPr>
              <w:pStyle w:val="2"/>
              <w:spacing w:line="360" w:lineRule="auto"/>
              <w:ind w:firstLine="480" w:firstLineChars="200"/>
              <w:rPr>
                <w:sz w:val="24"/>
              </w:rPr>
            </w:pPr>
            <w:r>
              <w:rPr>
                <w:color w:val="000000"/>
                <w:sz w:val="24"/>
                <w:szCs w:val="24"/>
              </w:rPr>
              <w:t>根据</w:t>
            </w:r>
            <w:r>
              <w:rPr>
                <w:rFonts w:hint="eastAsia"/>
                <w:color w:val="000000"/>
                <w:sz w:val="24"/>
                <w:szCs w:val="24"/>
              </w:rPr>
              <w:t>上表</w:t>
            </w:r>
            <w:r>
              <w:rPr>
                <w:color w:val="000000"/>
                <w:sz w:val="24"/>
                <w:szCs w:val="24"/>
              </w:rPr>
              <w:t>可知，</w:t>
            </w:r>
            <w:r>
              <w:rPr>
                <w:rFonts w:hint="eastAsia"/>
                <w:color w:val="000000"/>
                <w:sz w:val="24"/>
                <w:szCs w:val="24"/>
                <w:lang w:eastAsia="zh-CN"/>
              </w:rPr>
              <w:t>企业二期项目建成后</w:t>
            </w:r>
            <w:r>
              <w:rPr>
                <w:sz w:val="24"/>
              </w:rPr>
              <w:t>无组织厂界颗粒物可达《大气污染物综合排放标准》（DB32/4041—2021）中表3标准：颗粒物≤0.5mg/m</w:t>
            </w:r>
            <w:r>
              <w:rPr>
                <w:sz w:val="24"/>
                <w:vertAlign w:val="superscript"/>
              </w:rPr>
              <w:t>3</w:t>
            </w:r>
            <w:r>
              <w:rPr>
                <w:sz w:val="24"/>
              </w:rPr>
              <w:t>。</w:t>
            </w:r>
          </w:p>
          <w:p>
            <w:pPr>
              <w:spacing w:before="36" w:line="358" w:lineRule="auto"/>
              <w:ind w:left="124" w:firstLine="473"/>
              <w:rPr>
                <w:rFonts w:hint="default" w:ascii="Times New Roman" w:hAnsi="Times New Roman" w:eastAsia="宋体" w:cs="Times New Roman"/>
                <w:color w:val="auto"/>
                <w:spacing w:val="-8"/>
                <w:sz w:val="24"/>
                <w:szCs w:val="24"/>
                <w:highlight w:val="none"/>
              </w:rPr>
            </w:pPr>
            <w:r>
              <w:rPr>
                <w:rFonts w:hint="eastAsia" w:ascii="Times New Roman" w:hAnsi="Times New Roman" w:eastAsia="宋体" w:cs="Times New Roman"/>
                <w:color w:val="auto"/>
                <w:spacing w:val="-8"/>
                <w:sz w:val="24"/>
                <w:szCs w:val="24"/>
                <w:highlight w:val="none"/>
                <w:lang w:val="en-US" w:eastAsia="zh-CN"/>
              </w:rPr>
              <w:t>（4）废水达标</w:t>
            </w:r>
            <w:r>
              <w:rPr>
                <w:rFonts w:hint="eastAsia" w:cs="Times New Roman"/>
                <w:color w:val="auto"/>
                <w:spacing w:val="-8"/>
                <w:sz w:val="24"/>
                <w:szCs w:val="24"/>
                <w:highlight w:val="none"/>
                <w:lang w:val="en-US" w:eastAsia="zh-CN"/>
              </w:rPr>
              <w:t>分析</w:t>
            </w:r>
          </w:p>
          <w:p>
            <w:pPr>
              <w:spacing w:before="36" w:line="358" w:lineRule="auto"/>
              <w:ind w:left="124" w:firstLine="473"/>
              <w:rPr>
                <w:rFonts w:hint="eastAsia" w:cs="Times New Roman"/>
                <w:color w:val="auto"/>
                <w:spacing w:val="-8"/>
                <w:sz w:val="24"/>
                <w:szCs w:val="24"/>
                <w:highlight w:val="none"/>
                <w:lang w:val="en-US" w:eastAsia="zh-CN"/>
              </w:rPr>
            </w:pPr>
            <w:r>
              <w:rPr>
                <w:rFonts w:hint="eastAsia" w:cs="Times New Roman"/>
                <w:color w:val="auto"/>
                <w:spacing w:val="-8"/>
                <w:sz w:val="24"/>
                <w:szCs w:val="24"/>
                <w:highlight w:val="none"/>
                <w:lang w:val="en-US" w:eastAsia="zh-CN"/>
              </w:rPr>
              <w:t>废水</w:t>
            </w:r>
            <w:r>
              <w:rPr>
                <w:rFonts w:hint="default" w:ascii="Times New Roman" w:hAnsi="Times New Roman" w:eastAsia="宋体" w:cs="Times New Roman"/>
                <w:color w:val="auto"/>
                <w:spacing w:val="-8"/>
                <w:sz w:val="24"/>
                <w:szCs w:val="24"/>
                <w:highlight w:val="none"/>
                <w:lang w:val="en-US" w:eastAsia="zh-CN"/>
              </w:rPr>
              <w:t>排放情况采用</w:t>
            </w:r>
            <w:r>
              <w:rPr>
                <w:rFonts w:hint="eastAsia" w:ascii="Times New Roman" w:hAnsi="Times New Roman" w:eastAsia="宋体" w:cs="Times New Roman"/>
                <w:color w:val="auto"/>
                <w:spacing w:val="-8"/>
                <w:sz w:val="24"/>
                <w:szCs w:val="24"/>
                <w:highlight w:val="none"/>
                <w:lang w:val="en-US" w:eastAsia="zh-CN"/>
              </w:rPr>
              <w:t>2022年</w:t>
            </w:r>
            <w:r>
              <w:rPr>
                <w:rFonts w:hint="eastAsia" w:cs="Times New Roman"/>
                <w:color w:val="auto"/>
                <w:spacing w:val="-8"/>
                <w:sz w:val="24"/>
                <w:szCs w:val="24"/>
                <w:highlight w:val="none"/>
                <w:lang w:val="en-US" w:eastAsia="zh-CN"/>
              </w:rPr>
              <w:t>10</w:t>
            </w:r>
            <w:r>
              <w:rPr>
                <w:rFonts w:hint="default" w:ascii="Times New Roman" w:hAnsi="Times New Roman" w:eastAsia="宋体" w:cs="Times New Roman"/>
                <w:color w:val="auto"/>
                <w:spacing w:val="-8"/>
                <w:sz w:val="24"/>
                <w:szCs w:val="24"/>
                <w:highlight w:val="none"/>
                <w:lang w:val="en-US" w:eastAsia="zh-CN"/>
              </w:rPr>
              <w:t>月份监测数据。</w:t>
            </w:r>
            <w:r>
              <w:rPr>
                <w:rFonts w:hint="eastAsia" w:ascii="Times New Roman" w:hAnsi="Times New Roman" w:eastAsia="宋体" w:cs="Times New Roman"/>
                <w:color w:val="auto"/>
                <w:spacing w:val="-8"/>
                <w:sz w:val="24"/>
                <w:szCs w:val="24"/>
                <w:highlight w:val="none"/>
                <w:lang w:val="en-US" w:eastAsia="zh-CN"/>
              </w:rPr>
              <w:t>江苏羲和检测技术服务有限公司</w:t>
            </w:r>
            <w:r>
              <w:rPr>
                <w:rFonts w:hint="default" w:ascii="Times New Roman" w:hAnsi="Times New Roman" w:eastAsia="宋体" w:cs="Times New Roman"/>
                <w:color w:val="auto"/>
                <w:spacing w:val="-8"/>
                <w:sz w:val="24"/>
                <w:szCs w:val="24"/>
                <w:highlight w:val="none"/>
                <w:lang w:val="en-US" w:eastAsia="zh-CN"/>
              </w:rPr>
              <w:t>于</w:t>
            </w:r>
            <w:r>
              <w:rPr>
                <w:rFonts w:hint="eastAsia" w:ascii="Times New Roman" w:hAnsi="Times New Roman" w:eastAsia="宋体" w:cs="Times New Roman"/>
                <w:color w:val="auto"/>
                <w:spacing w:val="-8"/>
                <w:sz w:val="24"/>
                <w:szCs w:val="24"/>
                <w:highlight w:val="none"/>
                <w:lang w:val="en-US" w:eastAsia="zh-CN"/>
              </w:rPr>
              <w:t>2022</w:t>
            </w:r>
            <w:r>
              <w:rPr>
                <w:rFonts w:hint="default" w:ascii="Times New Roman" w:hAnsi="Times New Roman" w:eastAsia="宋体" w:cs="Times New Roman"/>
                <w:color w:val="auto"/>
                <w:spacing w:val="-8"/>
                <w:sz w:val="24"/>
                <w:szCs w:val="24"/>
                <w:highlight w:val="none"/>
                <w:lang w:val="en-US" w:eastAsia="zh-CN"/>
              </w:rPr>
              <w:t>年</w:t>
            </w:r>
            <w:r>
              <w:rPr>
                <w:rFonts w:hint="eastAsia" w:ascii="Times New Roman" w:hAnsi="Times New Roman" w:eastAsia="宋体" w:cs="Times New Roman"/>
                <w:color w:val="auto"/>
                <w:spacing w:val="-8"/>
                <w:sz w:val="24"/>
                <w:szCs w:val="24"/>
                <w:highlight w:val="none"/>
                <w:lang w:val="en-US" w:eastAsia="zh-CN"/>
              </w:rPr>
              <w:t>10</w:t>
            </w:r>
            <w:r>
              <w:rPr>
                <w:rFonts w:hint="default" w:ascii="Times New Roman" w:hAnsi="Times New Roman" w:eastAsia="宋体" w:cs="Times New Roman"/>
                <w:color w:val="auto"/>
                <w:spacing w:val="-8"/>
                <w:sz w:val="24"/>
                <w:szCs w:val="24"/>
                <w:highlight w:val="none"/>
                <w:lang w:val="en-US" w:eastAsia="zh-CN"/>
              </w:rPr>
              <w:t>月</w:t>
            </w:r>
            <w:r>
              <w:rPr>
                <w:rFonts w:hint="eastAsia" w:ascii="Times New Roman" w:hAnsi="Times New Roman" w:eastAsia="宋体" w:cs="Times New Roman"/>
                <w:color w:val="auto"/>
                <w:spacing w:val="-8"/>
                <w:sz w:val="24"/>
                <w:szCs w:val="24"/>
                <w:highlight w:val="none"/>
                <w:lang w:val="en-US" w:eastAsia="zh-CN"/>
              </w:rPr>
              <w:t>29-30</w:t>
            </w:r>
            <w:r>
              <w:rPr>
                <w:rFonts w:hint="default" w:ascii="Times New Roman" w:hAnsi="Times New Roman" w:eastAsia="宋体" w:cs="Times New Roman"/>
                <w:color w:val="auto"/>
                <w:spacing w:val="-8"/>
                <w:sz w:val="24"/>
                <w:szCs w:val="24"/>
                <w:highlight w:val="none"/>
                <w:lang w:val="en-US" w:eastAsia="zh-CN"/>
              </w:rPr>
              <w:t xml:space="preserve"> 日对</w:t>
            </w:r>
            <w:r>
              <w:rPr>
                <w:rFonts w:hint="eastAsia" w:ascii="Times New Roman" w:hAnsi="Times New Roman" w:eastAsia="宋体" w:cs="Times New Roman"/>
                <w:color w:val="auto"/>
                <w:spacing w:val="-8"/>
                <w:sz w:val="24"/>
                <w:szCs w:val="24"/>
                <w:highlight w:val="none"/>
                <w:lang w:val="en-US" w:eastAsia="zh-CN"/>
              </w:rPr>
              <w:t>江苏维新环保集团有限公司</w:t>
            </w:r>
            <w:r>
              <w:rPr>
                <w:rFonts w:hint="eastAsia" w:cs="Times New Roman"/>
                <w:color w:val="auto"/>
                <w:spacing w:val="-8"/>
                <w:sz w:val="24"/>
                <w:szCs w:val="24"/>
                <w:highlight w:val="none"/>
                <w:lang w:val="en-US" w:eastAsia="zh-CN"/>
              </w:rPr>
              <w:t>废水排放口</w:t>
            </w:r>
            <w:r>
              <w:rPr>
                <w:rFonts w:hint="default" w:ascii="Times New Roman" w:hAnsi="Times New Roman" w:eastAsia="宋体" w:cs="Times New Roman"/>
                <w:color w:val="auto"/>
                <w:spacing w:val="-8"/>
                <w:sz w:val="24"/>
                <w:szCs w:val="24"/>
                <w:highlight w:val="none"/>
                <w:lang w:val="en-US" w:eastAsia="zh-CN"/>
              </w:rPr>
              <w:t>进行了例行监测，</w:t>
            </w:r>
            <w:r>
              <w:rPr>
                <w:rFonts w:hint="eastAsia" w:cs="Times New Roman"/>
                <w:color w:val="auto"/>
                <w:spacing w:val="-8"/>
                <w:sz w:val="24"/>
                <w:szCs w:val="24"/>
                <w:highlight w:val="none"/>
                <w:lang w:val="en-US" w:eastAsia="zh-CN"/>
              </w:rPr>
              <w:t>具体见下表2-15</w:t>
            </w:r>
            <w:r>
              <w:rPr>
                <w:rFonts w:hint="eastAsia" w:ascii="Times New Roman" w:hAnsi="Times New Roman" w:cs="Times New Roman"/>
                <w:color w:val="auto"/>
                <w:kern w:val="2"/>
                <w:sz w:val="24"/>
                <w:szCs w:val="24"/>
                <w:lang w:val="en-US" w:eastAsia="zh-CN" w:bidi="ar-SA"/>
              </w:rPr>
              <w:t>。</w:t>
            </w:r>
          </w:p>
          <w:p>
            <w:pPr>
              <w:spacing w:line="360" w:lineRule="auto"/>
              <w:ind w:firstLine="480"/>
              <w:jc w:val="center"/>
              <w:rPr>
                <w:rFonts w:hint="eastAsia" w:eastAsia="宋体"/>
                <w:b/>
                <w:bCs/>
                <w:color w:val="auto"/>
                <w:sz w:val="24"/>
                <w:lang w:eastAsia="zh-CN"/>
              </w:rPr>
            </w:pPr>
            <w:r>
              <w:rPr>
                <w:rFonts w:hint="eastAsia"/>
                <w:b/>
                <w:bCs/>
                <w:color w:val="auto"/>
                <w:sz w:val="24"/>
                <w:lang w:val="en-US" w:eastAsia="zh-CN"/>
              </w:rPr>
              <w:t xml:space="preserve">表2-15 </w:t>
            </w:r>
            <w:r>
              <w:rPr>
                <w:rFonts w:hint="eastAsia"/>
                <w:b/>
                <w:bCs/>
                <w:color w:val="auto"/>
                <w:sz w:val="24"/>
                <w:lang w:eastAsia="zh-CN"/>
              </w:rPr>
              <w:t>厂区废水总排口水质监测结果评价</w:t>
            </w:r>
          </w:p>
          <w:tbl>
            <w:tblPr>
              <w:tblStyle w:val="3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8"/>
              <w:gridCol w:w="1678"/>
              <w:gridCol w:w="1678"/>
              <w:gridCol w:w="1678"/>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pStyle w:val="2"/>
                    <w:jc w:val="center"/>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废水排放口</w:t>
                  </w:r>
                </w:p>
              </w:tc>
              <w:tc>
                <w:tcPr>
                  <w:tcW w:w="1000" w:type="pct"/>
                  <w:vAlign w:val="center"/>
                </w:tcPr>
                <w:p>
                  <w:pPr>
                    <w:pStyle w:val="2"/>
                    <w:jc w:val="center"/>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检测项目</w:t>
                  </w:r>
                </w:p>
              </w:tc>
              <w:tc>
                <w:tcPr>
                  <w:tcW w:w="1000" w:type="pct"/>
                  <w:vAlign w:val="center"/>
                </w:tcPr>
                <w:p>
                  <w:pPr>
                    <w:pStyle w:val="2"/>
                    <w:jc w:val="center"/>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检测结果</w:t>
                  </w:r>
                </w:p>
              </w:tc>
              <w:tc>
                <w:tcPr>
                  <w:tcW w:w="1000" w:type="pct"/>
                  <w:vAlign w:val="center"/>
                </w:tcPr>
                <w:p>
                  <w:pPr>
                    <w:pStyle w:val="2"/>
                    <w:jc w:val="center"/>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排放标准</w:t>
                  </w:r>
                </w:p>
              </w:tc>
              <w:tc>
                <w:tcPr>
                  <w:tcW w:w="1000" w:type="pct"/>
                  <w:vAlign w:val="center"/>
                </w:tcPr>
                <w:p>
                  <w:pPr>
                    <w:pStyle w:val="2"/>
                    <w:jc w:val="center"/>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Merge w:val="restart"/>
                  <w:vAlign w:val="center"/>
                </w:tcPr>
                <w:p>
                  <w:pPr>
                    <w:pStyle w:val="2"/>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生活污水排口DW001</w:t>
                  </w:r>
                </w:p>
              </w:tc>
              <w:tc>
                <w:tcPr>
                  <w:tcW w:w="1000" w:type="pct"/>
                  <w:vAlign w:val="center"/>
                </w:tcPr>
                <w:p>
                  <w:pPr>
                    <w:pStyle w:val="2"/>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化学需氧量（mg/L）</w:t>
                  </w:r>
                </w:p>
              </w:tc>
              <w:tc>
                <w:tcPr>
                  <w:tcW w:w="1000" w:type="pct"/>
                  <w:vAlign w:val="center"/>
                </w:tcPr>
                <w:p>
                  <w:pPr>
                    <w:pStyle w:val="2"/>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174</w:t>
                  </w:r>
                </w:p>
              </w:tc>
              <w:tc>
                <w:tcPr>
                  <w:tcW w:w="1000" w:type="pct"/>
                  <w:vAlign w:val="center"/>
                </w:tcPr>
                <w:p>
                  <w:pPr>
                    <w:pStyle w:val="2"/>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500</w:t>
                  </w:r>
                </w:p>
              </w:tc>
              <w:tc>
                <w:tcPr>
                  <w:tcW w:w="1000" w:type="pct"/>
                  <w:vAlign w:val="center"/>
                </w:tcPr>
                <w:p>
                  <w:pPr>
                    <w:pStyle w:val="2"/>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0" w:type="pct"/>
                  <w:vMerge w:val="continue"/>
                  <w:vAlign w:val="center"/>
                </w:tcPr>
                <w:p>
                  <w:pPr>
                    <w:pStyle w:val="2"/>
                    <w:jc w:val="center"/>
                    <w:rPr>
                      <w:rFonts w:hint="default" w:ascii="Times New Roman" w:hAnsi="Times New Roman" w:eastAsia="宋体" w:cs="Times New Roman"/>
                      <w:sz w:val="21"/>
                      <w:szCs w:val="21"/>
                      <w:vertAlign w:val="baseline"/>
                      <w:lang w:val="en-US" w:eastAsia="zh-CN"/>
                    </w:rPr>
                  </w:pPr>
                </w:p>
              </w:tc>
              <w:tc>
                <w:tcPr>
                  <w:tcW w:w="1000" w:type="pct"/>
                  <w:vAlign w:val="center"/>
                </w:tcPr>
                <w:p>
                  <w:pPr>
                    <w:pStyle w:val="2"/>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悬浮物（mg/L）</w:t>
                  </w:r>
                </w:p>
              </w:tc>
              <w:tc>
                <w:tcPr>
                  <w:tcW w:w="1000" w:type="pct"/>
                  <w:vAlign w:val="center"/>
                </w:tcPr>
                <w:p>
                  <w:pPr>
                    <w:pStyle w:val="2"/>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85</w:t>
                  </w:r>
                </w:p>
              </w:tc>
              <w:tc>
                <w:tcPr>
                  <w:tcW w:w="1000" w:type="pct"/>
                  <w:vAlign w:val="center"/>
                </w:tcPr>
                <w:p>
                  <w:pPr>
                    <w:pStyle w:val="2"/>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400</w:t>
                  </w:r>
                </w:p>
              </w:tc>
              <w:tc>
                <w:tcPr>
                  <w:tcW w:w="1000" w:type="pct"/>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Merge w:val="continue"/>
                  <w:vAlign w:val="center"/>
                </w:tcPr>
                <w:p>
                  <w:pPr>
                    <w:pStyle w:val="2"/>
                    <w:jc w:val="center"/>
                    <w:rPr>
                      <w:rFonts w:hint="default" w:ascii="Times New Roman" w:hAnsi="Times New Roman" w:eastAsia="宋体" w:cs="Times New Roman"/>
                      <w:sz w:val="21"/>
                      <w:szCs w:val="21"/>
                      <w:vertAlign w:val="baseline"/>
                      <w:lang w:val="en-US" w:eastAsia="zh-CN"/>
                    </w:rPr>
                  </w:pPr>
                </w:p>
              </w:tc>
              <w:tc>
                <w:tcPr>
                  <w:tcW w:w="1000" w:type="pct"/>
                  <w:vAlign w:val="center"/>
                </w:tcPr>
                <w:p>
                  <w:pPr>
                    <w:pStyle w:val="2"/>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氨氮（mg/L）</w:t>
                  </w:r>
                </w:p>
              </w:tc>
              <w:tc>
                <w:tcPr>
                  <w:tcW w:w="1000" w:type="pct"/>
                  <w:vAlign w:val="center"/>
                </w:tcPr>
                <w:p>
                  <w:pPr>
                    <w:pStyle w:val="2"/>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10.8</w:t>
                  </w:r>
                </w:p>
              </w:tc>
              <w:tc>
                <w:tcPr>
                  <w:tcW w:w="1000" w:type="pct"/>
                  <w:vAlign w:val="center"/>
                </w:tcPr>
                <w:p>
                  <w:pPr>
                    <w:pStyle w:val="2"/>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45</w:t>
                  </w:r>
                </w:p>
              </w:tc>
              <w:tc>
                <w:tcPr>
                  <w:tcW w:w="1000" w:type="pct"/>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Merge w:val="continue"/>
                  <w:vAlign w:val="center"/>
                </w:tcPr>
                <w:p>
                  <w:pPr>
                    <w:pStyle w:val="2"/>
                    <w:jc w:val="center"/>
                    <w:rPr>
                      <w:rFonts w:hint="default" w:ascii="Times New Roman" w:hAnsi="Times New Roman" w:eastAsia="宋体" w:cs="Times New Roman"/>
                      <w:sz w:val="21"/>
                      <w:szCs w:val="21"/>
                      <w:vertAlign w:val="baseline"/>
                      <w:lang w:val="en-US" w:eastAsia="zh-CN"/>
                    </w:rPr>
                  </w:pPr>
                </w:p>
              </w:tc>
              <w:tc>
                <w:tcPr>
                  <w:tcW w:w="1000" w:type="pct"/>
                  <w:vAlign w:val="center"/>
                </w:tcPr>
                <w:p>
                  <w:pPr>
                    <w:pStyle w:val="2"/>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总磷（mg/L）</w:t>
                  </w:r>
                </w:p>
              </w:tc>
              <w:tc>
                <w:tcPr>
                  <w:tcW w:w="1000" w:type="pct"/>
                  <w:vAlign w:val="center"/>
                </w:tcPr>
                <w:p>
                  <w:pPr>
                    <w:pStyle w:val="2"/>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1.10</w:t>
                  </w:r>
                </w:p>
              </w:tc>
              <w:tc>
                <w:tcPr>
                  <w:tcW w:w="1000" w:type="pct"/>
                  <w:vAlign w:val="center"/>
                </w:tcPr>
                <w:p>
                  <w:pPr>
                    <w:pStyle w:val="2"/>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8</w:t>
                  </w:r>
                </w:p>
              </w:tc>
              <w:tc>
                <w:tcPr>
                  <w:tcW w:w="1000" w:type="pct"/>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0" w:type="pct"/>
                  <w:vMerge w:val="continue"/>
                  <w:vAlign w:val="center"/>
                </w:tcPr>
                <w:p>
                  <w:pPr>
                    <w:pStyle w:val="2"/>
                    <w:jc w:val="center"/>
                    <w:rPr>
                      <w:rFonts w:hint="default" w:ascii="Times New Roman" w:hAnsi="Times New Roman" w:eastAsia="宋体" w:cs="Times New Roman"/>
                      <w:sz w:val="21"/>
                      <w:szCs w:val="21"/>
                      <w:vertAlign w:val="baseline"/>
                      <w:lang w:val="en-US" w:eastAsia="zh-CN"/>
                    </w:rPr>
                  </w:pPr>
                </w:p>
              </w:tc>
              <w:tc>
                <w:tcPr>
                  <w:tcW w:w="1000" w:type="pct"/>
                  <w:vAlign w:val="center"/>
                </w:tcPr>
                <w:p>
                  <w:pPr>
                    <w:pStyle w:val="2"/>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总氮（mg/L）</w:t>
                  </w:r>
                </w:p>
              </w:tc>
              <w:tc>
                <w:tcPr>
                  <w:tcW w:w="1000" w:type="pct"/>
                  <w:vAlign w:val="center"/>
                </w:tcPr>
                <w:p>
                  <w:pPr>
                    <w:pStyle w:val="2"/>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17.7</w:t>
                  </w:r>
                </w:p>
              </w:tc>
              <w:tc>
                <w:tcPr>
                  <w:tcW w:w="1000" w:type="pct"/>
                  <w:vAlign w:val="center"/>
                </w:tcPr>
                <w:p>
                  <w:pPr>
                    <w:pStyle w:val="2"/>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70</w:t>
                  </w:r>
                </w:p>
              </w:tc>
              <w:tc>
                <w:tcPr>
                  <w:tcW w:w="1000" w:type="pct"/>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达标</w:t>
                  </w:r>
                </w:p>
              </w:tc>
            </w:tr>
          </w:tbl>
          <w:p>
            <w:pPr>
              <w:pStyle w:val="2"/>
              <w:keepNext w:val="0"/>
              <w:keepLines w:val="0"/>
              <w:pageBreakBefore w:val="0"/>
              <w:widowControl/>
              <w:kinsoku/>
              <w:wordWrap/>
              <w:overflowPunct/>
              <w:topLinePunct w:val="0"/>
              <w:autoSpaceDE/>
              <w:autoSpaceDN/>
              <w:bidi w:val="0"/>
              <w:adjustRightInd/>
              <w:snapToGrid w:val="0"/>
              <w:spacing w:line="360" w:lineRule="auto"/>
              <w:ind w:right="113" w:firstLine="448" w:firstLineChars="200"/>
              <w:textAlignment w:val="auto"/>
              <w:rPr>
                <w:rFonts w:hint="eastAsia" w:ascii="Times New Roman" w:hAnsi="Times New Roman" w:eastAsia="宋体" w:cs="Times New Roman"/>
                <w:color w:val="auto"/>
                <w:spacing w:val="-8"/>
                <w:kern w:val="2"/>
                <w:sz w:val="24"/>
                <w:szCs w:val="24"/>
                <w:highlight w:val="none"/>
                <w:lang w:val="en-US" w:eastAsia="zh-CN" w:bidi="ar-SA"/>
              </w:rPr>
            </w:pPr>
            <w:r>
              <w:rPr>
                <w:rFonts w:hint="eastAsia" w:ascii="Times New Roman" w:hAnsi="Times New Roman" w:eastAsia="宋体" w:cs="Times New Roman"/>
                <w:color w:val="auto"/>
                <w:spacing w:val="-8"/>
                <w:kern w:val="2"/>
                <w:sz w:val="24"/>
                <w:szCs w:val="24"/>
                <w:highlight w:val="none"/>
                <w:lang w:val="en-US" w:eastAsia="zh-CN" w:bidi="ar-SA"/>
              </w:rPr>
              <w:t>根据上表可知，废水中各污染物浓度满足《污水综合排放标准》（GB 8978-1996）表4中三级标准以及《污水排入城镇下水道水质标准》（GB/T 31962-2015）表1中B等级标准。</w:t>
            </w:r>
          </w:p>
          <w:p>
            <w:pPr>
              <w:spacing w:before="36" w:line="358" w:lineRule="auto"/>
              <w:ind w:left="124" w:firstLine="473"/>
              <w:rPr>
                <w:rFonts w:hint="default" w:ascii="Times New Roman" w:hAnsi="Times New Roman" w:eastAsia="宋体" w:cs="Times New Roman"/>
                <w:color w:val="auto"/>
                <w:spacing w:val="-8"/>
                <w:sz w:val="24"/>
                <w:szCs w:val="24"/>
                <w:highlight w:val="none"/>
              </w:rPr>
            </w:pPr>
            <w:r>
              <w:rPr>
                <w:rFonts w:hint="eastAsia" w:ascii="Times New Roman" w:hAnsi="Times New Roman" w:eastAsia="宋体" w:cs="Times New Roman"/>
                <w:color w:val="auto"/>
                <w:spacing w:val="-8"/>
                <w:sz w:val="24"/>
                <w:szCs w:val="24"/>
                <w:highlight w:val="none"/>
                <w:lang w:val="en-US" w:eastAsia="zh-CN"/>
              </w:rPr>
              <w:t>（</w:t>
            </w:r>
            <w:r>
              <w:rPr>
                <w:rFonts w:hint="eastAsia" w:cs="Times New Roman"/>
                <w:color w:val="auto"/>
                <w:spacing w:val="-8"/>
                <w:sz w:val="24"/>
                <w:szCs w:val="24"/>
                <w:highlight w:val="none"/>
                <w:lang w:val="en-US" w:eastAsia="zh-CN"/>
              </w:rPr>
              <w:t>5</w:t>
            </w:r>
            <w:r>
              <w:rPr>
                <w:rFonts w:hint="eastAsia" w:ascii="Times New Roman" w:hAnsi="Times New Roman" w:eastAsia="宋体" w:cs="Times New Roman"/>
                <w:color w:val="auto"/>
                <w:spacing w:val="-8"/>
                <w:sz w:val="24"/>
                <w:szCs w:val="24"/>
                <w:highlight w:val="none"/>
                <w:lang w:val="en-US" w:eastAsia="zh-CN"/>
              </w:rPr>
              <w:t>）</w:t>
            </w:r>
            <w:r>
              <w:rPr>
                <w:rFonts w:hint="eastAsia" w:cs="Times New Roman"/>
                <w:color w:val="auto"/>
                <w:spacing w:val="-8"/>
                <w:sz w:val="24"/>
                <w:szCs w:val="24"/>
                <w:highlight w:val="none"/>
                <w:lang w:val="en-US" w:eastAsia="zh-CN"/>
              </w:rPr>
              <w:t>噪声</w:t>
            </w:r>
            <w:r>
              <w:rPr>
                <w:rFonts w:hint="eastAsia" w:ascii="Times New Roman" w:hAnsi="Times New Roman" w:eastAsia="宋体" w:cs="Times New Roman"/>
                <w:color w:val="auto"/>
                <w:spacing w:val="-8"/>
                <w:sz w:val="24"/>
                <w:szCs w:val="24"/>
                <w:highlight w:val="none"/>
                <w:lang w:val="en-US" w:eastAsia="zh-CN"/>
              </w:rPr>
              <w:t>达标</w:t>
            </w:r>
            <w:r>
              <w:rPr>
                <w:rFonts w:hint="eastAsia" w:cs="Times New Roman"/>
                <w:color w:val="auto"/>
                <w:spacing w:val="-8"/>
                <w:sz w:val="24"/>
                <w:szCs w:val="24"/>
                <w:highlight w:val="none"/>
                <w:lang w:val="en-US" w:eastAsia="zh-CN"/>
              </w:rPr>
              <w:t>分析</w:t>
            </w:r>
          </w:p>
          <w:p>
            <w:pPr>
              <w:spacing w:before="36" w:line="358" w:lineRule="auto"/>
              <w:ind w:left="124" w:firstLine="473"/>
              <w:rPr>
                <w:rFonts w:hint="default" w:cs="Times New Roman"/>
                <w:color w:val="auto"/>
                <w:spacing w:val="-8"/>
                <w:sz w:val="24"/>
                <w:szCs w:val="24"/>
                <w:highlight w:val="none"/>
                <w:lang w:val="en-US" w:eastAsia="zh-CN"/>
              </w:rPr>
            </w:pPr>
            <w:r>
              <w:rPr>
                <w:rFonts w:hint="eastAsia" w:cs="Times New Roman"/>
                <w:color w:val="auto"/>
                <w:spacing w:val="-8"/>
                <w:sz w:val="24"/>
                <w:szCs w:val="24"/>
                <w:highlight w:val="none"/>
                <w:lang w:val="en-US" w:eastAsia="zh-CN"/>
              </w:rPr>
              <w:t>噪声</w:t>
            </w:r>
            <w:r>
              <w:rPr>
                <w:rFonts w:hint="default" w:ascii="Times New Roman" w:hAnsi="Times New Roman" w:eastAsia="宋体" w:cs="Times New Roman"/>
                <w:color w:val="auto"/>
                <w:spacing w:val="-8"/>
                <w:sz w:val="24"/>
                <w:szCs w:val="24"/>
                <w:highlight w:val="none"/>
                <w:lang w:val="en-US" w:eastAsia="zh-CN"/>
              </w:rPr>
              <w:t>排放情况采用</w:t>
            </w:r>
            <w:r>
              <w:rPr>
                <w:rFonts w:hint="eastAsia" w:ascii="Times New Roman" w:hAnsi="Times New Roman" w:eastAsia="宋体" w:cs="Times New Roman"/>
                <w:color w:val="auto"/>
                <w:spacing w:val="-8"/>
                <w:sz w:val="24"/>
                <w:szCs w:val="24"/>
                <w:highlight w:val="none"/>
                <w:lang w:val="en-US" w:eastAsia="zh-CN"/>
              </w:rPr>
              <w:t>2022年</w:t>
            </w:r>
            <w:r>
              <w:rPr>
                <w:rFonts w:hint="eastAsia" w:cs="Times New Roman"/>
                <w:color w:val="auto"/>
                <w:spacing w:val="-8"/>
                <w:sz w:val="24"/>
                <w:szCs w:val="24"/>
                <w:highlight w:val="none"/>
                <w:lang w:val="en-US" w:eastAsia="zh-CN"/>
              </w:rPr>
              <w:t>10</w:t>
            </w:r>
            <w:r>
              <w:rPr>
                <w:rFonts w:hint="default" w:ascii="Times New Roman" w:hAnsi="Times New Roman" w:eastAsia="宋体" w:cs="Times New Roman"/>
                <w:color w:val="auto"/>
                <w:spacing w:val="-8"/>
                <w:sz w:val="24"/>
                <w:szCs w:val="24"/>
                <w:highlight w:val="none"/>
                <w:lang w:val="en-US" w:eastAsia="zh-CN"/>
              </w:rPr>
              <w:t>月份监测数据。</w:t>
            </w:r>
            <w:r>
              <w:rPr>
                <w:rFonts w:hint="eastAsia" w:ascii="Times New Roman" w:hAnsi="Times New Roman" w:eastAsia="宋体" w:cs="Times New Roman"/>
                <w:color w:val="auto"/>
                <w:spacing w:val="-8"/>
                <w:sz w:val="24"/>
                <w:szCs w:val="24"/>
                <w:highlight w:val="none"/>
                <w:lang w:val="en-US" w:eastAsia="zh-CN"/>
              </w:rPr>
              <w:t>江苏羲和检测技术服务有限公司</w:t>
            </w:r>
            <w:r>
              <w:rPr>
                <w:rFonts w:hint="default" w:ascii="Times New Roman" w:hAnsi="Times New Roman" w:eastAsia="宋体" w:cs="Times New Roman"/>
                <w:color w:val="auto"/>
                <w:spacing w:val="-8"/>
                <w:sz w:val="24"/>
                <w:szCs w:val="24"/>
                <w:highlight w:val="none"/>
                <w:lang w:val="en-US" w:eastAsia="zh-CN"/>
              </w:rPr>
              <w:t>于</w:t>
            </w:r>
            <w:r>
              <w:rPr>
                <w:rFonts w:hint="eastAsia" w:ascii="Times New Roman" w:hAnsi="Times New Roman" w:eastAsia="宋体" w:cs="Times New Roman"/>
                <w:color w:val="auto"/>
                <w:spacing w:val="-8"/>
                <w:sz w:val="24"/>
                <w:szCs w:val="24"/>
                <w:highlight w:val="none"/>
                <w:lang w:val="en-US" w:eastAsia="zh-CN"/>
              </w:rPr>
              <w:t>2022</w:t>
            </w:r>
            <w:r>
              <w:rPr>
                <w:rFonts w:hint="default" w:ascii="Times New Roman" w:hAnsi="Times New Roman" w:eastAsia="宋体" w:cs="Times New Roman"/>
                <w:color w:val="auto"/>
                <w:spacing w:val="-8"/>
                <w:sz w:val="24"/>
                <w:szCs w:val="24"/>
                <w:highlight w:val="none"/>
                <w:lang w:val="en-US" w:eastAsia="zh-CN"/>
              </w:rPr>
              <w:t>年</w:t>
            </w:r>
            <w:r>
              <w:rPr>
                <w:rFonts w:hint="eastAsia" w:ascii="Times New Roman" w:hAnsi="Times New Roman" w:eastAsia="宋体" w:cs="Times New Roman"/>
                <w:color w:val="auto"/>
                <w:spacing w:val="-8"/>
                <w:sz w:val="24"/>
                <w:szCs w:val="24"/>
                <w:highlight w:val="none"/>
                <w:lang w:val="en-US" w:eastAsia="zh-CN"/>
              </w:rPr>
              <w:t>10</w:t>
            </w:r>
            <w:r>
              <w:rPr>
                <w:rFonts w:hint="default" w:ascii="Times New Roman" w:hAnsi="Times New Roman" w:eastAsia="宋体" w:cs="Times New Roman"/>
                <w:color w:val="auto"/>
                <w:spacing w:val="-8"/>
                <w:sz w:val="24"/>
                <w:szCs w:val="24"/>
                <w:highlight w:val="none"/>
                <w:lang w:val="en-US" w:eastAsia="zh-CN"/>
              </w:rPr>
              <w:t>月</w:t>
            </w:r>
            <w:r>
              <w:rPr>
                <w:rFonts w:hint="eastAsia" w:ascii="Times New Roman" w:hAnsi="Times New Roman" w:eastAsia="宋体" w:cs="Times New Roman"/>
                <w:color w:val="auto"/>
                <w:spacing w:val="-8"/>
                <w:sz w:val="24"/>
                <w:szCs w:val="24"/>
                <w:highlight w:val="none"/>
                <w:lang w:val="en-US" w:eastAsia="zh-CN"/>
              </w:rPr>
              <w:t>29-30</w:t>
            </w:r>
            <w:r>
              <w:rPr>
                <w:rFonts w:hint="default" w:ascii="Times New Roman" w:hAnsi="Times New Roman" w:eastAsia="宋体" w:cs="Times New Roman"/>
                <w:color w:val="auto"/>
                <w:spacing w:val="-8"/>
                <w:sz w:val="24"/>
                <w:szCs w:val="24"/>
                <w:highlight w:val="none"/>
                <w:lang w:val="en-US" w:eastAsia="zh-CN"/>
              </w:rPr>
              <w:t xml:space="preserve"> 日对</w:t>
            </w:r>
            <w:r>
              <w:rPr>
                <w:rFonts w:hint="eastAsia" w:ascii="Times New Roman" w:hAnsi="Times New Roman" w:eastAsia="宋体" w:cs="Times New Roman"/>
                <w:color w:val="auto"/>
                <w:spacing w:val="-8"/>
                <w:sz w:val="24"/>
                <w:szCs w:val="24"/>
                <w:highlight w:val="none"/>
                <w:lang w:val="en-US" w:eastAsia="zh-CN"/>
              </w:rPr>
              <w:t>江苏维新环保集团有限公司</w:t>
            </w:r>
            <w:r>
              <w:rPr>
                <w:rFonts w:hint="eastAsia" w:cs="Times New Roman"/>
                <w:color w:val="auto"/>
                <w:spacing w:val="-8"/>
                <w:sz w:val="24"/>
                <w:szCs w:val="24"/>
                <w:highlight w:val="none"/>
                <w:lang w:val="en-US" w:eastAsia="zh-CN"/>
              </w:rPr>
              <w:t>现有项目厂界噪声</w:t>
            </w:r>
            <w:r>
              <w:rPr>
                <w:rFonts w:hint="default" w:ascii="Times New Roman" w:hAnsi="Times New Roman" w:eastAsia="宋体" w:cs="Times New Roman"/>
                <w:color w:val="auto"/>
                <w:spacing w:val="-8"/>
                <w:sz w:val="24"/>
                <w:szCs w:val="24"/>
                <w:highlight w:val="none"/>
                <w:lang w:val="en-US" w:eastAsia="zh-CN"/>
              </w:rPr>
              <w:t>进行了例行监测，</w:t>
            </w:r>
            <w:r>
              <w:rPr>
                <w:rFonts w:hint="eastAsia" w:cs="Times New Roman"/>
                <w:color w:val="auto"/>
                <w:spacing w:val="-8"/>
                <w:sz w:val="24"/>
                <w:szCs w:val="24"/>
                <w:highlight w:val="none"/>
                <w:lang w:val="en-US" w:eastAsia="zh-CN"/>
              </w:rPr>
              <w:t>具体见下表2-16</w:t>
            </w:r>
            <w:r>
              <w:rPr>
                <w:rFonts w:hint="eastAsia" w:ascii="Times New Roman" w:hAnsi="Times New Roman" w:cs="Times New Roman"/>
                <w:color w:val="auto"/>
                <w:kern w:val="2"/>
                <w:sz w:val="24"/>
                <w:szCs w:val="24"/>
                <w:lang w:val="en-US" w:eastAsia="zh-CN" w:bidi="ar-SA"/>
              </w:rPr>
              <w:t>。</w:t>
            </w:r>
          </w:p>
          <w:p>
            <w:pPr>
              <w:spacing w:line="360" w:lineRule="auto"/>
              <w:ind w:firstLine="480"/>
              <w:jc w:val="center"/>
              <w:rPr>
                <w:rFonts w:hint="eastAsia" w:eastAsia="宋体"/>
                <w:b/>
                <w:bCs/>
                <w:color w:val="auto"/>
                <w:sz w:val="24"/>
                <w:lang w:eastAsia="zh-CN"/>
              </w:rPr>
            </w:pPr>
            <w:r>
              <w:rPr>
                <w:rFonts w:hint="eastAsia"/>
                <w:b/>
                <w:bCs/>
                <w:color w:val="auto"/>
                <w:sz w:val="24"/>
                <w:lang w:val="en-US" w:eastAsia="zh-CN"/>
              </w:rPr>
              <w:t>表2-16</w:t>
            </w:r>
            <w:r>
              <w:rPr>
                <w:b/>
                <w:bCs/>
                <w:color w:val="auto"/>
                <w:sz w:val="24"/>
              </w:rPr>
              <w:t xml:space="preserve"> </w:t>
            </w:r>
            <w:r>
              <w:rPr>
                <w:rFonts w:hint="eastAsia"/>
                <w:b/>
                <w:bCs/>
                <w:color w:val="auto"/>
                <w:sz w:val="24"/>
                <w:lang w:eastAsia="zh-CN"/>
              </w:rPr>
              <w:t>厂界噪声监测及评价结果</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8"/>
              <w:gridCol w:w="1049"/>
              <w:gridCol w:w="2098"/>
              <w:gridCol w:w="2098"/>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gridSpan w:val="2"/>
                  <w:vAlign w:val="center"/>
                </w:tcPr>
                <w:p>
                  <w:pPr>
                    <w:pStyle w:val="2"/>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项目</w:t>
                  </w:r>
                </w:p>
              </w:tc>
              <w:tc>
                <w:tcPr>
                  <w:tcW w:w="2098" w:type="dxa"/>
                  <w:vAlign w:val="center"/>
                </w:tcPr>
                <w:p>
                  <w:pPr>
                    <w:pStyle w:val="2"/>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监测结果dB（A）</w:t>
                  </w:r>
                </w:p>
              </w:tc>
              <w:tc>
                <w:tcPr>
                  <w:tcW w:w="2098" w:type="dxa"/>
                  <w:vAlign w:val="center"/>
                </w:tcPr>
                <w:p>
                  <w:pPr>
                    <w:pStyle w:val="2"/>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标准限值dB（A）</w:t>
                  </w:r>
                </w:p>
              </w:tc>
              <w:tc>
                <w:tcPr>
                  <w:tcW w:w="2097" w:type="dxa"/>
                  <w:vAlign w:val="center"/>
                </w:tcPr>
                <w:p>
                  <w:pPr>
                    <w:pStyle w:val="2"/>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 w:type="dxa"/>
                  <w:vMerge w:val="restart"/>
                  <w:vAlign w:val="center"/>
                </w:tcPr>
                <w:p>
                  <w:pPr>
                    <w:pStyle w:val="2"/>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厂界噪声昼间</w:t>
                  </w:r>
                </w:p>
              </w:tc>
              <w:tc>
                <w:tcPr>
                  <w:tcW w:w="1049" w:type="dxa"/>
                  <w:vAlign w:val="center"/>
                </w:tcPr>
                <w:p>
                  <w:pPr>
                    <w:pStyle w:val="2"/>
                    <w:jc w:val="center"/>
                    <w:rPr>
                      <w:rFonts w:hint="default" w:ascii="Times New Roman" w:hAnsi="Times New Roman" w:eastAsia="宋体" w:cs="Times New Roman"/>
                      <w:b w:val="0"/>
                      <w:bCs w:val="0"/>
                      <w:color w:val="auto"/>
                      <w:sz w:val="21"/>
                      <w:szCs w:val="21"/>
                      <w:vertAlign w:val="baseline"/>
                      <w:lang w:val="en-US"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8255</wp:posOffset>
                            </wp:positionH>
                            <wp:positionV relativeFrom="paragraph">
                              <wp:posOffset>67945</wp:posOffset>
                            </wp:positionV>
                            <wp:extent cx="130810" cy="77470"/>
                            <wp:effectExtent l="12700" t="12700" r="27940" b="24130"/>
                            <wp:wrapNone/>
                            <wp:docPr id="19" name="等腰三角形 19"/>
                            <wp:cNvGraphicFramePr/>
                            <a:graphic xmlns:a="http://schemas.openxmlformats.org/drawingml/2006/main">
                              <a:graphicData uri="http://schemas.microsoft.com/office/word/2010/wordprocessingShape">
                                <wps:wsp>
                                  <wps:cNvSpPr/>
                                  <wps:spPr>
                                    <a:xfrm>
                                      <a:off x="2684780" y="3063240"/>
                                      <a:ext cx="130810" cy="7747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0.65pt;margin-top:5.35pt;height:6.1pt;width:10.3pt;z-index:251664384;v-text-anchor:middle;mso-width-relative:page;mso-height-relative:page;" fillcolor="#000000 [3213]" filled="t" stroked="t" coordsize="21600,21600" o:gfxdata="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1w8oe0wAAAAYBAAAPAAAAAAAAAAEAIAAAACIA&#10;AABkcnMvZG93bnJldi54bWxQSwECFAAUAAAACACHTuJASYEjQoACAAD2BAAADgAAAAAAAAABACAA&#10;AAAiAQAAZHJzL2Uyb0RvYy54bWxQSwUGAAAAAAYABgBZAQAAFAYAAAAA&#10;" adj="10800">
                            <v:fill on="t" focussize="0,0"/>
                            <v:stroke weight="2pt" color="#000000 [3213]" joinstyle="round"/>
                            <v:imagedata o:title=""/>
                            <o:lock v:ext="edit" aspectratio="f"/>
                          </v:shape>
                        </w:pict>
                      </mc:Fallback>
                    </mc:AlternateContent>
                  </w:r>
                  <w:r>
                    <w:rPr>
                      <w:rFonts w:hint="eastAsia" w:ascii="Times New Roman" w:hAnsi="Times New Roman" w:eastAsia="宋体" w:cs="Times New Roman"/>
                      <w:b w:val="0"/>
                      <w:bCs w:val="0"/>
                      <w:color w:val="auto"/>
                      <w:sz w:val="21"/>
                      <w:szCs w:val="21"/>
                      <w:vertAlign w:val="baseline"/>
                      <w:lang w:val="en-US" w:eastAsia="zh-CN"/>
                    </w:rPr>
                    <w:t>N1</w:t>
                  </w:r>
                </w:p>
              </w:tc>
              <w:tc>
                <w:tcPr>
                  <w:tcW w:w="2098" w:type="dxa"/>
                  <w:vAlign w:val="center"/>
                </w:tcPr>
                <w:p>
                  <w:pPr>
                    <w:pStyle w:val="2"/>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55.8</w:t>
                  </w:r>
                </w:p>
              </w:tc>
              <w:tc>
                <w:tcPr>
                  <w:tcW w:w="2098" w:type="dxa"/>
                  <w:vMerge w:val="restart"/>
                  <w:vAlign w:val="center"/>
                </w:tcPr>
                <w:p>
                  <w:pPr>
                    <w:pStyle w:val="2"/>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65</w:t>
                  </w:r>
                </w:p>
              </w:tc>
              <w:tc>
                <w:tcPr>
                  <w:tcW w:w="2097" w:type="dxa"/>
                  <w:vAlign w:val="center"/>
                </w:tcPr>
                <w:p>
                  <w:pPr>
                    <w:pStyle w:val="2"/>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 w:type="dxa"/>
                  <w:vMerge w:val="continue"/>
                  <w:vAlign w:val="center"/>
                </w:tcPr>
                <w:p>
                  <w:pPr>
                    <w:pStyle w:val="2"/>
                    <w:jc w:val="center"/>
                    <w:rPr>
                      <w:rFonts w:hint="default" w:ascii="Times New Roman" w:hAnsi="Times New Roman" w:eastAsia="宋体" w:cs="Times New Roman"/>
                      <w:b w:val="0"/>
                      <w:bCs w:val="0"/>
                      <w:color w:val="auto"/>
                      <w:sz w:val="21"/>
                      <w:szCs w:val="21"/>
                      <w:vertAlign w:val="baseline"/>
                      <w:lang w:val="en-US" w:eastAsia="zh-CN"/>
                    </w:rPr>
                  </w:pPr>
                </w:p>
              </w:tc>
              <w:tc>
                <w:tcPr>
                  <w:tcW w:w="1049" w:type="dxa"/>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37465</wp:posOffset>
                            </wp:positionV>
                            <wp:extent cx="130810" cy="77470"/>
                            <wp:effectExtent l="12700" t="12700" r="27940" b="24130"/>
                            <wp:wrapNone/>
                            <wp:docPr id="20" name="等腰三角形 20"/>
                            <wp:cNvGraphicFramePr/>
                            <a:graphic xmlns:a="http://schemas.openxmlformats.org/drawingml/2006/main">
                              <a:graphicData uri="http://schemas.microsoft.com/office/word/2010/wordprocessingShape">
                                <wps:wsp>
                                  <wps:cNvSpPr/>
                                  <wps:spPr>
                                    <a:xfrm>
                                      <a:off x="0" y="0"/>
                                      <a:ext cx="130810" cy="7747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0.4pt;margin-top:2.95pt;height:6.1pt;width:10.3pt;z-index:251665408;v-text-anchor:middle;mso-width-relative:page;mso-height-relative:page;" fillcolor="#000000 [3213]" filled="t" stroked="t" coordsize="21600,21600" o:gfxdata="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ijjSS0wAAAAQBAAAPAAAAAAAAAAEAIAAAACIAAABkcnMvZG93bnJldi54&#10;bWxQSwECFAAUAAAACACHTuJA/h1R53ECAADqBAAADgAAAAAAAAABACAAAAAiAQAAZHJzL2Uyb0Rv&#10;Yy54bWxQSwUGAAAAAAYABgBZAQAABQYAAAAA&#10;" adj="10800">
                            <v:fill on="t" focussize="0,0"/>
                            <v:stroke weight="2pt" color="#000000 [3213]" joinstyle="round"/>
                            <v:imagedata o:title=""/>
                            <o:lock v:ext="edit" aspectratio="f"/>
                          </v:shape>
                        </w:pict>
                      </mc:Fallback>
                    </mc:AlternateContent>
                  </w:r>
                  <w:r>
                    <w:rPr>
                      <w:rFonts w:hint="eastAsia" w:ascii="Times New Roman" w:hAnsi="Times New Roman" w:eastAsia="宋体" w:cs="Times New Roman"/>
                      <w:b w:val="0"/>
                      <w:bCs w:val="0"/>
                      <w:color w:val="auto"/>
                      <w:sz w:val="21"/>
                      <w:szCs w:val="21"/>
                      <w:vertAlign w:val="baseline"/>
                      <w:lang w:val="en-US" w:eastAsia="zh-CN"/>
                    </w:rPr>
                    <w:t>N2</w:t>
                  </w:r>
                </w:p>
              </w:tc>
              <w:tc>
                <w:tcPr>
                  <w:tcW w:w="2098" w:type="dxa"/>
                  <w:vAlign w:val="center"/>
                </w:tcPr>
                <w:p>
                  <w:pPr>
                    <w:pStyle w:val="2"/>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57.2</w:t>
                  </w:r>
                </w:p>
              </w:tc>
              <w:tc>
                <w:tcPr>
                  <w:tcW w:w="2098" w:type="dxa"/>
                  <w:vMerge w:val="continue"/>
                  <w:vAlign w:val="center"/>
                </w:tcPr>
                <w:p>
                  <w:pPr>
                    <w:pStyle w:val="2"/>
                    <w:jc w:val="center"/>
                    <w:rPr>
                      <w:rFonts w:hint="default" w:ascii="Times New Roman" w:hAnsi="Times New Roman" w:eastAsia="宋体" w:cs="Times New Roman"/>
                      <w:b w:val="0"/>
                      <w:bCs w:val="0"/>
                      <w:color w:val="auto"/>
                      <w:sz w:val="21"/>
                      <w:szCs w:val="21"/>
                      <w:vertAlign w:val="baseline"/>
                      <w:lang w:val="en-US" w:eastAsia="zh-CN"/>
                    </w:rPr>
                  </w:pPr>
                </w:p>
              </w:tc>
              <w:tc>
                <w:tcPr>
                  <w:tcW w:w="2097" w:type="dxa"/>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 w:type="dxa"/>
                  <w:vMerge w:val="continue"/>
                  <w:vAlign w:val="center"/>
                </w:tcPr>
                <w:p>
                  <w:pPr>
                    <w:pStyle w:val="2"/>
                    <w:jc w:val="center"/>
                    <w:rPr>
                      <w:rFonts w:hint="default" w:ascii="Times New Roman" w:hAnsi="Times New Roman" w:eastAsia="宋体" w:cs="Times New Roman"/>
                      <w:b w:val="0"/>
                      <w:bCs w:val="0"/>
                      <w:color w:val="auto"/>
                      <w:sz w:val="21"/>
                      <w:szCs w:val="21"/>
                      <w:vertAlign w:val="baseline"/>
                      <w:lang w:val="en-US" w:eastAsia="zh-CN"/>
                    </w:rPr>
                  </w:pPr>
                </w:p>
              </w:tc>
              <w:tc>
                <w:tcPr>
                  <w:tcW w:w="1049" w:type="dxa"/>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sz w:val="21"/>
                    </w:rPr>
                    <mc:AlternateContent>
                      <mc:Choice Requires="wps">
                        <w:drawing>
                          <wp:anchor distT="0" distB="0" distL="114300" distR="114300" simplePos="0" relativeHeight="251666432" behindDoc="0" locked="0" layoutInCell="1" allowOverlap="1">
                            <wp:simplePos x="0" y="0"/>
                            <wp:positionH relativeFrom="column">
                              <wp:posOffset>27940</wp:posOffset>
                            </wp:positionH>
                            <wp:positionV relativeFrom="paragraph">
                              <wp:posOffset>53340</wp:posOffset>
                            </wp:positionV>
                            <wp:extent cx="130810" cy="77470"/>
                            <wp:effectExtent l="12700" t="12700" r="27940" b="24130"/>
                            <wp:wrapNone/>
                            <wp:docPr id="21" name="等腰三角形 21"/>
                            <wp:cNvGraphicFramePr/>
                            <a:graphic xmlns:a="http://schemas.openxmlformats.org/drawingml/2006/main">
                              <a:graphicData uri="http://schemas.microsoft.com/office/word/2010/wordprocessingShape">
                                <wps:wsp>
                                  <wps:cNvSpPr/>
                                  <wps:spPr>
                                    <a:xfrm>
                                      <a:off x="0" y="0"/>
                                      <a:ext cx="130810" cy="7747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2.2pt;margin-top:4.2pt;height:6.1pt;width:10.3pt;z-index:251666432;v-text-anchor:middle;mso-width-relative:page;mso-height-relative:page;" fillcolor="#000000 [3213]" filled="t" stroked="t" coordsize="21600,21600" o:gfxdata="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htNAF0wAAAAUBAAAPAAAAAAAAAAEAIAAAACIAAABkcnMvZG93bnJldi54&#10;bWxQSwECFAAUAAAACACHTuJA3AgAzHECAADqBAAADgAAAAAAAAABACAAAAAiAQAAZHJzL2Uyb0Rv&#10;Yy54bWxQSwUGAAAAAAYABgBZAQAABQYAAAAA&#10;" adj="10800">
                            <v:fill on="t" focussize="0,0"/>
                            <v:stroke weight="2pt" color="#000000 [3213]" joinstyle="round"/>
                            <v:imagedata o:title=""/>
                            <o:lock v:ext="edit" aspectratio="f"/>
                          </v:shape>
                        </w:pict>
                      </mc:Fallback>
                    </mc:AlternateContent>
                  </w:r>
                  <w:r>
                    <w:rPr>
                      <w:rFonts w:hint="eastAsia" w:ascii="Times New Roman" w:hAnsi="Times New Roman" w:eastAsia="宋体" w:cs="Times New Roman"/>
                      <w:b w:val="0"/>
                      <w:bCs w:val="0"/>
                      <w:color w:val="auto"/>
                      <w:sz w:val="21"/>
                      <w:szCs w:val="21"/>
                      <w:vertAlign w:val="baseline"/>
                      <w:lang w:val="en-US" w:eastAsia="zh-CN"/>
                    </w:rPr>
                    <w:t>N3</w:t>
                  </w:r>
                </w:p>
              </w:tc>
              <w:tc>
                <w:tcPr>
                  <w:tcW w:w="2098" w:type="dxa"/>
                  <w:vAlign w:val="center"/>
                </w:tcPr>
                <w:p>
                  <w:pPr>
                    <w:pStyle w:val="2"/>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55.4</w:t>
                  </w:r>
                </w:p>
              </w:tc>
              <w:tc>
                <w:tcPr>
                  <w:tcW w:w="2098" w:type="dxa"/>
                  <w:vMerge w:val="continue"/>
                  <w:vAlign w:val="center"/>
                </w:tcPr>
                <w:p>
                  <w:pPr>
                    <w:pStyle w:val="2"/>
                    <w:jc w:val="center"/>
                    <w:rPr>
                      <w:rFonts w:hint="default" w:ascii="Times New Roman" w:hAnsi="Times New Roman" w:eastAsia="宋体" w:cs="Times New Roman"/>
                      <w:b w:val="0"/>
                      <w:bCs w:val="0"/>
                      <w:color w:val="auto"/>
                      <w:sz w:val="21"/>
                      <w:szCs w:val="21"/>
                      <w:vertAlign w:val="baseline"/>
                      <w:lang w:val="en-US" w:eastAsia="zh-CN"/>
                    </w:rPr>
                  </w:pPr>
                </w:p>
              </w:tc>
              <w:tc>
                <w:tcPr>
                  <w:tcW w:w="2097" w:type="dxa"/>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 w:type="dxa"/>
                  <w:vMerge w:val="continue"/>
                  <w:vAlign w:val="center"/>
                </w:tcPr>
                <w:p>
                  <w:pPr>
                    <w:pStyle w:val="2"/>
                    <w:jc w:val="center"/>
                    <w:rPr>
                      <w:rFonts w:hint="default" w:ascii="Times New Roman" w:hAnsi="Times New Roman" w:eastAsia="宋体" w:cs="Times New Roman"/>
                      <w:b w:val="0"/>
                      <w:bCs w:val="0"/>
                      <w:color w:val="auto"/>
                      <w:sz w:val="21"/>
                      <w:szCs w:val="21"/>
                      <w:vertAlign w:val="baseline"/>
                      <w:lang w:val="en-US" w:eastAsia="zh-CN"/>
                    </w:rPr>
                  </w:pPr>
                </w:p>
              </w:tc>
              <w:tc>
                <w:tcPr>
                  <w:tcW w:w="1049" w:type="dxa"/>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sz w:val="21"/>
                    </w:rPr>
                    <mc:AlternateContent>
                      <mc:Choice Requires="wps">
                        <w:drawing>
                          <wp:anchor distT="0" distB="0" distL="114300" distR="114300" simplePos="0" relativeHeight="251667456" behindDoc="0" locked="0" layoutInCell="1" allowOverlap="1">
                            <wp:simplePos x="0" y="0"/>
                            <wp:positionH relativeFrom="column">
                              <wp:posOffset>41275</wp:posOffset>
                            </wp:positionH>
                            <wp:positionV relativeFrom="paragraph">
                              <wp:posOffset>43815</wp:posOffset>
                            </wp:positionV>
                            <wp:extent cx="130810" cy="77470"/>
                            <wp:effectExtent l="12700" t="12700" r="27940" b="24130"/>
                            <wp:wrapNone/>
                            <wp:docPr id="22" name="等腰三角形 22"/>
                            <wp:cNvGraphicFramePr/>
                            <a:graphic xmlns:a="http://schemas.openxmlformats.org/drawingml/2006/main">
                              <a:graphicData uri="http://schemas.microsoft.com/office/word/2010/wordprocessingShape">
                                <wps:wsp>
                                  <wps:cNvSpPr/>
                                  <wps:spPr>
                                    <a:xfrm>
                                      <a:off x="0" y="0"/>
                                      <a:ext cx="130810" cy="7747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3.25pt;margin-top:3.45pt;height:6.1pt;width:10.3pt;z-index:251667456;v-text-anchor:middle;mso-width-relative:page;mso-height-relative:page;" fillcolor="#000000 [3213]" filled="t" stroked="t" coordsize="21600,21600" o:gfxdata="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GN7lLrUAAAABQEAAA8AAAAAAAAAAQAgAAAAIgAAAGRycy9kb3ducmV2&#10;LnhtbFBLAQIUABQAAAAIAIdO4kC6N/OxcgIAAOoEAAAOAAAAAAAAAAEAIAAAACMBAABkcnMvZTJv&#10;RG9jLnhtbFBLBQYAAAAABgAGAFkBAAAHBgAAAAA=&#10;" adj="10800">
                            <v:fill on="t" focussize="0,0"/>
                            <v:stroke weight="2pt" color="#000000 [3213]" joinstyle="round"/>
                            <v:imagedata o:title=""/>
                            <o:lock v:ext="edit" aspectratio="f"/>
                          </v:shape>
                        </w:pict>
                      </mc:Fallback>
                    </mc:AlternateContent>
                  </w:r>
                  <w:r>
                    <w:rPr>
                      <w:rFonts w:hint="eastAsia" w:ascii="Times New Roman" w:hAnsi="Times New Roman" w:eastAsia="宋体" w:cs="Times New Roman"/>
                      <w:b w:val="0"/>
                      <w:bCs w:val="0"/>
                      <w:color w:val="auto"/>
                      <w:sz w:val="21"/>
                      <w:szCs w:val="21"/>
                      <w:vertAlign w:val="baseline"/>
                      <w:lang w:val="en-US" w:eastAsia="zh-CN"/>
                    </w:rPr>
                    <w:t>N4</w:t>
                  </w:r>
                </w:p>
              </w:tc>
              <w:tc>
                <w:tcPr>
                  <w:tcW w:w="2098" w:type="dxa"/>
                  <w:vAlign w:val="center"/>
                </w:tcPr>
                <w:p>
                  <w:pPr>
                    <w:pStyle w:val="2"/>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55.0</w:t>
                  </w:r>
                </w:p>
              </w:tc>
              <w:tc>
                <w:tcPr>
                  <w:tcW w:w="2098" w:type="dxa"/>
                  <w:vMerge w:val="continue"/>
                  <w:vAlign w:val="center"/>
                </w:tcPr>
                <w:p>
                  <w:pPr>
                    <w:pStyle w:val="2"/>
                    <w:jc w:val="center"/>
                    <w:rPr>
                      <w:rFonts w:hint="default" w:ascii="Times New Roman" w:hAnsi="Times New Roman" w:eastAsia="宋体" w:cs="Times New Roman"/>
                      <w:b w:val="0"/>
                      <w:bCs w:val="0"/>
                      <w:color w:val="auto"/>
                      <w:sz w:val="21"/>
                      <w:szCs w:val="21"/>
                      <w:vertAlign w:val="baseline"/>
                      <w:lang w:val="en-US" w:eastAsia="zh-CN"/>
                    </w:rPr>
                  </w:pPr>
                </w:p>
              </w:tc>
              <w:tc>
                <w:tcPr>
                  <w:tcW w:w="2097" w:type="dxa"/>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达标</w:t>
                  </w:r>
                </w:p>
              </w:tc>
            </w:tr>
          </w:tbl>
          <w:p>
            <w:pPr>
              <w:pStyle w:val="2"/>
              <w:keepNext w:val="0"/>
              <w:keepLines w:val="0"/>
              <w:pageBreakBefore w:val="0"/>
              <w:widowControl/>
              <w:kinsoku/>
              <w:wordWrap/>
              <w:overflowPunct/>
              <w:topLinePunct w:val="0"/>
              <w:autoSpaceDE/>
              <w:autoSpaceDN/>
              <w:bidi w:val="0"/>
              <w:adjustRightInd/>
              <w:snapToGrid w:val="0"/>
              <w:spacing w:line="360" w:lineRule="auto"/>
              <w:ind w:right="113" w:firstLine="448" w:firstLineChars="200"/>
              <w:textAlignment w:val="auto"/>
              <w:rPr>
                <w:rFonts w:hint="eastAsia"/>
                <w:color w:val="auto"/>
                <w:sz w:val="24"/>
                <w:lang w:val="en-US" w:eastAsia="zh-CN"/>
              </w:rPr>
            </w:pPr>
            <w:r>
              <w:rPr>
                <w:rFonts w:hint="eastAsia" w:ascii="Times New Roman" w:hAnsi="Times New Roman" w:eastAsia="宋体" w:cs="Times New Roman"/>
                <w:color w:val="auto"/>
                <w:spacing w:val="-8"/>
                <w:kern w:val="2"/>
                <w:sz w:val="24"/>
                <w:szCs w:val="24"/>
                <w:highlight w:val="none"/>
                <w:lang w:val="en-US" w:eastAsia="zh-CN" w:bidi="ar-SA"/>
              </w:rPr>
              <w:t>根据上表可知，</w:t>
            </w:r>
            <w:r>
              <w:rPr>
                <w:rFonts w:hint="default" w:ascii="Times New Roman" w:hAnsi="Times New Roman" w:eastAsia="宋体" w:cs="Times New Roman"/>
                <w:color w:val="auto"/>
                <w:spacing w:val="-8"/>
                <w:kern w:val="2"/>
                <w:sz w:val="24"/>
                <w:szCs w:val="24"/>
                <w:highlight w:val="none"/>
                <w:lang w:val="en-US" w:eastAsia="zh-CN" w:bidi="ar-SA"/>
              </w:rPr>
              <w:t>厂界噪声能满足《工业企业厂界环境噪声排放标准》 （GB12348-2008）表 1中 3类标准</w:t>
            </w:r>
            <w:r>
              <w:rPr>
                <w:rFonts w:hint="eastAsia" w:ascii="Times New Roman" w:hAnsi="Times New Roman" w:eastAsia="宋体" w:cs="Times New Roman"/>
                <w:color w:val="auto"/>
                <w:spacing w:val="-8"/>
                <w:kern w:val="2"/>
                <w:sz w:val="24"/>
                <w:szCs w:val="24"/>
                <w:highlight w:val="none"/>
                <w:lang w:val="en-US" w:eastAsia="zh-CN" w:bidi="ar-SA"/>
              </w:rPr>
              <w:t>要求。</w:t>
            </w:r>
          </w:p>
          <w:p>
            <w:pPr>
              <w:pStyle w:val="2"/>
              <w:ind w:firstLine="480" w:firstLineChars="200"/>
              <w:rPr>
                <w:rFonts w:hint="default"/>
                <w:lang w:val="en-US" w:eastAsia="zh-CN"/>
              </w:rPr>
            </w:pPr>
            <w:r>
              <w:rPr>
                <w:rFonts w:hint="eastAsia"/>
                <w:color w:val="auto"/>
                <w:sz w:val="24"/>
                <w:lang w:val="en-US" w:eastAsia="zh-CN"/>
              </w:rPr>
              <w:t>（6）总结</w:t>
            </w:r>
          </w:p>
          <w:p>
            <w:pPr>
              <w:jc w:val="center"/>
              <w:rPr>
                <w:b/>
                <w:color w:val="auto"/>
                <w:sz w:val="24"/>
                <w:szCs w:val="20"/>
              </w:rPr>
            </w:pPr>
            <w:r>
              <w:rPr>
                <w:b/>
                <w:color w:val="auto"/>
                <w:sz w:val="24"/>
                <w:szCs w:val="20"/>
              </w:rPr>
              <w:t>表2</w:t>
            </w:r>
            <w:r>
              <w:rPr>
                <w:rFonts w:hint="eastAsia"/>
                <w:b/>
                <w:color w:val="auto"/>
                <w:sz w:val="24"/>
                <w:szCs w:val="20"/>
              </w:rPr>
              <w:t>-</w:t>
            </w:r>
            <w:r>
              <w:rPr>
                <w:rFonts w:hint="eastAsia"/>
                <w:b/>
                <w:color w:val="auto"/>
                <w:sz w:val="24"/>
                <w:szCs w:val="20"/>
                <w:lang w:val="en-US" w:eastAsia="zh-CN"/>
              </w:rPr>
              <w:t>17全厂</w:t>
            </w:r>
            <w:r>
              <w:rPr>
                <w:rFonts w:hint="eastAsia"/>
                <w:b/>
                <w:color w:val="auto"/>
                <w:sz w:val="24"/>
                <w:szCs w:val="20"/>
              </w:rPr>
              <w:t>原有措施一览表</w:t>
            </w:r>
          </w:p>
          <w:tbl>
            <w:tblPr>
              <w:tblStyle w:val="38"/>
              <w:tblW w:w="8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5"/>
              <w:gridCol w:w="1188"/>
              <w:gridCol w:w="2102"/>
              <w:gridCol w:w="990"/>
              <w:gridCol w:w="2990"/>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475" w:type="dxa"/>
                  <w:tcBorders>
                    <w:top w:val="single" w:color="auto" w:sz="4" w:space="0"/>
                    <w:left w:val="single" w:color="auto" w:sz="4" w:space="0"/>
                    <w:bottom w:val="single" w:color="auto" w:sz="4" w:space="0"/>
                  </w:tcBorders>
                  <w:vAlign w:val="center"/>
                </w:tcPr>
                <w:p>
                  <w:pPr>
                    <w:jc w:val="right"/>
                    <w:rPr>
                      <w:b/>
                      <w:bCs/>
                      <w:color w:val="auto"/>
                      <w:szCs w:val="21"/>
                    </w:rPr>
                  </w:pPr>
                  <w:r>
                    <w:rPr>
                      <w:b/>
                      <w:bCs/>
                      <w:color w:val="auto"/>
                      <w:szCs w:val="21"/>
                    </w:rPr>
                    <w:t>内容</w:t>
                  </w:r>
                </w:p>
                <w:p>
                  <w:pPr>
                    <w:jc w:val="left"/>
                    <w:rPr>
                      <w:b/>
                      <w:bCs/>
                      <w:color w:val="auto"/>
                      <w:szCs w:val="21"/>
                    </w:rPr>
                  </w:pPr>
                  <w:r>
                    <w:rPr>
                      <w:b/>
                      <w:bCs/>
                      <w:color w:val="auto"/>
                      <w:szCs w:val="21"/>
                    </w:rPr>
                    <w:t>类型</w:t>
                  </w:r>
                </w:p>
              </w:tc>
              <w:tc>
                <w:tcPr>
                  <w:tcW w:w="3290" w:type="dxa"/>
                  <w:gridSpan w:val="2"/>
                  <w:tcBorders>
                    <w:top w:val="single" w:color="auto" w:sz="4" w:space="0"/>
                    <w:bottom w:val="single" w:color="auto" w:sz="4" w:space="0"/>
                  </w:tcBorders>
                  <w:vAlign w:val="center"/>
                </w:tcPr>
                <w:p>
                  <w:pPr>
                    <w:jc w:val="center"/>
                    <w:rPr>
                      <w:b/>
                      <w:bCs/>
                      <w:color w:val="auto"/>
                      <w:kern w:val="0"/>
                      <w:szCs w:val="21"/>
                    </w:rPr>
                  </w:pPr>
                  <w:r>
                    <w:rPr>
                      <w:b/>
                      <w:bCs/>
                      <w:color w:val="auto"/>
                      <w:kern w:val="0"/>
                      <w:szCs w:val="21"/>
                    </w:rPr>
                    <w:t>排放源</w:t>
                  </w:r>
                </w:p>
                <w:p>
                  <w:pPr>
                    <w:jc w:val="center"/>
                    <w:rPr>
                      <w:b/>
                      <w:bCs/>
                      <w:color w:val="auto"/>
                      <w:kern w:val="0"/>
                      <w:szCs w:val="21"/>
                    </w:rPr>
                  </w:pPr>
                  <w:r>
                    <w:rPr>
                      <w:b/>
                      <w:bCs/>
                      <w:color w:val="auto"/>
                      <w:kern w:val="0"/>
                      <w:szCs w:val="21"/>
                    </w:rPr>
                    <w:t>（编号）</w:t>
                  </w:r>
                </w:p>
              </w:tc>
              <w:tc>
                <w:tcPr>
                  <w:tcW w:w="990" w:type="dxa"/>
                  <w:tcBorders>
                    <w:top w:val="single" w:color="auto" w:sz="4" w:space="0"/>
                    <w:bottom w:val="single" w:color="auto" w:sz="4" w:space="0"/>
                  </w:tcBorders>
                  <w:vAlign w:val="center"/>
                </w:tcPr>
                <w:p>
                  <w:pPr>
                    <w:jc w:val="center"/>
                    <w:rPr>
                      <w:b/>
                      <w:bCs/>
                      <w:color w:val="auto"/>
                      <w:szCs w:val="21"/>
                    </w:rPr>
                  </w:pPr>
                  <w:r>
                    <w:rPr>
                      <w:b/>
                      <w:bCs/>
                      <w:color w:val="auto"/>
                      <w:szCs w:val="21"/>
                    </w:rPr>
                    <w:t>污染物名称</w:t>
                  </w:r>
                </w:p>
              </w:tc>
              <w:tc>
                <w:tcPr>
                  <w:tcW w:w="2990" w:type="dxa"/>
                  <w:tcBorders>
                    <w:top w:val="single" w:color="auto" w:sz="4" w:space="0"/>
                    <w:bottom w:val="single" w:color="auto" w:sz="4" w:space="0"/>
                  </w:tcBorders>
                  <w:vAlign w:val="center"/>
                </w:tcPr>
                <w:p>
                  <w:pPr>
                    <w:jc w:val="center"/>
                    <w:rPr>
                      <w:b/>
                      <w:bCs/>
                      <w:color w:val="auto"/>
                      <w:szCs w:val="21"/>
                    </w:rPr>
                  </w:pPr>
                  <w:r>
                    <w:rPr>
                      <w:b/>
                      <w:bCs/>
                      <w:color w:val="auto"/>
                      <w:szCs w:val="21"/>
                    </w:rPr>
                    <w:t>防治措施</w:t>
                  </w:r>
                </w:p>
              </w:tc>
              <w:tc>
                <w:tcPr>
                  <w:tcW w:w="646" w:type="dxa"/>
                  <w:tcBorders>
                    <w:top w:val="single" w:color="auto" w:sz="4" w:space="0"/>
                    <w:bottom w:val="single" w:color="auto" w:sz="4" w:space="0"/>
                    <w:right w:val="single" w:color="auto" w:sz="4" w:space="0"/>
                  </w:tcBorders>
                  <w:vAlign w:val="center"/>
                </w:tcPr>
                <w:p>
                  <w:pPr>
                    <w:jc w:val="center"/>
                    <w:rPr>
                      <w:b/>
                      <w:bCs/>
                      <w:color w:val="auto"/>
                      <w:szCs w:val="21"/>
                    </w:rPr>
                  </w:pPr>
                  <w:r>
                    <w:rPr>
                      <w:b/>
                      <w:bCs/>
                      <w:color w:val="auto"/>
                      <w:szCs w:val="21"/>
                    </w:rPr>
                    <w:t>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3" w:hRule="atLeast"/>
              </w:trPr>
              <w:tc>
                <w:tcPr>
                  <w:tcW w:w="475" w:type="dxa"/>
                  <w:vMerge w:val="restart"/>
                  <w:tcBorders>
                    <w:top w:val="single" w:color="auto" w:sz="4" w:space="0"/>
                    <w:left w:val="single" w:color="auto" w:sz="4" w:space="0"/>
                  </w:tcBorders>
                  <w:vAlign w:val="center"/>
                </w:tcPr>
                <w:p>
                  <w:pPr>
                    <w:jc w:val="center"/>
                    <w:rPr>
                      <w:color w:val="auto"/>
                      <w:szCs w:val="21"/>
                    </w:rPr>
                  </w:pPr>
                  <w:r>
                    <w:rPr>
                      <w:color w:val="auto"/>
                      <w:szCs w:val="21"/>
                    </w:rPr>
                    <w:t>大</w:t>
                  </w:r>
                </w:p>
                <w:p>
                  <w:pPr>
                    <w:jc w:val="center"/>
                    <w:rPr>
                      <w:color w:val="auto"/>
                      <w:szCs w:val="21"/>
                    </w:rPr>
                  </w:pPr>
                  <w:r>
                    <w:rPr>
                      <w:color w:val="auto"/>
                      <w:szCs w:val="21"/>
                    </w:rPr>
                    <w:t>气</w:t>
                  </w:r>
                </w:p>
                <w:p>
                  <w:pPr>
                    <w:jc w:val="center"/>
                    <w:rPr>
                      <w:color w:val="auto"/>
                      <w:szCs w:val="21"/>
                    </w:rPr>
                  </w:pPr>
                  <w:r>
                    <w:rPr>
                      <w:color w:val="auto"/>
                      <w:szCs w:val="21"/>
                    </w:rPr>
                    <w:t>污</w:t>
                  </w:r>
                </w:p>
                <w:p>
                  <w:pPr>
                    <w:jc w:val="center"/>
                    <w:rPr>
                      <w:color w:val="auto"/>
                      <w:szCs w:val="21"/>
                    </w:rPr>
                  </w:pPr>
                  <w:r>
                    <w:rPr>
                      <w:color w:val="auto"/>
                      <w:szCs w:val="21"/>
                    </w:rPr>
                    <w:t>染</w:t>
                  </w:r>
                </w:p>
                <w:p>
                  <w:pPr>
                    <w:jc w:val="center"/>
                    <w:rPr>
                      <w:color w:val="auto"/>
                      <w:szCs w:val="21"/>
                    </w:rPr>
                  </w:pPr>
                  <w:r>
                    <w:rPr>
                      <w:color w:val="auto"/>
                      <w:szCs w:val="21"/>
                    </w:rPr>
                    <w:t>物</w:t>
                  </w:r>
                </w:p>
              </w:tc>
              <w:tc>
                <w:tcPr>
                  <w:tcW w:w="1188" w:type="dxa"/>
                  <w:tcBorders>
                    <w:top w:val="single" w:color="auto" w:sz="4" w:space="0"/>
                  </w:tcBorders>
                  <w:vAlign w:val="center"/>
                </w:tcPr>
                <w:p>
                  <w:pPr>
                    <w:jc w:val="center"/>
                    <w:rPr>
                      <w:color w:val="auto"/>
                      <w:szCs w:val="21"/>
                    </w:rPr>
                  </w:pPr>
                  <w:r>
                    <w:rPr>
                      <w:rFonts w:hint="default" w:ascii="Times New Roman" w:hAnsi="Times New Roman" w:eastAsia="宋体" w:cs="Times New Roman"/>
                      <w:color w:val="000000"/>
                      <w:kern w:val="0"/>
                      <w:sz w:val="21"/>
                      <w:szCs w:val="21"/>
                      <w:lang w:val="en-US" w:eastAsia="zh-CN" w:bidi="ar"/>
                    </w:rPr>
                    <w:t>河湖综合治理与水生态修复以及配套的污泥减量化无害化处理设备制造项目</w:t>
                  </w:r>
                </w:p>
              </w:tc>
              <w:tc>
                <w:tcPr>
                  <w:tcW w:w="2102" w:type="dxa"/>
                  <w:tcBorders>
                    <w:top w:val="single" w:color="auto" w:sz="4" w:space="0"/>
                    <w:bottom w:val="single" w:color="auto" w:sz="4" w:space="0"/>
                  </w:tcBorders>
                  <w:vAlign w:val="center"/>
                </w:tcPr>
                <w:p>
                  <w:pPr>
                    <w:jc w:val="center"/>
                    <w:rPr>
                      <w:rFonts w:hint="eastAsia" w:eastAsia="宋体"/>
                      <w:color w:val="auto"/>
                      <w:szCs w:val="21"/>
                      <w:lang w:eastAsia="zh-CN"/>
                    </w:rPr>
                  </w:pPr>
                  <w:r>
                    <w:rPr>
                      <w:rFonts w:hint="eastAsia"/>
                      <w:color w:val="auto"/>
                      <w:szCs w:val="21"/>
                      <w:lang w:eastAsia="zh-CN"/>
                    </w:rPr>
                    <w:t>切割、焊接、打磨粉尘</w:t>
                  </w:r>
                </w:p>
              </w:tc>
              <w:tc>
                <w:tcPr>
                  <w:tcW w:w="990" w:type="dxa"/>
                  <w:tcBorders>
                    <w:top w:val="single" w:color="auto" w:sz="4" w:space="0"/>
                    <w:bottom w:val="single" w:color="auto" w:sz="4" w:space="0"/>
                  </w:tcBorders>
                  <w:vAlign w:val="center"/>
                </w:tcPr>
                <w:p>
                  <w:pPr>
                    <w:jc w:val="center"/>
                    <w:rPr>
                      <w:rFonts w:hint="eastAsia" w:eastAsia="宋体"/>
                      <w:color w:val="auto"/>
                      <w:szCs w:val="21"/>
                      <w:lang w:eastAsia="zh-CN"/>
                    </w:rPr>
                  </w:pPr>
                  <w:r>
                    <w:rPr>
                      <w:rFonts w:hint="eastAsia"/>
                      <w:color w:val="auto"/>
                      <w:szCs w:val="21"/>
                      <w:lang w:eastAsia="zh-CN"/>
                    </w:rPr>
                    <w:t>颗粒物</w:t>
                  </w:r>
                </w:p>
              </w:tc>
              <w:tc>
                <w:tcPr>
                  <w:tcW w:w="2990" w:type="dxa"/>
                  <w:tcBorders>
                    <w:top w:val="single" w:color="auto" w:sz="4" w:space="0"/>
                    <w:bottom w:val="single" w:color="auto" w:sz="4" w:space="0"/>
                  </w:tcBorders>
                  <w:vAlign w:val="center"/>
                </w:tcPr>
                <w:p>
                  <w:pPr>
                    <w:jc w:val="center"/>
                    <w:rPr>
                      <w:color w:val="auto"/>
                      <w:szCs w:val="21"/>
                    </w:rPr>
                  </w:pPr>
                  <w:r>
                    <w:rPr>
                      <w:rFonts w:hint="eastAsia" w:ascii="Times New Roman" w:hAnsi="Times New Roman" w:cs="Times New Roman"/>
                      <w:sz w:val="21"/>
                      <w:szCs w:val="21"/>
                      <w:lang w:eastAsia="zh-CN"/>
                    </w:rPr>
                    <w:t>经</w:t>
                  </w:r>
                  <w:r>
                    <w:rPr>
                      <w:rFonts w:hint="default" w:ascii="Times New Roman" w:hAnsi="Times New Roman" w:eastAsia="宋体" w:cs="Times New Roman"/>
                      <w:sz w:val="21"/>
                      <w:szCs w:val="21"/>
                      <w:lang w:eastAsia="zh-CN"/>
                    </w:rPr>
                    <w:t>移动式烟尘净化器</w:t>
                  </w:r>
                  <w:r>
                    <w:rPr>
                      <w:rFonts w:hint="default" w:ascii="Times New Roman" w:hAnsi="Times New Roman" w:eastAsia="宋体" w:cs="Times New Roman"/>
                      <w:sz w:val="21"/>
                      <w:szCs w:val="21"/>
                    </w:rPr>
                    <w:t>收尘处理后无组织排放</w:t>
                  </w:r>
                </w:p>
              </w:tc>
              <w:tc>
                <w:tcPr>
                  <w:tcW w:w="646" w:type="dxa"/>
                  <w:tcBorders>
                    <w:top w:val="single" w:color="auto" w:sz="4" w:space="0"/>
                    <w:bottom w:val="single" w:color="auto" w:sz="4" w:space="0"/>
                    <w:right w:val="single" w:color="auto" w:sz="4" w:space="0"/>
                  </w:tcBorders>
                  <w:vAlign w:val="center"/>
                </w:tcPr>
                <w:p>
                  <w:pPr>
                    <w:jc w:val="center"/>
                    <w:rPr>
                      <w:color w:val="auto"/>
                      <w:szCs w:val="21"/>
                    </w:rPr>
                  </w:pPr>
                  <w:r>
                    <w:rPr>
                      <w:color w:val="auto"/>
                      <w:szCs w:val="21"/>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3" w:hRule="atLeast"/>
              </w:trPr>
              <w:tc>
                <w:tcPr>
                  <w:tcW w:w="475" w:type="dxa"/>
                  <w:vMerge w:val="continue"/>
                  <w:tcBorders>
                    <w:left w:val="single" w:color="auto" w:sz="4" w:space="0"/>
                  </w:tcBorders>
                  <w:vAlign w:val="center"/>
                </w:tcPr>
                <w:p>
                  <w:pPr>
                    <w:jc w:val="center"/>
                    <w:rPr>
                      <w:color w:val="auto"/>
                      <w:szCs w:val="21"/>
                    </w:rPr>
                  </w:pPr>
                </w:p>
              </w:tc>
              <w:tc>
                <w:tcPr>
                  <w:tcW w:w="1188" w:type="dxa"/>
                  <w:tcBorders>
                    <w:top w:val="single" w:color="auto" w:sz="4" w:space="0"/>
                  </w:tcBorders>
                  <w:vAlign w:val="center"/>
                </w:tcPr>
                <w:p>
                  <w:pPr>
                    <w:jc w:val="center"/>
                    <w:rPr>
                      <w:color w:val="auto"/>
                      <w:szCs w:val="21"/>
                    </w:rPr>
                  </w:pPr>
                  <w:r>
                    <w:rPr>
                      <w:rFonts w:hint="default" w:ascii="Times New Roman" w:hAnsi="Times New Roman" w:cs="Times New Roman"/>
                      <w:color w:val="auto"/>
                      <w:sz w:val="21"/>
                      <w:szCs w:val="21"/>
                      <w:lang w:val="en-US" w:eastAsia="zh-CN"/>
                    </w:rPr>
                    <w:t>污水深度处理提标设备生产线及污泥处理设备生产线项目</w:t>
                  </w:r>
                </w:p>
              </w:tc>
              <w:tc>
                <w:tcPr>
                  <w:tcW w:w="2102" w:type="dxa"/>
                  <w:tcBorders>
                    <w:top w:val="single" w:color="auto" w:sz="4" w:space="0"/>
                    <w:bottom w:val="single" w:color="auto" w:sz="4" w:space="0"/>
                  </w:tcBorders>
                  <w:vAlign w:val="center"/>
                </w:tcPr>
                <w:p>
                  <w:pPr>
                    <w:jc w:val="center"/>
                    <w:rPr>
                      <w:color w:val="auto"/>
                      <w:szCs w:val="21"/>
                    </w:rPr>
                  </w:pPr>
                  <w:r>
                    <w:rPr>
                      <w:rFonts w:hint="eastAsia"/>
                      <w:color w:val="auto"/>
                      <w:szCs w:val="21"/>
                      <w:lang w:eastAsia="zh-CN"/>
                    </w:rPr>
                    <w:t>切割、焊接</w:t>
                  </w:r>
                </w:p>
              </w:tc>
              <w:tc>
                <w:tcPr>
                  <w:tcW w:w="990" w:type="dxa"/>
                  <w:tcBorders>
                    <w:top w:val="single" w:color="auto" w:sz="4" w:space="0"/>
                    <w:bottom w:val="single" w:color="auto" w:sz="4" w:space="0"/>
                  </w:tcBorders>
                  <w:vAlign w:val="center"/>
                </w:tcPr>
                <w:p>
                  <w:pPr>
                    <w:jc w:val="center"/>
                    <w:rPr>
                      <w:color w:val="auto"/>
                      <w:szCs w:val="21"/>
                    </w:rPr>
                  </w:pPr>
                  <w:r>
                    <w:rPr>
                      <w:rFonts w:hint="eastAsia"/>
                      <w:color w:val="auto"/>
                      <w:szCs w:val="21"/>
                      <w:lang w:eastAsia="zh-CN"/>
                    </w:rPr>
                    <w:t>颗粒物</w:t>
                  </w:r>
                </w:p>
              </w:tc>
              <w:tc>
                <w:tcPr>
                  <w:tcW w:w="2990" w:type="dxa"/>
                  <w:tcBorders>
                    <w:top w:val="single" w:color="auto" w:sz="4" w:space="0"/>
                    <w:bottom w:val="single" w:color="auto" w:sz="4" w:space="0"/>
                  </w:tcBorders>
                  <w:vAlign w:val="center"/>
                </w:tcPr>
                <w:p>
                  <w:pPr>
                    <w:jc w:val="center"/>
                    <w:rPr>
                      <w:color w:val="auto"/>
                      <w:szCs w:val="21"/>
                    </w:rPr>
                  </w:pPr>
                  <w:r>
                    <w:rPr>
                      <w:rFonts w:hint="eastAsia" w:ascii="Times New Roman" w:hAnsi="Times New Roman" w:cs="Times New Roman"/>
                      <w:sz w:val="21"/>
                      <w:szCs w:val="21"/>
                      <w:lang w:eastAsia="zh-CN"/>
                    </w:rPr>
                    <w:t>经</w:t>
                  </w:r>
                  <w:r>
                    <w:rPr>
                      <w:rFonts w:hint="default" w:ascii="Times New Roman" w:hAnsi="Times New Roman" w:eastAsia="宋体" w:cs="Times New Roman"/>
                      <w:sz w:val="21"/>
                      <w:szCs w:val="21"/>
                      <w:lang w:eastAsia="zh-CN"/>
                    </w:rPr>
                    <w:t>移动式烟尘净化器</w:t>
                  </w:r>
                  <w:r>
                    <w:rPr>
                      <w:rFonts w:hint="default" w:ascii="Times New Roman" w:hAnsi="Times New Roman" w:eastAsia="宋体" w:cs="Times New Roman"/>
                      <w:sz w:val="21"/>
                      <w:szCs w:val="21"/>
                    </w:rPr>
                    <w:t>收尘处理后无组织排放</w:t>
                  </w:r>
                </w:p>
              </w:tc>
              <w:tc>
                <w:tcPr>
                  <w:tcW w:w="646" w:type="dxa"/>
                  <w:tcBorders>
                    <w:top w:val="single" w:color="auto" w:sz="4" w:space="0"/>
                    <w:bottom w:val="single" w:color="auto" w:sz="4" w:space="0"/>
                    <w:right w:val="single" w:color="auto" w:sz="4" w:space="0"/>
                  </w:tcBorders>
                  <w:vAlign w:val="center"/>
                </w:tcPr>
                <w:p>
                  <w:pPr>
                    <w:jc w:val="center"/>
                    <w:rPr>
                      <w:color w:val="auto"/>
                      <w:szCs w:val="21"/>
                    </w:rPr>
                  </w:pPr>
                  <w:r>
                    <w:rPr>
                      <w:bCs/>
                      <w:color w:val="auto"/>
                      <w:szCs w:val="21"/>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475" w:type="dxa"/>
                  <w:tcBorders>
                    <w:top w:val="single" w:color="auto" w:sz="4" w:space="0"/>
                    <w:left w:val="single" w:color="auto" w:sz="4" w:space="0"/>
                  </w:tcBorders>
                  <w:vAlign w:val="center"/>
                </w:tcPr>
                <w:p>
                  <w:pPr>
                    <w:jc w:val="center"/>
                    <w:rPr>
                      <w:color w:val="auto"/>
                      <w:szCs w:val="21"/>
                    </w:rPr>
                  </w:pPr>
                  <w:r>
                    <w:rPr>
                      <w:color w:val="auto"/>
                      <w:szCs w:val="21"/>
                    </w:rPr>
                    <w:t>水</w:t>
                  </w:r>
                </w:p>
                <w:p>
                  <w:pPr>
                    <w:jc w:val="center"/>
                    <w:rPr>
                      <w:color w:val="auto"/>
                      <w:szCs w:val="21"/>
                    </w:rPr>
                  </w:pPr>
                  <w:r>
                    <w:rPr>
                      <w:color w:val="auto"/>
                      <w:szCs w:val="21"/>
                    </w:rPr>
                    <w:t>污</w:t>
                  </w:r>
                </w:p>
                <w:p>
                  <w:pPr>
                    <w:jc w:val="center"/>
                    <w:rPr>
                      <w:color w:val="auto"/>
                      <w:szCs w:val="21"/>
                    </w:rPr>
                  </w:pPr>
                  <w:r>
                    <w:rPr>
                      <w:color w:val="auto"/>
                      <w:szCs w:val="21"/>
                    </w:rPr>
                    <w:t>染</w:t>
                  </w:r>
                </w:p>
                <w:p>
                  <w:pPr>
                    <w:jc w:val="center"/>
                    <w:rPr>
                      <w:color w:val="auto"/>
                      <w:szCs w:val="21"/>
                    </w:rPr>
                  </w:pPr>
                  <w:r>
                    <w:rPr>
                      <w:color w:val="auto"/>
                      <w:szCs w:val="21"/>
                    </w:rPr>
                    <w:t>物</w:t>
                  </w:r>
                </w:p>
              </w:tc>
              <w:tc>
                <w:tcPr>
                  <w:tcW w:w="3290" w:type="dxa"/>
                  <w:gridSpan w:val="2"/>
                  <w:tcBorders>
                    <w:top w:val="single" w:color="auto" w:sz="4" w:space="0"/>
                    <w:bottom w:val="single" w:color="auto" w:sz="4" w:space="0"/>
                  </w:tcBorders>
                  <w:vAlign w:val="center"/>
                </w:tcPr>
                <w:p>
                  <w:pPr>
                    <w:jc w:val="center"/>
                    <w:rPr>
                      <w:color w:val="auto"/>
                      <w:szCs w:val="21"/>
                    </w:rPr>
                  </w:pPr>
                  <w:r>
                    <w:rPr>
                      <w:color w:val="auto"/>
                      <w:szCs w:val="21"/>
                    </w:rPr>
                    <w:t>职工生活污水</w:t>
                  </w:r>
                </w:p>
              </w:tc>
              <w:tc>
                <w:tcPr>
                  <w:tcW w:w="990" w:type="dxa"/>
                  <w:tcBorders>
                    <w:top w:val="single" w:color="auto" w:sz="4" w:space="0"/>
                    <w:bottom w:val="single" w:color="auto" w:sz="4" w:space="0"/>
                  </w:tcBorders>
                  <w:vAlign w:val="center"/>
                </w:tcPr>
                <w:p>
                  <w:pPr>
                    <w:jc w:val="center"/>
                    <w:rPr>
                      <w:color w:val="auto"/>
                      <w:szCs w:val="21"/>
                    </w:rPr>
                  </w:pPr>
                  <w:r>
                    <w:rPr>
                      <w:color w:val="auto"/>
                      <w:szCs w:val="21"/>
                    </w:rPr>
                    <w:t>COD</w:t>
                  </w:r>
                </w:p>
                <w:p>
                  <w:pPr>
                    <w:jc w:val="center"/>
                    <w:rPr>
                      <w:color w:val="auto"/>
                      <w:szCs w:val="21"/>
                    </w:rPr>
                  </w:pPr>
                  <w:r>
                    <w:rPr>
                      <w:color w:val="auto"/>
                      <w:szCs w:val="21"/>
                    </w:rPr>
                    <w:t>SS</w:t>
                  </w:r>
                </w:p>
                <w:p>
                  <w:pPr>
                    <w:jc w:val="center"/>
                    <w:rPr>
                      <w:color w:val="auto"/>
                      <w:szCs w:val="21"/>
                    </w:rPr>
                  </w:pPr>
                  <w:r>
                    <w:rPr>
                      <w:color w:val="auto"/>
                      <w:szCs w:val="21"/>
                    </w:rPr>
                    <w:t>NH</w:t>
                  </w:r>
                  <w:r>
                    <w:rPr>
                      <w:color w:val="auto"/>
                      <w:szCs w:val="21"/>
                      <w:vertAlign w:val="subscript"/>
                    </w:rPr>
                    <w:t>3</w:t>
                  </w:r>
                  <w:r>
                    <w:rPr>
                      <w:color w:val="auto"/>
                      <w:szCs w:val="21"/>
                    </w:rPr>
                    <w:t>-N</w:t>
                  </w:r>
                </w:p>
                <w:p>
                  <w:pPr>
                    <w:jc w:val="center"/>
                    <w:rPr>
                      <w:color w:val="auto"/>
                      <w:szCs w:val="21"/>
                    </w:rPr>
                  </w:pPr>
                  <w:r>
                    <w:rPr>
                      <w:color w:val="auto"/>
                      <w:szCs w:val="21"/>
                    </w:rPr>
                    <w:t>TP</w:t>
                  </w:r>
                </w:p>
                <w:p>
                  <w:pPr>
                    <w:jc w:val="center"/>
                    <w:rPr>
                      <w:color w:val="auto"/>
                      <w:szCs w:val="21"/>
                    </w:rPr>
                  </w:pPr>
                  <w:r>
                    <w:rPr>
                      <w:color w:val="auto"/>
                      <w:szCs w:val="21"/>
                    </w:rPr>
                    <w:t>TN</w:t>
                  </w:r>
                </w:p>
              </w:tc>
              <w:tc>
                <w:tcPr>
                  <w:tcW w:w="2990" w:type="dxa"/>
                  <w:tcBorders>
                    <w:top w:val="single" w:color="auto" w:sz="4" w:space="0"/>
                    <w:bottom w:val="single" w:color="auto" w:sz="4" w:space="0"/>
                  </w:tcBorders>
                  <w:vAlign w:val="center"/>
                </w:tcPr>
                <w:p>
                  <w:pPr>
                    <w:pStyle w:val="95"/>
                    <w:jc w:val="center"/>
                    <w:rPr>
                      <w:rFonts w:ascii="Times New Roman" w:eastAsia="宋体"/>
                      <w:color w:val="auto"/>
                      <w:sz w:val="21"/>
                      <w:szCs w:val="21"/>
                    </w:rPr>
                  </w:pPr>
                  <w:r>
                    <w:rPr>
                      <w:rFonts w:ascii="Times New Roman" w:eastAsia="宋体"/>
                      <w:color w:val="auto"/>
                      <w:sz w:val="21"/>
                      <w:szCs w:val="21"/>
                    </w:rPr>
                    <w:t>接入宜兴市城污水处理厂集中处理</w:t>
                  </w:r>
                </w:p>
              </w:tc>
              <w:tc>
                <w:tcPr>
                  <w:tcW w:w="646" w:type="dxa"/>
                  <w:tcBorders>
                    <w:top w:val="single" w:color="auto" w:sz="4" w:space="0"/>
                    <w:bottom w:val="single" w:color="auto" w:sz="4" w:space="0"/>
                    <w:right w:val="single" w:color="auto" w:sz="4" w:space="0"/>
                  </w:tcBorders>
                  <w:vAlign w:val="center"/>
                </w:tcPr>
                <w:p>
                  <w:pPr>
                    <w:pStyle w:val="28"/>
                    <w:jc w:val="center"/>
                    <w:rPr>
                      <w:rFonts w:ascii="Times New Roman" w:hAnsi="Times New Roman" w:eastAsia="宋体"/>
                      <w:color w:val="auto"/>
                      <w:sz w:val="21"/>
                      <w:szCs w:val="21"/>
                    </w:rPr>
                  </w:pPr>
                  <w:r>
                    <w:rPr>
                      <w:rFonts w:ascii="Times New Roman" w:hAnsi="Times New Roman" w:eastAsia="宋体"/>
                      <w:color w:val="auto"/>
                      <w:sz w:val="21"/>
                      <w:szCs w:val="21"/>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475" w:type="dxa"/>
                  <w:vMerge w:val="restart"/>
                  <w:tcBorders>
                    <w:top w:val="single" w:color="auto" w:sz="4" w:space="0"/>
                    <w:left w:val="single" w:color="auto" w:sz="4" w:space="0"/>
                  </w:tcBorders>
                  <w:tcMar>
                    <w:left w:w="28" w:type="dxa"/>
                    <w:right w:w="28" w:type="dxa"/>
                  </w:tcMar>
                  <w:vAlign w:val="center"/>
                </w:tcPr>
                <w:p>
                  <w:pPr>
                    <w:jc w:val="center"/>
                    <w:rPr>
                      <w:color w:val="auto"/>
                      <w:szCs w:val="21"/>
                    </w:rPr>
                  </w:pPr>
                  <w:r>
                    <w:rPr>
                      <w:color w:val="auto"/>
                      <w:szCs w:val="21"/>
                    </w:rPr>
                    <w:t>固</w:t>
                  </w:r>
                </w:p>
                <w:p>
                  <w:pPr>
                    <w:jc w:val="center"/>
                    <w:rPr>
                      <w:color w:val="auto"/>
                      <w:szCs w:val="21"/>
                    </w:rPr>
                  </w:pPr>
                  <w:r>
                    <w:rPr>
                      <w:color w:val="auto"/>
                      <w:szCs w:val="21"/>
                    </w:rPr>
                    <w:t>体</w:t>
                  </w:r>
                </w:p>
                <w:p>
                  <w:pPr>
                    <w:jc w:val="center"/>
                    <w:rPr>
                      <w:color w:val="auto"/>
                      <w:szCs w:val="21"/>
                    </w:rPr>
                  </w:pPr>
                  <w:r>
                    <w:rPr>
                      <w:color w:val="auto"/>
                      <w:szCs w:val="21"/>
                    </w:rPr>
                    <w:t>废</w:t>
                  </w:r>
                </w:p>
                <w:p>
                  <w:pPr>
                    <w:jc w:val="center"/>
                    <w:rPr>
                      <w:color w:val="auto"/>
                      <w:szCs w:val="21"/>
                    </w:rPr>
                  </w:pPr>
                  <w:r>
                    <w:rPr>
                      <w:color w:val="auto"/>
                      <w:szCs w:val="21"/>
                    </w:rPr>
                    <w:t>物</w:t>
                  </w:r>
                </w:p>
              </w:tc>
              <w:tc>
                <w:tcPr>
                  <w:tcW w:w="3290" w:type="dxa"/>
                  <w:gridSpan w:val="2"/>
                  <w:tcBorders>
                    <w:top w:val="single" w:color="auto" w:sz="4" w:space="0"/>
                    <w:bottom w:val="single" w:color="auto" w:sz="4"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生产车间</w:t>
                  </w:r>
                </w:p>
              </w:tc>
              <w:tc>
                <w:tcPr>
                  <w:tcW w:w="990" w:type="dxa"/>
                  <w:tcBorders>
                    <w:top w:val="single" w:color="auto" w:sz="4" w:space="0"/>
                    <w:bottom w:val="single" w:color="auto" w:sz="4"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eastAsia="宋体" w:cs="Times New Roman"/>
                      <w:b w:val="0"/>
                      <w:bCs w:val="0"/>
                      <w:color w:val="auto"/>
                      <w:kern w:val="2"/>
                      <w:sz w:val="21"/>
                      <w:szCs w:val="21"/>
                      <w:lang w:val="en-US" w:eastAsia="zh-CN" w:bidi="ar-SA"/>
                    </w:rPr>
                    <w:t>金属边角料及次品、</w:t>
                  </w:r>
                </w:p>
              </w:tc>
              <w:tc>
                <w:tcPr>
                  <w:tcW w:w="2990" w:type="dxa"/>
                  <w:vMerge w:val="restart"/>
                  <w:tcBorders>
                    <w:top w:val="single" w:color="auto" w:sz="4" w:space="0"/>
                  </w:tcBorders>
                  <w:vAlign w:val="center"/>
                </w:tcPr>
                <w:p>
                  <w:pPr>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出售相关单位</w:t>
                  </w:r>
                </w:p>
              </w:tc>
              <w:tc>
                <w:tcPr>
                  <w:tcW w:w="646" w:type="dxa"/>
                  <w:vMerge w:val="restart"/>
                  <w:tcBorders>
                    <w:top w:val="single" w:color="auto" w:sz="4" w:space="0"/>
                    <w:right w:val="single" w:color="auto" w:sz="4" w:space="0"/>
                  </w:tcBorders>
                  <w:vAlign w:val="center"/>
                </w:tcPr>
                <w:p>
                  <w:pPr>
                    <w:jc w:val="center"/>
                    <w:rPr>
                      <w:color w:val="auto"/>
                      <w:szCs w:val="21"/>
                    </w:rPr>
                  </w:pPr>
                  <w:r>
                    <w:rPr>
                      <w:color w:val="auto"/>
                      <w:szCs w:val="21"/>
                    </w:rPr>
                    <w:t>无外排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475" w:type="dxa"/>
                  <w:vMerge w:val="continue"/>
                  <w:tcBorders>
                    <w:left w:val="single" w:color="auto" w:sz="4" w:space="0"/>
                  </w:tcBorders>
                  <w:tcMar>
                    <w:left w:w="28" w:type="dxa"/>
                    <w:right w:w="28" w:type="dxa"/>
                  </w:tcMar>
                  <w:vAlign w:val="center"/>
                </w:tcPr>
                <w:p>
                  <w:pPr>
                    <w:jc w:val="center"/>
                    <w:rPr>
                      <w:color w:val="auto"/>
                      <w:szCs w:val="21"/>
                    </w:rPr>
                  </w:pPr>
                </w:p>
              </w:tc>
              <w:tc>
                <w:tcPr>
                  <w:tcW w:w="3290" w:type="dxa"/>
                  <w:gridSpan w:val="2"/>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生产车间</w:t>
                  </w:r>
                </w:p>
              </w:tc>
              <w:tc>
                <w:tcPr>
                  <w:tcW w:w="990" w:type="dxa"/>
                  <w:tcBorders>
                    <w:top w:val="single" w:color="auto" w:sz="4" w:space="0"/>
                    <w:bottom w:val="single" w:color="auto" w:sz="4"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eastAsia="宋体" w:cs="Times New Roman"/>
                      <w:b w:val="0"/>
                      <w:bCs w:val="0"/>
                      <w:color w:val="auto"/>
                      <w:kern w:val="2"/>
                      <w:sz w:val="21"/>
                      <w:szCs w:val="21"/>
                      <w:lang w:val="en-US" w:eastAsia="zh-CN" w:bidi="ar-SA"/>
                    </w:rPr>
                    <w:t>废焊渣</w:t>
                  </w:r>
                </w:p>
              </w:tc>
              <w:tc>
                <w:tcPr>
                  <w:tcW w:w="2990" w:type="dxa"/>
                  <w:vMerge w:val="continue"/>
                  <w:vAlign w:val="center"/>
                </w:tcPr>
                <w:p>
                  <w:pPr>
                    <w:snapToGrid w:val="0"/>
                    <w:jc w:val="center"/>
                    <w:rPr>
                      <w:rFonts w:hint="default" w:ascii="Times New Roman" w:hAnsi="Times New Roman" w:cs="Times New Roman"/>
                      <w:color w:val="auto"/>
                      <w:sz w:val="21"/>
                      <w:szCs w:val="21"/>
                    </w:rPr>
                  </w:pPr>
                </w:p>
              </w:tc>
              <w:tc>
                <w:tcPr>
                  <w:tcW w:w="646" w:type="dxa"/>
                  <w:vMerge w:val="continue"/>
                  <w:tcBorders>
                    <w:right w:val="single" w:color="auto" w:sz="4" w:space="0"/>
                  </w:tcBorders>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475" w:type="dxa"/>
                  <w:vMerge w:val="continue"/>
                  <w:tcBorders>
                    <w:left w:val="single" w:color="auto" w:sz="4" w:space="0"/>
                  </w:tcBorders>
                  <w:tcMar>
                    <w:left w:w="28" w:type="dxa"/>
                    <w:right w:w="28" w:type="dxa"/>
                  </w:tcMar>
                  <w:vAlign w:val="center"/>
                </w:tcPr>
                <w:p>
                  <w:pPr>
                    <w:jc w:val="center"/>
                    <w:rPr>
                      <w:color w:val="auto"/>
                      <w:szCs w:val="21"/>
                    </w:rPr>
                  </w:pPr>
                </w:p>
              </w:tc>
              <w:tc>
                <w:tcPr>
                  <w:tcW w:w="3290" w:type="dxa"/>
                  <w:gridSpan w:val="2"/>
                  <w:tcBorders>
                    <w:top w:val="single" w:color="auto" w:sz="4" w:space="0"/>
                    <w:bottom w:val="single" w:color="auto" w:sz="4"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eastAsia="宋体" w:cs="Times New Roman"/>
                      <w:sz w:val="21"/>
                      <w:szCs w:val="21"/>
                      <w:lang w:eastAsia="zh-CN"/>
                    </w:rPr>
                    <w:t>移动式烟尘净化器</w:t>
                  </w:r>
                </w:p>
              </w:tc>
              <w:tc>
                <w:tcPr>
                  <w:tcW w:w="990"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粉尘</w:t>
                  </w:r>
                </w:p>
              </w:tc>
              <w:tc>
                <w:tcPr>
                  <w:tcW w:w="2990" w:type="dxa"/>
                  <w:vMerge w:val="continue"/>
                  <w:tcBorders>
                    <w:bottom w:val="single" w:color="auto" w:sz="4" w:space="0"/>
                  </w:tcBorders>
                  <w:vAlign w:val="center"/>
                </w:tcPr>
                <w:p>
                  <w:pPr>
                    <w:snapToGrid w:val="0"/>
                    <w:jc w:val="center"/>
                    <w:rPr>
                      <w:rFonts w:hint="default" w:ascii="Times New Roman" w:hAnsi="Times New Roman" w:cs="Times New Roman"/>
                      <w:color w:val="auto"/>
                      <w:sz w:val="21"/>
                      <w:szCs w:val="21"/>
                    </w:rPr>
                  </w:pPr>
                </w:p>
              </w:tc>
              <w:tc>
                <w:tcPr>
                  <w:tcW w:w="646" w:type="dxa"/>
                  <w:vMerge w:val="continue"/>
                  <w:tcBorders>
                    <w:right w:val="single" w:color="auto" w:sz="4" w:space="0"/>
                  </w:tcBorders>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75" w:type="dxa"/>
                  <w:vMerge w:val="continue"/>
                  <w:tcBorders>
                    <w:left w:val="single" w:color="auto" w:sz="4" w:space="0"/>
                  </w:tcBorders>
                  <w:vAlign w:val="center"/>
                </w:tcPr>
                <w:p>
                  <w:pPr>
                    <w:jc w:val="center"/>
                    <w:rPr>
                      <w:color w:val="auto"/>
                      <w:szCs w:val="21"/>
                    </w:rPr>
                  </w:pPr>
                </w:p>
              </w:tc>
              <w:tc>
                <w:tcPr>
                  <w:tcW w:w="3290" w:type="dxa"/>
                  <w:gridSpan w:val="2"/>
                  <w:tcBorders>
                    <w:top w:val="single" w:color="auto" w:sz="4" w:space="0"/>
                    <w:bottom w:val="single" w:color="auto" w:sz="4" w:space="0"/>
                  </w:tcBorders>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设备检修</w:t>
                  </w:r>
                </w:p>
              </w:tc>
              <w:tc>
                <w:tcPr>
                  <w:tcW w:w="990" w:type="dxa"/>
                  <w:tcBorders>
                    <w:top w:val="single" w:color="auto" w:sz="4" w:space="0"/>
                    <w:bottom w:val="single" w:color="auto" w:sz="4" w:space="0"/>
                  </w:tcBorders>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废乳化液</w:t>
                  </w:r>
                </w:p>
              </w:tc>
              <w:tc>
                <w:tcPr>
                  <w:tcW w:w="2990" w:type="dxa"/>
                  <w:vMerge w:val="restart"/>
                  <w:tcBorders>
                    <w:top w:val="single" w:color="auto" w:sz="4" w:space="0"/>
                  </w:tcBorders>
                  <w:vAlign w:val="center"/>
                </w:tcPr>
                <w:p>
                  <w:pPr>
                    <w:spacing w:before="60" w:after="6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委托</w:t>
                  </w:r>
                  <w:r>
                    <w:rPr>
                      <w:rFonts w:hint="eastAsia" w:ascii="Times New Roman" w:hAnsi="Times New Roman" w:cs="Times New Roman"/>
                      <w:color w:val="auto"/>
                      <w:sz w:val="21"/>
                      <w:szCs w:val="21"/>
                      <w:lang w:eastAsia="zh-CN"/>
                    </w:rPr>
                    <w:t>江苏爱科固体废物处理有限公司</w:t>
                  </w:r>
                  <w:r>
                    <w:rPr>
                      <w:rFonts w:hint="default" w:ascii="Times New Roman" w:hAnsi="Times New Roman" w:cs="Times New Roman"/>
                      <w:color w:val="auto"/>
                      <w:sz w:val="21"/>
                      <w:szCs w:val="21"/>
                    </w:rPr>
                    <w:t>处置</w:t>
                  </w:r>
                </w:p>
              </w:tc>
              <w:tc>
                <w:tcPr>
                  <w:tcW w:w="646" w:type="dxa"/>
                  <w:vMerge w:val="continue"/>
                  <w:tcBorders>
                    <w:right w:val="single" w:color="auto" w:sz="4" w:space="0"/>
                  </w:tcBorders>
                  <w:vAlign w:val="center"/>
                </w:tcPr>
                <w:p>
                  <w:pPr>
                    <w:spacing w:before="60" w:after="6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75" w:type="dxa"/>
                  <w:vMerge w:val="continue"/>
                  <w:tcBorders>
                    <w:left w:val="single" w:color="auto" w:sz="4" w:space="0"/>
                  </w:tcBorders>
                  <w:vAlign w:val="center"/>
                </w:tcPr>
                <w:p>
                  <w:pPr>
                    <w:jc w:val="center"/>
                    <w:rPr>
                      <w:color w:val="auto"/>
                      <w:szCs w:val="21"/>
                    </w:rPr>
                  </w:pPr>
                </w:p>
              </w:tc>
              <w:tc>
                <w:tcPr>
                  <w:tcW w:w="3290" w:type="dxa"/>
                  <w:gridSpan w:val="2"/>
                  <w:tcBorders>
                    <w:top w:val="single" w:color="auto" w:sz="4" w:space="0"/>
                    <w:bottom w:val="single" w:color="auto" w:sz="4" w:space="0"/>
                  </w:tcBorders>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设备检修</w:t>
                  </w:r>
                </w:p>
              </w:tc>
              <w:tc>
                <w:tcPr>
                  <w:tcW w:w="990" w:type="dxa"/>
                  <w:tcBorders>
                    <w:top w:val="single" w:color="auto" w:sz="4" w:space="0"/>
                    <w:bottom w:val="single" w:color="auto" w:sz="4" w:space="0"/>
                  </w:tcBorders>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废矿物油</w:t>
                  </w:r>
                </w:p>
              </w:tc>
              <w:tc>
                <w:tcPr>
                  <w:tcW w:w="2990" w:type="dxa"/>
                  <w:vMerge w:val="continue"/>
                  <w:vAlign w:val="center"/>
                </w:tcPr>
                <w:p>
                  <w:pPr>
                    <w:spacing w:before="60" w:after="60"/>
                    <w:jc w:val="center"/>
                    <w:rPr>
                      <w:rFonts w:hint="default" w:ascii="Times New Roman" w:hAnsi="Times New Roman" w:cs="Times New Roman"/>
                      <w:color w:val="auto"/>
                      <w:sz w:val="21"/>
                      <w:szCs w:val="21"/>
                    </w:rPr>
                  </w:pPr>
                </w:p>
              </w:tc>
              <w:tc>
                <w:tcPr>
                  <w:tcW w:w="646" w:type="dxa"/>
                  <w:vMerge w:val="continue"/>
                  <w:tcBorders>
                    <w:right w:val="single" w:color="auto" w:sz="4" w:space="0"/>
                  </w:tcBorders>
                  <w:vAlign w:val="center"/>
                </w:tcPr>
                <w:p>
                  <w:pPr>
                    <w:spacing w:before="60" w:after="6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75" w:type="dxa"/>
                  <w:vMerge w:val="continue"/>
                  <w:tcBorders>
                    <w:left w:val="single" w:color="auto" w:sz="4" w:space="0"/>
                  </w:tcBorders>
                  <w:vAlign w:val="center"/>
                </w:tcPr>
                <w:p>
                  <w:pPr>
                    <w:jc w:val="center"/>
                    <w:rPr>
                      <w:color w:val="auto"/>
                      <w:szCs w:val="21"/>
                    </w:rPr>
                  </w:pPr>
                </w:p>
              </w:tc>
              <w:tc>
                <w:tcPr>
                  <w:tcW w:w="3290" w:type="dxa"/>
                  <w:gridSpan w:val="2"/>
                  <w:tcBorders>
                    <w:top w:val="single" w:color="auto" w:sz="4" w:space="0"/>
                    <w:bottom w:val="single" w:color="auto" w:sz="4" w:space="0"/>
                  </w:tcBorders>
                  <w:vAlign w:val="center"/>
                </w:tcPr>
                <w:p>
                  <w:pPr>
                    <w:adjustRightInd w:val="0"/>
                    <w:snapToGrid w:val="0"/>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设备检修</w:t>
                  </w:r>
                </w:p>
              </w:tc>
              <w:tc>
                <w:tcPr>
                  <w:tcW w:w="990" w:type="dxa"/>
                  <w:tcBorders>
                    <w:top w:val="single" w:color="auto" w:sz="4" w:space="0"/>
                    <w:bottom w:val="single" w:color="auto" w:sz="4" w:space="0"/>
                  </w:tcBorders>
                  <w:vAlign w:val="center"/>
                </w:tcPr>
                <w:p>
                  <w:pPr>
                    <w:adjustRightInd w:val="0"/>
                    <w:snapToGrid w:val="0"/>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废矿物油</w:t>
                  </w:r>
                  <w:r>
                    <w:rPr>
                      <w:rFonts w:hint="eastAsia" w:cs="Times New Roman"/>
                      <w:color w:val="auto"/>
                      <w:sz w:val="21"/>
                      <w:szCs w:val="21"/>
                      <w:lang w:eastAsia="zh-CN"/>
                    </w:rPr>
                    <w:t>桶</w:t>
                  </w:r>
                </w:p>
              </w:tc>
              <w:tc>
                <w:tcPr>
                  <w:tcW w:w="2990" w:type="dxa"/>
                  <w:vMerge w:val="continue"/>
                  <w:vAlign w:val="center"/>
                </w:tcPr>
                <w:p>
                  <w:pPr>
                    <w:spacing w:before="60" w:after="60"/>
                    <w:jc w:val="center"/>
                    <w:rPr>
                      <w:rFonts w:hint="default" w:ascii="Times New Roman" w:hAnsi="Times New Roman" w:cs="Times New Roman"/>
                      <w:color w:val="auto"/>
                      <w:sz w:val="21"/>
                      <w:szCs w:val="21"/>
                    </w:rPr>
                  </w:pPr>
                </w:p>
              </w:tc>
              <w:tc>
                <w:tcPr>
                  <w:tcW w:w="646" w:type="dxa"/>
                  <w:vMerge w:val="continue"/>
                  <w:tcBorders>
                    <w:right w:val="single" w:color="auto" w:sz="4" w:space="0"/>
                  </w:tcBorders>
                  <w:vAlign w:val="center"/>
                </w:tcPr>
                <w:p>
                  <w:pPr>
                    <w:spacing w:before="60" w:after="6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75" w:type="dxa"/>
                  <w:vMerge w:val="continue"/>
                  <w:tcBorders>
                    <w:left w:val="single" w:color="auto" w:sz="4" w:space="0"/>
                    <w:bottom w:val="single" w:color="auto" w:sz="4" w:space="0"/>
                  </w:tcBorders>
                  <w:vAlign w:val="center"/>
                </w:tcPr>
                <w:p>
                  <w:pPr>
                    <w:jc w:val="center"/>
                    <w:rPr>
                      <w:color w:val="auto"/>
                      <w:szCs w:val="21"/>
                    </w:rPr>
                  </w:pPr>
                </w:p>
              </w:tc>
              <w:tc>
                <w:tcPr>
                  <w:tcW w:w="3290" w:type="dxa"/>
                  <w:gridSpan w:val="2"/>
                  <w:tcBorders>
                    <w:top w:val="single" w:color="auto" w:sz="4" w:space="0"/>
                    <w:bottom w:val="single" w:color="auto" w:sz="4" w:space="0"/>
                  </w:tcBorders>
                  <w:vAlign w:val="center"/>
                </w:tcPr>
                <w:p>
                  <w:pPr>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办公 、生活</w:t>
                  </w:r>
                </w:p>
              </w:tc>
              <w:tc>
                <w:tcPr>
                  <w:tcW w:w="990" w:type="dxa"/>
                  <w:tcBorders>
                    <w:top w:val="single" w:color="auto" w:sz="4" w:space="0"/>
                    <w:bottom w:val="single" w:color="auto" w:sz="4" w:space="0"/>
                  </w:tcBorders>
                  <w:vAlign w:val="center"/>
                </w:tcPr>
                <w:p>
                  <w:pPr>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生活垃圾</w:t>
                  </w:r>
                </w:p>
              </w:tc>
              <w:tc>
                <w:tcPr>
                  <w:tcW w:w="2990" w:type="dxa"/>
                  <w:tcBorders>
                    <w:top w:val="single" w:color="auto" w:sz="4" w:space="0"/>
                    <w:bottom w:val="single" w:color="auto" w:sz="4" w:space="0"/>
                  </w:tcBorders>
                  <w:vAlign w:val="center"/>
                </w:tcPr>
                <w:p>
                  <w:pPr>
                    <w:spacing w:before="60" w:after="6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委托环卫部门清运</w:t>
                  </w:r>
                </w:p>
              </w:tc>
              <w:tc>
                <w:tcPr>
                  <w:tcW w:w="646" w:type="dxa"/>
                  <w:vMerge w:val="continue"/>
                  <w:tcBorders>
                    <w:bottom w:val="single" w:color="auto" w:sz="4" w:space="0"/>
                    <w:right w:val="single" w:color="auto" w:sz="4" w:space="0"/>
                  </w:tcBorders>
                  <w:vAlign w:val="center"/>
                </w:tcPr>
                <w:p>
                  <w:pPr>
                    <w:spacing w:before="60" w:after="6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trPr>
              <w:tc>
                <w:tcPr>
                  <w:tcW w:w="475" w:type="dxa"/>
                  <w:tcBorders>
                    <w:top w:val="single" w:color="auto" w:sz="4" w:space="0"/>
                    <w:left w:val="single" w:color="auto" w:sz="4" w:space="0"/>
                    <w:bottom w:val="single" w:color="auto" w:sz="4" w:space="0"/>
                  </w:tcBorders>
                  <w:vAlign w:val="center"/>
                </w:tcPr>
                <w:p>
                  <w:pPr>
                    <w:spacing w:before="60" w:after="60"/>
                    <w:jc w:val="center"/>
                    <w:rPr>
                      <w:color w:val="auto"/>
                      <w:szCs w:val="21"/>
                    </w:rPr>
                  </w:pPr>
                  <w:r>
                    <w:rPr>
                      <w:color w:val="auto"/>
                      <w:szCs w:val="21"/>
                    </w:rPr>
                    <w:t>噪声</w:t>
                  </w:r>
                </w:p>
              </w:tc>
              <w:tc>
                <w:tcPr>
                  <w:tcW w:w="7916" w:type="dxa"/>
                  <w:gridSpan w:val="5"/>
                  <w:tcBorders>
                    <w:top w:val="single" w:color="auto" w:sz="4" w:space="0"/>
                    <w:bottom w:val="single" w:color="auto" w:sz="4" w:space="0"/>
                    <w:right w:val="single" w:color="auto" w:sz="4" w:space="0"/>
                  </w:tcBorders>
                  <w:vAlign w:val="center"/>
                </w:tcPr>
                <w:p>
                  <w:pPr>
                    <w:spacing w:before="60" w:after="60"/>
                    <w:ind w:firstLine="420" w:firstLineChars="200"/>
                    <w:rPr>
                      <w:color w:val="auto"/>
                      <w:szCs w:val="21"/>
                    </w:rPr>
                  </w:pPr>
                  <w:r>
                    <w:rPr>
                      <w:rFonts w:hint="eastAsia"/>
                      <w:color w:val="auto"/>
                      <w:szCs w:val="21"/>
                    </w:rPr>
                    <w:t>原有项目</w:t>
                  </w:r>
                  <w:r>
                    <w:rPr>
                      <w:color w:val="auto"/>
                      <w:szCs w:val="21"/>
                    </w:rPr>
                    <w:t>采用低噪音设备。所有设备均位于车间内，噪声经门、窗及车间墙体的隔音后再经距离衰减到达厂界可满足《工业企业厂界环境噪声排放标准》(GB12348-2008)中的</w:t>
                  </w:r>
                  <w:r>
                    <w:rPr>
                      <w:rFonts w:hint="eastAsia"/>
                      <w:color w:val="auto"/>
                      <w:szCs w:val="21"/>
                    </w:rPr>
                    <w:t>标准。</w:t>
                  </w:r>
                </w:p>
              </w:tc>
            </w:tr>
          </w:tbl>
          <w:p>
            <w:pPr>
              <w:jc w:val="both"/>
              <w:rPr>
                <w:b/>
                <w:color w:val="auto"/>
                <w:sz w:val="24"/>
                <w:szCs w:val="20"/>
              </w:rPr>
            </w:pP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、现有项目污染源强汇总</w:t>
            </w:r>
          </w:p>
          <w:p>
            <w:pPr>
              <w:spacing w:line="360" w:lineRule="auto"/>
              <w:ind w:firstLine="480"/>
              <w:rPr>
                <w:rFonts w:ascii="宋体" w:hAnsi="宋体" w:cs="宋体"/>
                <w:color w:val="auto"/>
                <w:sz w:val="24"/>
              </w:rPr>
            </w:pPr>
            <w:r>
              <w:rPr>
                <w:rFonts w:hint="eastAsia" w:ascii="宋体" w:hAnsi="宋体" w:cs="宋体"/>
                <w:color w:val="auto"/>
                <w:sz w:val="24"/>
              </w:rPr>
              <w:t>根据企业环评及</w:t>
            </w:r>
            <w:r>
              <w:rPr>
                <w:rFonts w:hint="eastAsia" w:ascii="宋体" w:hAnsi="宋体" w:cs="宋体"/>
                <w:color w:val="auto"/>
                <w:sz w:val="24"/>
                <w:lang w:eastAsia="zh-CN"/>
              </w:rPr>
              <w:t>企业提供的资料</w:t>
            </w:r>
            <w:r>
              <w:rPr>
                <w:rFonts w:hint="eastAsia" w:ascii="宋体" w:hAnsi="宋体" w:cs="宋体"/>
                <w:color w:val="auto"/>
                <w:sz w:val="24"/>
              </w:rPr>
              <w:t>，</w:t>
            </w:r>
            <w:r>
              <w:rPr>
                <w:rFonts w:hint="eastAsia" w:ascii="宋体" w:hAnsi="宋体" w:cs="宋体"/>
                <w:color w:val="auto"/>
                <w:sz w:val="24"/>
                <w:lang w:val="en-US" w:eastAsia="zh-CN"/>
              </w:rPr>
              <w:t>全厂</w:t>
            </w:r>
            <w:r>
              <w:rPr>
                <w:rFonts w:hint="eastAsia" w:ascii="宋体" w:hAnsi="宋体" w:cs="宋体"/>
                <w:color w:val="auto"/>
                <w:sz w:val="24"/>
              </w:rPr>
              <w:t>污染物排放量汇总见下表2-</w:t>
            </w:r>
            <w:r>
              <w:rPr>
                <w:rFonts w:hint="eastAsia" w:ascii="宋体" w:hAnsi="宋体" w:cs="宋体"/>
                <w:color w:val="auto"/>
                <w:sz w:val="24"/>
                <w:lang w:val="en-US" w:eastAsia="zh-CN"/>
              </w:rPr>
              <w:t>18</w:t>
            </w:r>
            <w:r>
              <w:rPr>
                <w:rFonts w:hint="eastAsia" w:ascii="宋体" w:hAnsi="宋体" w:cs="宋体"/>
                <w:color w:val="auto"/>
                <w:sz w:val="24"/>
              </w:rPr>
              <w:t>。</w:t>
            </w:r>
          </w:p>
          <w:p>
            <w:pPr>
              <w:spacing w:line="360" w:lineRule="auto"/>
              <w:ind w:firstLine="480"/>
              <w:jc w:val="center"/>
              <w:rPr>
                <w:b/>
                <w:bCs/>
                <w:color w:val="auto"/>
                <w:sz w:val="24"/>
              </w:rPr>
            </w:pPr>
            <w:r>
              <w:rPr>
                <w:b/>
                <w:bCs/>
                <w:color w:val="auto"/>
                <w:sz w:val="24"/>
              </w:rPr>
              <w:t>表2</w:t>
            </w:r>
            <w:r>
              <w:rPr>
                <w:rFonts w:hint="eastAsia"/>
                <w:b/>
                <w:bCs/>
                <w:color w:val="auto"/>
                <w:sz w:val="24"/>
                <w:lang w:val="en-US" w:eastAsia="zh-CN"/>
              </w:rPr>
              <w:t xml:space="preserve">-18 </w:t>
            </w:r>
            <w:r>
              <w:rPr>
                <w:b/>
                <w:bCs/>
                <w:color w:val="auto"/>
                <w:sz w:val="24"/>
              </w:rPr>
              <w:t xml:space="preserve"> </w:t>
            </w:r>
            <w:r>
              <w:rPr>
                <w:rFonts w:hint="eastAsia"/>
                <w:b/>
                <w:bCs/>
                <w:color w:val="auto"/>
                <w:sz w:val="24"/>
                <w:lang w:val="en-US" w:eastAsia="zh-CN"/>
              </w:rPr>
              <w:t>全厂</w:t>
            </w:r>
            <w:r>
              <w:rPr>
                <w:rFonts w:hint="eastAsia"/>
                <w:b/>
                <w:bCs/>
                <w:color w:val="auto"/>
                <w:sz w:val="24"/>
              </w:rPr>
              <w:t>实际</w:t>
            </w:r>
            <w:r>
              <w:rPr>
                <w:b/>
                <w:bCs/>
                <w:color w:val="auto"/>
                <w:sz w:val="24"/>
              </w:rPr>
              <w:t>污染物源强汇总</w:t>
            </w:r>
          </w:p>
          <w:tbl>
            <w:tblPr>
              <w:tblStyle w:val="39"/>
              <w:tblW w:w="839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2075"/>
              <w:gridCol w:w="2915"/>
              <w:gridCol w:w="27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38" w:type="pct"/>
                  <w:gridSpan w:val="2"/>
                  <w:tcBorders>
                    <w:top w:val="single" w:color="auto" w:sz="4" w:space="0"/>
                    <w:left w:val="single" w:color="auto" w:sz="0" w:space="0"/>
                    <w:tl2br w:val="nil"/>
                    <w:tr2bl w:val="nil"/>
                  </w:tcBorders>
                  <w:vAlign w:val="center"/>
                </w:tcPr>
                <w:p>
                  <w:pPr>
                    <w:adjustRightInd w:val="0"/>
                    <w:snapToGrid w:val="0"/>
                    <w:jc w:val="center"/>
                    <w:rPr>
                      <w:b/>
                      <w:bCs/>
                      <w:color w:val="auto"/>
                      <w:szCs w:val="21"/>
                    </w:rPr>
                  </w:pPr>
                  <w:r>
                    <w:rPr>
                      <w:b/>
                      <w:bCs/>
                      <w:color w:val="auto"/>
                      <w:szCs w:val="21"/>
                    </w:rPr>
                    <w:t>污染物名称</w:t>
                  </w:r>
                </w:p>
              </w:tc>
              <w:tc>
                <w:tcPr>
                  <w:tcW w:w="1735" w:type="pct"/>
                  <w:tcBorders>
                    <w:top w:val="single" w:color="auto" w:sz="4" w:space="0"/>
                    <w:bottom w:val="single" w:color="auto" w:sz="4" w:space="0"/>
                    <w:tl2br w:val="nil"/>
                    <w:tr2bl w:val="nil"/>
                  </w:tcBorders>
                  <w:vAlign w:val="center"/>
                </w:tcPr>
                <w:p>
                  <w:pPr>
                    <w:adjustRightInd w:val="0"/>
                    <w:snapToGrid w:val="0"/>
                    <w:jc w:val="center"/>
                    <w:rPr>
                      <w:b/>
                      <w:bCs/>
                      <w:color w:val="auto"/>
                      <w:szCs w:val="21"/>
                    </w:rPr>
                  </w:pPr>
                  <w:r>
                    <w:rPr>
                      <w:rFonts w:hint="eastAsia"/>
                      <w:b/>
                      <w:bCs/>
                      <w:color w:val="auto"/>
                      <w:szCs w:val="21"/>
                    </w:rPr>
                    <w:t>实际</w:t>
                  </w:r>
                  <w:r>
                    <w:rPr>
                      <w:b/>
                      <w:bCs/>
                      <w:color w:val="auto"/>
                      <w:szCs w:val="21"/>
                    </w:rPr>
                    <w:t>排放量t/a</w:t>
                  </w:r>
                </w:p>
              </w:tc>
              <w:tc>
                <w:tcPr>
                  <w:tcW w:w="1625" w:type="pct"/>
                  <w:tcBorders>
                    <w:top w:val="single" w:color="auto" w:sz="4" w:space="0"/>
                    <w:bottom w:val="single" w:color="auto" w:sz="4" w:space="0"/>
                    <w:right w:val="single" w:color="auto" w:sz="4" w:space="0"/>
                    <w:tl2br w:val="nil"/>
                    <w:tr2bl w:val="nil"/>
                  </w:tcBorders>
                  <w:vAlign w:val="center"/>
                </w:tcPr>
                <w:p>
                  <w:pPr>
                    <w:adjustRightInd w:val="0"/>
                    <w:snapToGrid w:val="0"/>
                    <w:jc w:val="center"/>
                    <w:rPr>
                      <w:b/>
                      <w:bCs/>
                      <w:color w:val="auto"/>
                      <w:szCs w:val="21"/>
                    </w:rPr>
                  </w:pPr>
                  <w:r>
                    <w:rPr>
                      <w:b/>
                      <w:bCs/>
                      <w:color w:val="auto"/>
                      <w:szCs w:val="21"/>
                    </w:rPr>
                    <w:t>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3" w:type="pct"/>
                  <w:vMerge w:val="restart"/>
                  <w:tcBorders>
                    <w:top w:val="single" w:color="auto" w:sz="4" w:space="0"/>
                    <w:left w:val="single" w:color="auto" w:sz="4" w:space="0"/>
                    <w:tl2br w:val="nil"/>
                    <w:tr2bl w:val="nil"/>
                  </w:tcBorders>
                  <w:vAlign w:val="center"/>
                </w:tcPr>
                <w:p>
                  <w:pPr>
                    <w:spacing w:line="320" w:lineRule="exact"/>
                    <w:jc w:val="center"/>
                    <w:rPr>
                      <w:color w:val="auto"/>
                      <w:kern w:val="0"/>
                      <w:szCs w:val="21"/>
                    </w:rPr>
                  </w:pPr>
                  <w:r>
                    <w:rPr>
                      <w:rFonts w:hint="eastAsia"/>
                      <w:color w:val="auto"/>
                      <w:kern w:val="0"/>
                      <w:szCs w:val="21"/>
                    </w:rPr>
                    <w:t>废</w:t>
                  </w:r>
                </w:p>
                <w:p>
                  <w:pPr>
                    <w:spacing w:line="320" w:lineRule="exact"/>
                    <w:jc w:val="center"/>
                    <w:rPr>
                      <w:color w:val="auto"/>
                      <w:kern w:val="0"/>
                      <w:szCs w:val="21"/>
                    </w:rPr>
                  </w:pPr>
                  <w:r>
                    <w:rPr>
                      <w:rFonts w:hint="eastAsia"/>
                      <w:color w:val="auto"/>
                      <w:kern w:val="0"/>
                      <w:szCs w:val="21"/>
                    </w:rPr>
                    <w:t>水</w:t>
                  </w:r>
                </w:p>
              </w:tc>
              <w:tc>
                <w:tcPr>
                  <w:tcW w:w="1235" w:type="pct"/>
                  <w:tcBorders>
                    <w:top w:val="single" w:color="auto" w:sz="4" w:space="0"/>
                    <w:tl2br w:val="nil"/>
                    <w:tr2bl w:val="nil"/>
                  </w:tcBorders>
                  <w:vAlign w:val="center"/>
                </w:tcPr>
                <w:p>
                  <w:pPr>
                    <w:spacing w:line="320" w:lineRule="exact"/>
                    <w:jc w:val="center"/>
                    <w:rPr>
                      <w:color w:val="auto"/>
                      <w:kern w:val="0"/>
                      <w:szCs w:val="21"/>
                    </w:rPr>
                  </w:pPr>
                  <w:r>
                    <w:rPr>
                      <w:color w:val="auto"/>
                      <w:kern w:val="0"/>
                      <w:szCs w:val="21"/>
                    </w:rPr>
                    <w:t>COD</w:t>
                  </w:r>
                </w:p>
              </w:tc>
              <w:tc>
                <w:tcPr>
                  <w:tcW w:w="1735" w:type="pct"/>
                  <w:tcBorders>
                    <w:top w:val="single" w:color="auto" w:sz="4" w:space="0"/>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0.104</w:t>
                  </w:r>
                </w:p>
              </w:tc>
              <w:tc>
                <w:tcPr>
                  <w:tcW w:w="1625" w:type="pct"/>
                  <w:vMerge w:val="restart"/>
                  <w:tcBorders>
                    <w:top w:val="single" w:color="auto" w:sz="4" w:space="0"/>
                    <w:right w:val="single" w:color="auto" w:sz="4" w:space="0"/>
                    <w:tl2br w:val="nil"/>
                    <w:tr2bl w:val="nil"/>
                  </w:tcBorders>
                  <w:vAlign w:val="center"/>
                </w:tcPr>
                <w:p>
                  <w:pPr>
                    <w:spacing w:line="320" w:lineRule="exact"/>
                    <w:jc w:val="center"/>
                    <w:rPr>
                      <w:color w:val="auto"/>
                      <w:kern w:val="0"/>
                      <w:szCs w:val="21"/>
                    </w:rPr>
                  </w:pPr>
                  <w:r>
                    <w:rPr>
                      <w:color w:val="auto"/>
                      <w:szCs w:val="21"/>
                    </w:rPr>
                    <w:t>生活污水接入宜兴市城市污水处理厂集中处理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3" w:type="pct"/>
                  <w:vMerge w:val="continue"/>
                  <w:tcBorders>
                    <w:left w:val="single" w:color="auto" w:sz="4" w:space="0"/>
                    <w:tl2br w:val="nil"/>
                    <w:tr2bl w:val="nil"/>
                  </w:tcBorders>
                  <w:vAlign w:val="center"/>
                </w:tcPr>
                <w:p>
                  <w:pPr>
                    <w:spacing w:line="320" w:lineRule="exact"/>
                    <w:jc w:val="center"/>
                    <w:rPr>
                      <w:color w:val="auto"/>
                      <w:kern w:val="0"/>
                      <w:szCs w:val="21"/>
                    </w:rPr>
                  </w:pPr>
                </w:p>
              </w:tc>
              <w:tc>
                <w:tcPr>
                  <w:tcW w:w="1235" w:type="pct"/>
                  <w:tcBorders>
                    <w:tl2br w:val="nil"/>
                    <w:tr2bl w:val="nil"/>
                  </w:tcBorders>
                  <w:vAlign w:val="center"/>
                </w:tcPr>
                <w:p>
                  <w:pPr>
                    <w:spacing w:line="320" w:lineRule="exact"/>
                    <w:jc w:val="center"/>
                    <w:rPr>
                      <w:color w:val="auto"/>
                      <w:kern w:val="0"/>
                      <w:szCs w:val="21"/>
                    </w:rPr>
                  </w:pPr>
                  <w:r>
                    <w:rPr>
                      <w:color w:val="auto"/>
                      <w:kern w:val="0"/>
                      <w:szCs w:val="21"/>
                    </w:rPr>
                    <w:t>SS</w:t>
                  </w:r>
                </w:p>
              </w:tc>
              <w:tc>
                <w:tcPr>
                  <w:tcW w:w="173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0.051</w:t>
                  </w:r>
                </w:p>
              </w:tc>
              <w:tc>
                <w:tcPr>
                  <w:tcW w:w="1625" w:type="pct"/>
                  <w:vMerge w:val="continue"/>
                  <w:tcBorders>
                    <w:right w:val="single" w:color="auto" w:sz="4" w:space="0"/>
                    <w:tl2br w:val="nil"/>
                    <w:tr2bl w:val="nil"/>
                  </w:tcBorders>
                  <w:vAlign w:val="center"/>
                </w:tcPr>
                <w:p>
                  <w:pPr>
                    <w:spacing w:line="320" w:lineRule="exact"/>
                    <w:jc w:val="center"/>
                    <w:rPr>
                      <w:color w:val="auto"/>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3" w:type="pct"/>
                  <w:vMerge w:val="continue"/>
                  <w:tcBorders>
                    <w:left w:val="single" w:color="auto" w:sz="4" w:space="0"/>
                    <w:tl2br w:val="nil"/>
                    <w:tr2bl w:val="nil"/>
                  </w:tcBorders>
                  <w:vAlign w:val="center"/>
                </w:tcPr>
                <w:p>
                  <w:pPr>
                    <w:spacing w:line="320" w:lineRule="exact"/>
                    <w:jc w:val="center"/>
                    <w:rPr>
                      <w:color w:val="auto"/>
                      <w:kern w:val="0"/>
                      <w:szCs w:val="21"/>
                    </w:rPr>
                  </w:pPr>
                </w:p>
              </w:tc>
              <w:tc>
                <w:tcPr>
                  <w:tcW w:w="1235" w:type="pct"/>
                  <w:tcBorders>
                    <w:tl2br w:val="nil"/>
                    <w:tr2bl w:val="nil"/>
                  </w:tcBorders>
                  <w:vAlign w:val="center"/>
                </w:tcPr>
                <w:p>
                  <w:pPr>
                    <w:spacing w:line="320" w:lineRule="exact"/>
                    <w:jc w:val="center"/>
                    <w:rPr>
                      <w:color w:val="auto"/>
                      <w:kern w:val="0"/>
                      <w:szCs w:val="21"/>
                    </w:rPr>
                  </w:pPr>
                  <w:r>
                    <w:rPr>
                      <w:color w:val="auto"/>
                      <w:kern w:val="0"/>
                      <w:szCs w:val="21"/>
                    </w:rPr>
                    <w:t>NH</w:t>
                  </w:r>
                  <w:r>
                    <w:rPr>
                      <w:color w:val="auto"/>
                      <w:kern w:val="0"/>
                      <w:szCs w:val="21"/>
                      <w:vertAlign w:val="subscript"/>
                    </w:rPr>
                    <w:t>3</w:t>
                  </w:r>
                  <w:r>
                    <w:rPr>
                      <w:color w:val="auto"/>
                      <w:kern w:val="0"/>
                      <w:szCs w:val="21"/>
                    </w:rPr>
                    <w:t>-N</w:t>
                  </w:r>
                </w:p>
              </w:tc>
              <w:tc>
                <w:tcPr>
                  <w:tcW w:w="173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0.00648</w:t>
                  </w:r>
                </w:p>
              </w:tc>
              <w:tc>
                <w:tcPr>
                  <w:tcW w:w="1625" w:type="pct"/>
                  <w:vMerge w:val="continue"/>
                  <w:tcBorders>
                    <w:right w:val="single" w:color="auto" w:sz="4" w:space="0"/>
                    <w:tl2br w:val="nil"/>
                    <w:tr2bl w:val="nil"/>
                  </w:tcBorders>
                  <w:vAlign w:val="center"/>
                </w:tcPr>
                <w:p>
                  <w:pPr>
                    <w:spacing w:line="320" w:lineRule="exact"/>
                    <w:jc w:val="center"/>
                    <w:rPr>
                      <w:color w:val="auto"/>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3" w:type="pct"/>
                  <w:vMerge w:val="continue"/>
                  <w:tcBorders>
                    <w:left w:val="single" w:color="auto" w:sz="4" w:space="0"/>
                    <w:tl2br w:val="nil"/>
                    <w:tr2bl w:val="nil"/>
                  </w:tcBorders>
                  <w:vAlign w:val="center"/>
                </w:tcPr>
                <w:p>
                  <w:pPr>
                    <w:spacing w:line="320" w:lineRule="exact"/>
                    <w:jc w:val="center"/>
                    <w:rPr>
                      <w:color w:val="auto"/>
                      <w:kern w:val="0"/>
                      <w:szCs w:val="21"/>
                    </w:rPr>
                  </w:pPr>
                </w:p>
              </w:tc>
              <w:tc>
                <w:tcPr>
                  <w:tcW w:w="1235" w:type="pct"/>
                  <w:tcBorders>
                    <w:tl2br w:val="nil"/>
                    <w:tr2bl w:val="nil"/>
                  </w:tcBorders>
                  <w:vAlign w:val="center"/>
                </w:tcPr>
                <w:p>
                  <w:pPr>
                    <w:spacing w:line="320" w:lineRule="exact"/>
                    <w:jc w:val="center"/>
                    <w:rPr>
                      <w:color w:val="auto"/>
                      <w:kern w:val="0"/>
                      <w:szCs w:val="21"/>
                    </w:rPr>
                  </w:pPr>
                  <w:r>
                    <w:rPr>
                      <w:color w:val="auto"/>
                      <w:kern w:val="0"/>
                      <w:szCs w:val="21"/>
                    </w:rPr>
                    <w:t>TP</w:t>
                  </w:r>
                </w:p>
              </w:tc>
              <w:tc>
                <w:tcPr>
                  <w:tcW w:w="173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0.00066</w:t>
                  </w:r>
                </w:p>
              </w:tc>
              <w:tc>
                <w:tcPr>
                  <w:tcW w:w="1625" w:type="pct"/>
                  <w:vMerge w:val="continue"/>
                  <w:tcBorders>
                    <w:right w:val="single" w:color="auto" w:sz="4" w:space="0"/>
                    <w:tl2br w:val="nil"/>
                    <w:tr2bl w:val="nil"/>
                  </w:tcBorders>
                  <w:vAlign w:val="center"/>
                </w:tcPr>
                <w:p>
                  <w:pPr>
                    <w:spacing w:line="320" w:lineRule="exact"/>
                    <w:jc w:val="center"/>
                    <w:rPr>
                      <w:color w:val="auto"/>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3" w:type="pct"/>
                  <w:vMerge w:val="continue"/>
                  <w:tcBorders>
                    <w:left w:val="single" w:color="auto" w:sz="4" w:space="0"/>
                    <w:tl2br w:val="nil"/>
                    <w:tr2bl w:val="nil"/>
                  </w:tcBorders>
                  <w:vAlign w:val="center"/>
                </w:tcPr>
                <w:p>
                  <w:pPr>
                    <w:spacing w:line="320" w:lineRule="exact"/>
                    <w:jc w:val="center"/>
                    <w:rPr>
                      <w:color w:val="auto"/>
                      <w:kern w:val="0"/>
                      <w:szCs w:val="21"/>
                    </w:rPr>
                  </w:pPr>
                </w:p>
              </w:tc>
              <w:tc>
                <w:tcPr>
                  <w:tcW w:w="1235" w:type="pct"/>
                  <w:tcBorders>
                    <w:tl2br w:val="nil"/>
                    <w:tr2bl w:val="nil"/>
                  </w:tcBorders>
                  <w:vAlign w:val="center"/>
                </w:tcPr>
                <w:p>
                  <w:pPr>
                    <w:spacing w:line="320" w:lineRule="exact"/>
                    <w:jc w:val="center"/>
                    <w:rPr>
                      <w:color w:val="auto"/>
                      <w:kern w:val="0"/>
                      <w:szCs w:val="21"/>
                    </w:rPr>
                  </w:pPr>
                  <w:r>
                    <w:rPr>
                      <w:color w:val="auto"/>
                      <w:kern w:val="0"/>
                      <w:szCs w:val="21"/>
                    </w:rPr>
                    <w:t>TN</w:t>
                  </w:r>
                </w:p>
              </w:tc>
              <w:tc>
                <w:tcPr>
                  <w:tcW w:w="173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0.0106</w:t>
                  </w:r>
                </w:p>
              </w:tc>
              <w:tc>
                <w:tcPr>
                  <w:tcW w:w="1625" w:type="pct"/>
                  <w:vMerge w:val="continue"/>
                  <w:tcBorders>
                    <w:right w:val="single" w:color="auto" w:sz="4" w:space="0"/>
                    <w:tl2br w:val="nil"/>
                    <w:tr2bl w:val="nil"/>
                  </w:tcBorders>
                  <w:vAlign w:val="center"/>
                </w:tcPr>
                <w:p>
                  <w:pPr>
                    <w:spacing w:line="320" w:lineRule="exact"/>
                    <w:jc w:val="center"/>
                    <w:rPr>
                      <w:color w:val="auto"/>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3" w:type="pct"/>
                  <w:tcBorders>
                    <w:left w:val="single" w:color="auto" w:sz="4" w:space="0"/>
                    <w:tl2br w:val="nil"/>
                    <w:tr2bl w:val="nil"/>
                  </w:tcBorders>
                  <w:vAlign w:val="center"/>
                </w:tcPr>
                <w:p>
                  <w:pPr>
                    <w:spacing w:line="320" w:lineRule="exact"/>
                    <w:jc w:val="center"/>
                    <w:rPr>
                      <w:rFonts w:hint="eastAsia" w:eastAsia="宋体"/>
                      <w:color w:val="auto"/>
                      <w:kern w:val="0"/>
                      <w:szCs w:val="21"/>
                      <w:lang w:eastAsia="zh-CN"/>
                    </w:rPr>
                  </w:pPr>
                  <w:r>
                    <w:rPr>
                      <w:rFonts w:hint="eastAsia"/>
                      <w:color w:val="auto"/>
                      <w:kern w:val="0"/>
                      <w:szCs w:val="21"/>
                      <w:lang w:eastAsia="zh-CN"/>
                    </w:rPr>
                    <w:t>废气</w:t>
                  </w:r>
                </w:p>
              </w:tc>
              <w:tc>
                <w:tcPr>
                  <w:tcW w:w="1235" w:type="pct"/>
                  <w:tcBorders>
                    <w:tl2br w:val="nil"/>
                    <w:tr2bl w:val="nil"/>
                  </w:tcBorders>
                  <w:vAlign w:val="center"/>
                </w:tcPr>
                <w:p>
                  <w:pPr>
                    <w:spacing w:line="320" w:lineRule="exact"/>
                    <w:jc w:val="center"/>
                    <w:rPr>
                      <w:rFonts w:hint="eastAsia" w:eastAsia="宋体"/>
                      <w:color w:val="auto"/>
                      <w:kern w:val="0"/>
                      <w:szCs w:val="21"/>
                      <w:lang w:eastAsia="zh-CN"/>
                    </w:rPr>
                  </w:pPr>
                  <w:r>
                    <w:rPr>
                      <w:rFonts w:hint="eastAsia"/>
                      <w:color w:val="auto"/>
                      <w:kern w:val="0"/>
                      <w:szCs w:val="21"/>
                      <w:lang w:eastAsia="zh-CN"/>
                    </w:rPr>
                    <w:t>颗粒物</w:t>
                  </w:r>
                </w:p>
              </w:tc>
              <w:tc>
                <w:tcPr>
                  <w:tcW w:w="173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0.7347</w:t>
                  </w:r>
                </w:p>
              </w:tc>
              <w:tc>
                <w:tcPr>
                  <w:tcW w:w="1625" w:type="pct"/>
                  <w:tcBorders>
                    <w:right w:val="single" w:color="auto" w:sz="4" w:space="0"/>
                    <w:tl2br w:val="nil"/>
                    <w:tr2bl w:val="nil"/>
                  </w:tcBorders>
                  <w:vAlign w:val="center"/>
                </w:tcPr>
                <w:p>
                  <w:pPr>
                    <w:spacing w:line="320" w:lineRule="exact"/>
                    <w:jc w:val="center"/>
                    <w:rPr>
                      <w:color w:val="auto"/>
                      <w:kern w:val="0"/>
                      <w:szCs w:val="21"/>
                    </w:rPr>
                  </w:pPr>
                  <w:r>
                    <w:rPr>
                      <w:rFonts w:hint="eastAsia" w:ascii="Times New Roman" w:hAnsi="Times New Roman" w:cs="Times New Roman"/>
                      <w:color w:val="auto"/>
                      <w:sz w:val="21"/>
                      <w:szCs w:val="21"/>
                      <w:lang w:eastAsia="zh-CN"/>
                    </w:rPr>
                    <w:t>经</w:t>
                  </w:r>
                  <w:r>
                    <w:rPr>
                      <w:rFonts w:hint="default" w:ascii="Times New Roman" w:hAnsi="Times New Roman" w:eastAsia="宋体" w:cs="Times New Roman"/>
                      <w:color w:val="auto"/>
                      <w:sz w:val="21"/>
                      <w:szCs w:val="21"/>
                      <w:lang w:eastAsia="zh-CN"/>
                    </w:rPr>
                    <w:t>移动式烟尘净化器</w:t>
                  </w:r>
                  <w:r>
                    <w:rPr>
                      <w:rFonts w:hint="default" w:ascii="Times New Roman" w:hAnsi="Times New Roman" w:eastAsia="宋体" w:cs="Times New Roman"/>
                      <w:color w:val="auto"/>
                      <w:sz w:val="21"/>
                      <w:szCs w:val="21"/>
                    </w:rPr>
                    <w:t>收尘处理后无组织排放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3" w:type="pct"/>
                  <w:vMerge w:val="restart"/>
                  <w:tcBorders>
                    <w:left w:val="single" w:color="auto" w:sz="4" w:space="0"/>
                    <w:tl2br w:val="nil"/>
                    <w:tr2bl w:val="nil"/>
                  </w:tcBorders>
                  <w:vAlign w:val="center"/>
                </w:tcPr>
                <w:p>
                  <w:pPr>
                    <w:spacing w:line="320" w:lineRule="exact"/>
                    <w:jc w:val="center"/>
                    <w:rPr>
                      <w:rFonts w:hint="eastAsia" w:eastAsia="宋体"/>
                      <w:color w:val="auto"/>
                      <w:kern w:val="0"/>
                      <w:szCs w:val="21"/>
                      <w:lang w:eastAsia="zh-CN"/>
                    </w:rPr>
                  </w:pPr>
                  <w:r>
                    <w:rPr>
                      <w:rFonts w:hint="eastAsia"/>
                      <w:color w:val="auto"/>
                      <w:kern w:val="0"/>
                      <w:szCs w:val="21"/>
                      <w:lang w:eastAsia="zh-CN"/>
                    </w:rPr>
                    <w:t>固废</w:t>
                  </w:r>
                </w:p>
              </w:tc>
              <w:tc>
                <w:tcPr>
                  <w:tcW w:w="1235" w:type="pct"/>
                  <w:tcBorders>
                    <w:tl2br w:val="nil"/>
                    <w:tr2bl w:val="nil"/>
                  </w:tcBorders>
                  <w:vAlign w:val="center"/>
                </w:tcPr>
                <w:p>
                  <w:pPr>
                    <w:pStyle w:val="58"/>
                    <w:spacing w:line="240" w:lineRule="auto"/>
                    <w:rPr>
                      <w:color w:val="auto"/>
                      <w:kern w:val="0"/>
                      <w:szCs w:val="21"/>
                    </w:rPr>
                  </w:pPr>
                  <w:r>
                    <w:rPr>
                      <w:rFonts w:hint="eastAsia" w:ascii="Times New Roman" w:hAnsi="Times New Roman" w:cs="Times New Roman"/>
                      <w:color w:val="auto"/>
                      <w:sz w:val="21"/>
                      <w:szCs w:val="21"/>
                      <w:lang w:val="fi-FI"/>
                    </w:rPr>
                    <w:t>金属边角料及次品</w:t>
                  </w:r>
                </w:p>
              </w:tc>
              <w:tc>
                <w:tcPr>
                  <w:tcW w:w="1735" w:type="pct"/>
                  <w:tcBorders>
                    <w:tl2br w:val="nil"/>
                    <w:tr2bl w:val="nil"/>
                  </w:tcBorders>
                  <w:vAlign w:val="center"/>
                </w:tcPr>
                <w:p>
                  <w:pPr>
                    <w:pStyle w:val="58"/>
                    <w:spacing w:line="240" w:lineRule="auto"/>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color w:val="auto"/>
                      <w:sz w:val="21"/>
                      <w:szCs w:val="21"/>
                      <w:lang w:val="en-US" w:eastAsia="zh-CN"/>
                    </w:rPr>
                    <w:t>160</w:t>
                  </w:r>
                </w:p>
              </w:tc>
              <w:tc>
                <w:tcPr>
                  <w:tcW w:w="1625" w:type="pct"/>
                  <w:tcBorders>
                    <w:right w:val="single" w:color="auto" w:sz="4" w:space="0"/>
                    <w:tl2br w:val="nil"/>
                    <w:tr2bl w:val="nil"/>
                  </w:tcBorders>
                  <w:vAlign w:val="center"/>
                </w:tcPr>
                <w:p>
                  <w:pPr>
                    <w:pStyle w:val="58"/>
                    <w:spacing w:line="240" w:lineRule="auto"/>
                    <w:rPr>
                      <w:color w:val="auto"/>
                      <w:kern w:val="0"/>
                      <w:szCs w:val="21"/>
                    </w:rPr>
                  </w:pPr>
                  <w:r>
                    <w:rPr>
                      <w:rFonts w:hint="eastAsia" w:ascii="Times New Roman" w:hAnsi="Times New Roman" w:cs="Times New Roman"/>
                      <w:color w:val="auto"/>
                      <w:sz w:val="21"/>
                      <w:szCs w:val="21"/>
                      <w:lang w:val="fi-FI"/>
                    </w:rPr>
                    <w:t>收集后统一外售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3" w:type="pct"/>
                  <w:vMerge w:val="continue"/>
                  <w:tcBorders>
                    <w:left w:val="single" w:color="auto" w:sz="4" w:space="0"/>
                    <w:tl2br w:val="nil"/>
                    <w:tr2bl w:val="nil"/>
                  </w:tcBorders>
                  <w:vAlign w:val="center"/>
                </w:tcPr>
                <w:p>
                  <w:pPr>
                    <w:spacing w:line="320" w:lineRule="exact"/>
                    <w:jc w:val="center"/>
                    <w:rPr>
                      <w:rFonts w:hint="eastAsia"/>
                      <w:color w:val="auto"/>
                      <w:kern w:val="0"/>
                      <w:szCs w:val="21"/>
                      <w:lang w:eastAsia="zh-CN"/>
                    </w:rPr>
                  </w:pPr>
                </w:p>
              </w:tc>
              <w:tc>
                <w:tcPr>
                  <w:tcW w:w="1235" w:type="pct"/>
                  <w:tcBorders>
                    <w:tl2br w:val="nil"/>
                    <w:tr2bl w:val="nil"/>
                  </w:tcBorders>
                  <w:vAlign w:val="center"/>
                </w:tcPr>
                <w:p>
                  <w:pPr>
                    <w:pStyle w:val="58"/>
                    <w:spacing w:line="240" w:lineRule="auto"/>
                    <w:rPr>
                      <w:color w:val="auto"/>
                      <w:kern w:val="0"/>
                      <w:szCs w:val="21"/>
                    </w:rPr>
                  </w:pPr>
                  <w:r>
                    <w:rPr>
                      <w:rFonts w:hint="eastAsia" w:ascii="Times New Roman" w:hAnsi="Times New Roman" w:cs="Times New Roman"/>
                      <w:color w:val="auto"/>
                      <w:sz w:val="21"/>
                      <w:szCs w:val="21"/>
                      <w:lang w:val="fi-FI"/>
                    </w:rPr>
                    <w:t>废焊渣</w:t>
                  </w:r>
                </w:p>
              </w:tc>
              <w:tc>
                <w:tcPr>
                  <w:tcW w:w="1735" w:type="pct"/>
                  <w:tcBorders>
                    <w:tl2br w:val="nil"/>
                    <w:tr2bl w:val="nil"/>
                  </w:tcBorders>
                  <w:vAlign w:val="center"/>
                </w:tcPr>
                <w:p>
                  <w:pPr>
                    <w:pStyle w:val="58"/>
                    <w:spacing w:line="240" w:lineRule="auto"/>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color w:val="auto"/>
                      <w:sz w:val="21"/>
                      <w:szCs w:val="21"/>
                      <w:lang w:val="en-US" w:eastAsia="zh-CN"/>
                    </w:rPr>
                    <w:t>0.6</w:t>
                  </w:r>
                </w:p>
              </w:tc>
              <w:tc>
                <w:tcPr>
                  <w:tcW w:w="1625" w:type="pct"/>
                  <w:tcBorders>
                    <w:right w:val="single" w:color="auto" w:sz="4" w:space="0"/>
                    <w:tl2br w:val="nil"/>
                    <w:tr2bl w:val="nil"/>
                  </w:tcBorders>
                  <w:vAlign w:val="center"/>
                </w:tcPr>
                <w:p>
                  <w:pPr>
                    <w:pStyle w:val="58"/>
                    <w:spacing w:line="240" w:lineRule="auto"/>
                    <w:rPr>
                      <w:color w:val="auto"/>
                      <w:kern w:val="0"/>
                      <w:szCs w:val="21"/>
                    </w:rPr>
                  </w:pPr>
                  <w:r>
                    <w:rPr>
                      <w:rFonts w:hint="eastAsia" w:ascii="Times New Roman" w:hAnsi="Times New Roman" w:cs="Times New Roman"/>
                      <w:color w:val="auto"/>
                      <w:sz w:val="21"/>
                      <w:szCs w:val="21"/>
                      <w:lang w:val="fi-FI"/>
                    </w:rPr>
                    <w:t>收集后统一外售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3" w:type="pct"/>
                  <w:vMerge w:val="continue"/>
                  <w:tcBorders>
                    <w:left w:val="single" w:color="auto" w:sz="4" w:space="0"/>
                    <w:tl2br w:val="nil"/>
                    <w:tr2bl w:val="nil"/>
                  </w:tcBorders>
                  <w:vAlign w:val="center"/>
                </w:tcPr>
                <w:p>
                  <w:pPr>
                    <w:spacing w:line="320" w:lineRule="exact"/>
                    <w:jc w:val="center"/>
                    <w:rPr>
                      <w:rFonts w:hint="eastAsia"/>
                      <w:color w:val="auto"/>
                      <w:kern w:val="0"/>
                      <w:szCs w:val="21"/>
                      <w:lang w:eastAsia="zh-CN"/>
                    </w:rPr>
                  </w:pPr>
                </w:p>
              </w:tc>
              <w:tc>
                <w:tcPr>
                  <w:tcW w:w="1235" w:type="pct"/>
                  <w:tcBorders>
                    <w:tl2br w:val="nil"/>
                    <w:tr2bl w:val="nil"/>
                  </w:tcBorders>
                  <w:vAlign w:val="center"/>
                </w:tcPr>
                <w:p>
                  <w:pPr>
                    <w:pStyle w:val="58"/>
                    <w:spacing w:line="240" w:lineRule="auto"/>
                    <w:rPr>
                      <w:color w:val="auto"/>
                      <w:kern w:val="0"/>
                      <w:szCs w:val="21"/>
                    </w:rPr>
                  </w:pPr>
                  <w:r>
                    <w:rPr>
                      <w:rFonts w:hint="eastAsia" w:ascii="Times New Roman" w:hAnsi="Times New Roman" w:cs="Times New Roman"/>
                      <w:color w:val="auto"/>
                      <w:sz w:val="21"/>
                      <w:szCs w:val="21"/>
                      <w:lang w:val="fi-FI"/>
                    </w:rPr>
                    <w:t>收集</w:t>
                  </w:r>
                  <w:r>
                    <w:rPr>
                      <w:rFonts w:hint="eastAsia" w:ascii="Times New Roman" w:hAnsi="Times New Roman" w:cs="Times New Roman"/>
                      <w:color w:val="auto"/>
                      <w:sz w:val="21"/>
                      <w:szCs w:val="21"/>
                      <w:lang w:val="fi-FI" w:eastAsia="zh-CN"/>
                    </w:rPr>
                    <w:t>烟、</w:t>
                  </w:r>
                  <w:r>
                    <w:rPr>
                      <w:rFonts w:hint="eastAsia" w:ascii="Times New Roman" w:hAnsi="Times New Roman" w:cs="Times New Roman"/>
                      <w:color w:val="auto"/>
                      <w:sz w:val="21"/>
                      <w:szCs w:val="21"/>
                      <w:lang w:val="fi-FI"/>
                    </w:rPr>
                    <w:t>粉尘</w:t>
                  </w:r>
                </w:p>
              </w:tc>
              <w:tc>
                <w:tcPr>
                  <w:tcW w:w="1735" w:type="pct"/>
                  <w:tcBorders>
                    <w:tl2br w:val="nil"/>
                    <w:tr2bl w:val="nil"/>
                  </w:tcBorders>
                  <w:vAlign w:val="center"/>
                </w:tcPr>
                <w:p>
                  <w:pPr>
                    <w:pStyle w:val="58"/>
                    <w:spacing w:line="240" w:lineRule="auto"/>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color w:val="auto"/>
                      <w:sz w:val="21"/>
                      <w:szCs w:val="21"/>
                      <w:lang w:val="en-US" w:eastAsia="zh-CN"/>
                    </w:rPr>
                    <w:t>1.925</w:t>
                  </w:r>
                </w:p>
              </w:tc>
              <w:tc>
                <w:tcPr>
                  <w:tcW w:w="1625" w:type="pct"/>
                  <w:tcBorders>
                    <w:right w:val="single" w:color="auto" w:sz="4" w:space="0"/>
                    <w:tl2br w:val="nil"/>
                    <w:tr2bl w:val="nil"/>
                  </w:tcBorders>
                  <w:vAlign w:val="center"/>
                </w:tcPr>
                <w:p>
                  <w:pPr>
                    <w:pStyle w:val="58"/>
                    <w:spacing w:line="240" w:lineRule="auto"/>
                    <w:rPr>
                      <w:color w:val="auto"/>
                      <w:kern w:val="0"/>
                      <w:szCs w:val="21"/>
                    </w:rPr>
                  </w:pPr>
                  <w:r>
                    <w:rPr>
                      <w:rFonts w:hint="eastAsia" w:ascii="Times New Roman" w:hAnsi="Times New Roman" w:cs="Times New Roman"/>
                      <w:color w:val="auto"/>
                      <w:sz w:val="21"/>
                      <w:szCs w:val="21"/>
                      <w:lang w:val="fi-FI"/>
                    </w:rPr>
                    <w:t>收集后统一外售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3" w:type="pct"/>
                  <w:vMerge w:val="continue"/>
                  <w:tcBorders>
                    <w:left w:val="single" w:color="auto" w:sz="4" w:space="0"/>
                    <w:tl2br w:val="nil"/>
                    <w:tr2bl w:val="nil"/>
                  </w:tcBorders>
                  <w:vAlign w:val="center"/>
                </w:tcPr>
                <w:p>
                  <w:pPr>
                    <w:spacing w:line="320" w:lineRule="exact"/>
                    <w:jc w:val="center"/>
                    <w:rPr>
                      <w:rFonts w:hint="eastAsia"/>
                      <w:color w:val="auto"/>
                      <w:kern w:val="0"/>
                      <w:szCs w:val="21"/>
                      <w:lang w:eastAsia="zh-CN"/>
                    </w:rPr>
                  </w:pPr>
                </w:p>
              </w:tc>
              <w:tc>
                <w:tcPr>
                  <w:tcW w:w="1235" w:type="pct"/>
                  <w:tcBorders>
                    <w:tl2br w:val="nil"/>
                    <w:tr2bl w:val="nil"/>
                  </w:tcBorders>
                  <w:vAlign w:val="center"/>
                </w:tcPr>
                <w:p>
                  <w:pPr>
                    <w:pStyle w:val="58"/>
                    <w:spacing w:line="240" w:lineRule="auto"/>
                    <w:rPr>
                      <w:color w:val="auto"/>
                      <w:kern w:val="0"/>
                      <w:szCs w:val="21"/>
                    </w:rPr>
                  </w:pPr>
                  <w:r>
                    <w:rPr>
                      <w:rFonts w:hint="eastAsia" w:ascii="Times New Roman" w:hAnsi="Times New Roman" w:cs="Times New Roman"/>
                      <w:color w:val="auto"/>
                      <w:sz w:val="21"/>
                      <w:szCs w:val="21"/>
                      <w:lang w:val="fi-FI"/>
                    </w:rPr>
                    <w:t>废乳化液</w:t>
                  </w:r>
                </w:p>
              </w:tc>
              <w:tc>
                <w:tcPr>
                  <w:tcW w:w="1735" w:type="pct"/>
                  <w:tcBorders>
                    <w:tl2br w:val="nil"/>
                    <w:tr2bl w:val="nil"/>
                  </w:tcBorders>
                  <w:vAlign w:val="center"/>
                </w:tcPr>
                <w:p>
                  <w:pPr>
                    <w:pStyle w:val="58"/>
                    <w:spacing w:line="240" w:lineRule="auto"/>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color w:val="auto"/>
                      <w:sz w:val="21"/>
                      <w:szCs w:val="21"/>
                      <w:lang w:val="en-US" w:eastAsia="zh-CN"/>
                    </w:rPr>
                    <w:t>0.04</w:t>
                  </w:r>
                </w:p>
              </w:tc>
              <w:tc>
                <w:tcPr>
                  <w:tcW w:w="1625" w:type="pct"/>
                  <w:vMerge w:val="restart"/>
                  <w:tcBorders>
                    <w:right w:val="single" w:color="auto" w:sz="4" w:space="0"/>
                    <w:tl2br w:val="nil"/>
                    <w:tr2bl w:val="nil"/>
                  </w:tcBorders>
                  <w:vAlign w:val="center"/>
                </w:tcPr>
                <w:p>
                  <w:pPr>
                    <w:pStyle w:val="58"/>
                    <w:spacing w:line="240" w:lineRule="auto"/>
                    <w:rPr>
                      <w:color w:val="auto"/>
                      <w:kern w:val="0"/>
                      <w:szCs w:val="21"/>
                    </w:rPr>
                  </w:pPr>
                  <w:r>
                    <w:rPr>
                      <w:rFonts w:hint="default" w:ascii="Times New Roman" w:hAnsi="Times New Roman" w:cs="Times New Roman"/>
                      <w:color w:val="auto"/>
                      <w:sz w:val="21"/>
                      <w:szCs w:val="21"/>
                    </w:rPr>
                    <w:t>委托</w:t>
                  </w:r>
                  <w:r>
                    <w:rPr>
                      <w:rFonts w:hint="eastAsia" w:ascii="Times New Roman" w:hAnsi="Times New Roman" w:cs="Times New Roman"/>
                      <w:color w:val="auto"/>
                      <w:sz w:val="21"/>
                      <w:szCs w:val="21"/>
                      <w:lang w:eastAsia="zh-CN"/>
                    </w:rPr>
                    <w:t>江苏爱科固体废物处理有限公司</w:t>
                  </w:r>
                  <w:r>
                    <w:rPr>
                      <w:rFonts w:hint="default" w:ascii="Times New Roman" w:hAnsi="Times New Roman" w:cs="Times New Roman"/>
                      <w:color w:val="auto"/>
                      <w:sz w:val="21"/>
                      <w:szCs w:val="21"/>
                    </w:rPr>
                    <w:t>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3" w:type="pct"/>
                  <w:vMerge w:val="continue"/>
                  <w:tcBorders>
                    <w:left w:val="single" w:color="auto" w:sz="4" w:space="0"/>
                    <w:tl2br w:val="nil"/>
                    <w:tr2bl w:val="nil"/>
                  </w:tcBorders>
                  <w:vAlign w:val="center"/>
                </w:tcPr>
                <w:p>
                  <w:pPr>
                    <w:spacing w:line="320" w:lineRule="exact"/>
                    <w:jc w:val="center"/>
                    <w:rPr>
                      <w:rFonts w:hint="eastAsia"/>
                      <w:color w:val="auto"/>
                      <w:kern w:val="0"/>
                      <w:szCs w:val="21"/>
                      <w:lang w:eastAsia="zh-CN"/>
                    </w:rPr>
                  </w:pPr>
                </w:p>
              </w:tc>
              <w:tc>
                <w:tcPr>
                  <w:tcW w:w="1235" w:type="pct"/>
                  <w:tcBorders>
                    <w:tl2br w:val="nil"/>
                    <w:tr2bl w:val="nil"/>
                  </w:tcBorders>
                  <w:vAlign w:val="center"/>
                </w:tcPr>
                <w:p>
                  <w:pPr>
                    <w:pStyle w:val="58"/>
                    <w:spacing w:line="240" w:lineRule="auto"/>
                    <w:rPr>
                      <w:color w:val="auto"/>
                      <w:kern w:val="0"/>
                      <w:szCs w:val="21"/>
                    </w:rPr>
                  </w:pPr>
                  <w:r>
                    <w:rPr>
                      <w:rFonts w:hint="eastAsia" w:ascii="Times New Roman" w:hAnsi="Times New Roman" w:cs="Times New Roman"/>
                      <w:color w:val="auto"/>
                      <w:sz w:val="21"/>
                      <w:szCs w:val="21"/>
                      <w:lang w:val="fi-FI"/>
                    </w:rPr>
                    <w:t>废矿物油</w:t>
                  </w:r>
                </w:p>
              </w:tc>
              <w:tc>
                <w:tcPr>
                  <w:tcW w:w="1735" w:type="pct"/>
                  <w:tcBorders>
                    <w:tl2br w:val="nil"/>
                    <w:tr2bl w:val="nil"/>
                  </w:tcBorders>
                  <w:vAlign w:val="center"/>
                </w:tcPr>
                <w:p>
                  <w:pPr>
                    <w:jc w:val="center"/>
                    <w:rPr>
                      <w:rFonts w:hint="default" w:ascii="Times New Roman" w:hAnsi="Times New Roman" w:eastAsia="宋体" w:cs="Times New Roman"/>
                      <w:i w:val="0"/>
                      <w:iCs w:val="0"/>
                      <w:color w:val="auto"/>
                      <w:kern w:val="0"/>
                      <w:sz w:val="21"/>
                      <w:szCs w:val="21"/>
                      <w:u w:val="none"/>
                      <w:lang w:val="en-US" w:eastAsia="zh-CN" w:bidi="ar"/>
                    </w:rPr>
                  </w:pPr>
                  <w:r>
                    <w:rPr>
                      <w:rFonts w:hint="eastAsia"/>
                      <w:snapToGrid w:val="0"/>
                      <w:color w:val="auto"/>
                      <w:sz w:val="21"/>
                      <w:szCs w:val="21"/>
                    </w:rPr>
                    <w:t>0.2</w:t>
                  </w:r>
                </w:p>
              </w:tc>
              <w:tc>
                <w:tcPr>
                  <w:tcW w:w="1625" w:type="pct"/>
                  <w:vMerge w:val="continue"/>
                  <w:tcBorders>
                    <w:right w:val="single" w:color="auto" w:sz="4" w:space="0"/>
                    <w:tl2br w:val="nil"/>
                    <w:tr2bl w:val="nil"/>
                  </w:tcBorders>
                  <w:vAlign w:val="center"/>
                </w:tcPr>
                <w:p>
                  <w:pPr>
                    <w:pStyle w:val="58"/>
                    <w:spacing w:line="240" w:lineRule="auto"/>
                    <w:rPr>
                      <w:color w:val="auto"/>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3" w:type="pct"/>
                  <w:vMerge w:val="continue"/>
                  <w:tcBorders>
                    <w:left w:val="single" w:color="auto" w:sz="4" w:space="0"/>
                    <w:tl2br w:val="nil"/>
                    <w:tr2bl w:val="nil"/>
                  </w:tcBorders>
                  <w:vAlign w:val="center"/>
                </w:tcPr>
                <w:p>
                  <w:pPr>
                    <w:spacing w:line="320" w:lineRule="exact"/>
                    <w:jc w:val="center"/>
                    <w:rPr>
                      <w:rFonts w:hint="eastAsia"/>
                      <w:color w:val="auto"/>
                      <w:kern w:val="0"/>
                      <w:szCs w:val="21"/>
                      <w:lang w:eastAsia="zh-CN"/>
                    </w:rPr>
                  </w:pPr>
                </w:p>
              </w:tc>
              <w:tc>
                <w:tcPr>
                  <w:tcW w:w="1235" w:type="pct"/>
                  <w:tcBorders>
                    <w:tl2br w:val="nil"/>
                    <w:tr2bl w:val="nil"/>
                  </w:tcBorders>
                  <w:vAlign w:val="center"/>
                </w:tcPr>
                <w:p>
                  <w:pPr>
                    <w:pStyle w:val="58"/>
                    <w:spacing w:line="240" w:lineRule="auto"/>
                    <w:rPr>
                      <w:rFonts w:hint="eastAsia" w:ascii="Times New Roman" w:hAnsi="Times New Roman" w:eastAsia="宋体" w:cs="Times New Roman"/>
                      <w:color w:val="auto"/>
                      <w:sz w:val="21"/>
                      <w:szCs w:val="21"/>
                      <w:lang w:val="fi-FI" w:eastAsia="zh-CN"/>
                    </w:rPr>
                  </w:pPr>
                  <w:r>
                    <w:rPr>
                      <w:rFonts w:hint="eastAsia" w:ascii="Times New Roman" w:hAnsi="Times New Roman" w:cs="Times New Roman"/>
                      <w:color w:val="auto"/>
                      <w:sz w:val="21"/>
                      <w:szCs w:val="21"/>
                      <w:lang w:val="fi-FI"/>
                    </w:rPr>
                    <w:t>废矿物油</w:t>
                  </w:r>
                  <w:r>
                    <w:rPr>
                      <w:rFonts w:hint="eastAsia" w:cs="Times New Roman"/>
                      <w:color w:val="auto"/>
                      <w:sz w:val="21"/>
                      <w:szCs w:val="21"/>
                      <w:lang w:val="fi-FI" w:eastAsia="zh-CN"/>
                    </w:rPr>
                    <w:t>桶</w:t>
                  </w:r>
                </w:p>
              </w:tc>
              <w:tc>
                <w:tcPr>
                  <w:tcW w:w="1735" w:type="pct"/>
                  <w:tcBorders>
                    <w:tl2br w:val="nil"/>
                    <w:tr2bl w:val="nil"/>
                  </w:tcBorders>
                  <w:vAlign w:val="center"/>
                </w:tcPr>
                <w:p>
                  <w:pPr>
                    <w:jc w:val="center"/>
                    <w:rPr>
                      <w:rFonts w:hint="default" w:eastAsia="宋体"/>
                      <w:snapToGrid w:val="0"/>
                      <w:color w:val="auto"/>
                      <w:sz w:val="21"/>
                      <w:szCs w:val="21"/>
                      <w:lang w:val="en-US" w:eastAsia="zh-CN"/>
                    </w:rPr>
                  </w:pPr>
                  <w:r>
                    <w:rPr>
                      <w:rFonts w:hint="eastAsia"/>
                      <w:snapToGrid w:val="0"/>
                      <w:color w:val="auto"/>
                      <w:sz w:val="21"/>
                      <w:szCs w:val="21"/>
                      <w:lang w:val="en-US" w:eastAsia="zh-CN"/>
                    </w:rPr>
                    <w:t>5只</w:t>
                  </w:r>
                </w:p>
              </w:tc>
              <w:tc>
                <w:tcPr>
                  <w:tcW w:w="1625" w:type="pct"/>
                  <w:vMerge w:val="continue"/>
                  <w:tcBorders>
                    <w:right w:val="single" w:color="auto" w:sz="4" w:space="0"/>
                    <w:tl2br w:val="nil"/>
                    <w:tr2bl w:val="nil"/>
                  </w:tcBorders>
                  <w:vAlign w:val="center"/>
                </w:tcPr>
                <w:p>
                  <w:pPr>
                    <w:pStyle w:val="58"/>
                    <w:spacing w:line="240" w:lineRule="auto"/>
                    <w:rPr>
                      <w:rFonts w:hint="eastAsia" w:ascii="Times New Roman" w:hAnsi="Times New Roman" w:cs="Times New Roman"/>
                      <w:color w:val="auto"/>
                      <w:sz w:val="21"/>
                      <w:szCs w:val="21"/>
                      <w:lang w:val="fi-FI"/>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3" w:type="pct"/>
                  <w:vMerge w:val="continue"/>
                  <w:tcBorders>
                    <w:left w:val="single" w:color="auto" w:sz="4" w:space="0"/>
                    <w:tl2br w:val="nil"/>
                    <w:tr2bl w:val="nil"/>
                  </w:tcBorders>
                  <w:vAlign w:val="center"/>
                </w:tcPr>
                <w:p>
                  <w:pPr>
                    <w:spacing w:line="320" w:lineRule="exact"/>
                    <w:jc w:val="center"/>
                    <w:rPr>
                      <w:rFonts w:hint="eastAsia"/>
                      <w:color w:val="auto"/>
                      <w:kern w:val="0"/>
                      <w:szCs w:val="21"/>
                      <w:lang w:eastAsia="zh-CN"/>
                    </w:rPr>
                  </w:pPr>
                </w:p>
              </w:tc>
              <w:tc>
                <w:tcPr>
                  <w:tcW w:w="1235" w:type="pct"/>
                  <w:tcBorders>
                    <w:tl2br w:val="nil"/>
                    <w:tr2bl w:val="nil"/>
                  </w:tcBorders>
                  <w:vAlign w:val="center"/>
                </w:tcPr>
                <w:p>
                  <w:pPr>
                    <w:pStyle w:val="58"/>
                    <w:spacing w:line="240" w:lineRule="auto"/>
                    <w:rPr>
                      <w:color w:val="auto"/>
                      <w:kern w:val="0"/>
                      <w:szCs w:val="21"/>
                    </w:rPr>
                  </w:pPr>
                  <w:r>
                    <w:rPr>
                      <w:rFonts w:hint="eastAsia" w:ascii="Times New Roman" w:hAnsi="Times New Roman" w:cs="Times New Roman"/>
                      <w:color w:val="auto"/>
                      <w:sz w:val="21"/>
                      <w:szCs w:val="21"/>
                      <w:lang w:val="fi-FI"/>
                    </w:rPr>
                    <w:t>生活垃圾</w:t>
                  </w:r>
                </w:p>
              </w:tc>
              <w:tc>
                <w:tcPr>
                  <w:tcW w:w="1735" w:type="pct"/>
                  <w:tcBorders>
                    <w:tl2br w:val="nil"/>
                    <w:tr2bl w:val="nil"/>
                  </w:tcBorders>
                  <w:vAlign w:val="center"/>
                </w:tcPr>
                <w:p>
                  <w:pPr>
                    <w:pStyle w:val="58"/>
                    <w:spacing w:line="240" w:lineRule="auto"/>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color w:val="auto"/>
                      <w:sz w:val="21"/>
                      <w:szCs w:val="21"/>
                      <w:lang w:val="en-US" w:eastAsia="zh-CN"/>
                    </w:rPr>
                    <w:t>7.5</w:t>
                  </w:r>
                </w:p>
              </w:tc>
              <w:tc>
                <w:tcPr>
                  <w:tcW w:w="1625" w:type="pct"/>
                  <w:tcBorders>
                    <w:right w:val="single" w:color="auto" w:sz="4" w:space="0"/>
                    <w:tl2br w:val="nil"/>
                    <w:tr2bl w:val="nil"/>
                  </w:tcBorders>
                  <w:vAlign w:val="center"/>
                </w:tcPr>
                <w:p>
                  <w:pPr>
                    <w:pStyle w:val="58"/>
                    <w:spacing w:line="240" w:lineRule="auto"/>
                    <w:rPr>
                      <w:color w:val="auto"/>
                      <w:kern w:val="0"/>
                      <w:szCs w:val="21"/>
                    </w:rPr>
                  </w:pPr>
                  <w:r>
                    <w:rPr>
                      <w:rFonts w:hint="eastAsia" w:ascii="Times New Roman" w:hAnsi="Times New Roman" w:cs="Times New Roman"/>
                      <w:color w:val="auto"/>
                      <w:sz w:val="21"/>
                      <w:szCs w:val="21"/>
                      <w:lang w:val="fi-FI"/>
                    </w:rPr>
                    <w:t>收集后由环卫部门统一清运</w:t>
                  </w:r>
                </w:p>
              </w:tc>
            </w:tr>
          </w:tbl>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、现有项目存在的环境问题</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本项目一期项目于2022年11月5日通过“三同时”验收，二期项目现在仍在建设中，无原有项目环境遗留问题。本项目利用江苏维新环保集团有限公司二期在建车间（3#）二楼，该车间仍在建设中，尚未进行生产活动，无原有环境污染问题。项目地周围环境质量状况较好，近期内未发生过环境污染事故和环境污染纠纷。本项目为C2922塑料板、管、型材制造，原有项目为</w:t>
            </w:r>
            <w:r>
              <w:rPr>
                <w:rFonts w:hint="default" w:ascii="宋体" w:hAnsi="宋体" w:eastAsia="宋体" w:cs="宋体"/>
                <w:color w:val="auto"/>
                <w:sz w:val="24"/>
                <w:lang w:val="en-US" w:eastAsia="zh-CN"/>
              </w:rPr>
              <w:t xml:space="preserve">C3591 </w:t>
            </w:r>
            <w:r>
              <w:rPr>
                <w:rFonts w:hint="eastAsia" w:ascii="宋体" w:hAnsi="宋体" w:eastAsia="宋体" w:cs="宋体"/>
                <w:color w:val="auto"/>
                <w:sz w:val="24"/>
                <w:lang w:val="en-US" w:eastAsia="zh-CN"/>
              </w:rPr>
              <w:t>环境保护专用设备制造，其主体工程与辅助工程相对独立，因此本项目自成生产加工体系。</w:t>
            </w:r>
          </w:p>
          <w:p>
            <w:pPr>
              <w:pStyle w:val="3"/>
              <w:numPr>
                <w:ilvl w:val="0"/>
                <w:numId w:val="0"/>
              </w:numPr>
              <w:rPr>
                <w:color w:val="auto"/>
                <w:sz w:val="24"/>
                <w:szCs w:val="24"/>
              </w:rPr>
            </w:pPr>
          </w:p>
        </w:tc>
      </w:tr>
    </w:tbl>
    <w:p>
      <w:pPr>
        <w:pStyle w:val="34"/>
        <w:jc w:val="center"/>
        <w:rPr>
          <w:rFonts w:ascii="黑体" w:hAnsi="黑体" w:eastAsia="黑体"/>
          <w:snapToGrid w:val="0"/>
          <w:color w:val="auto"/>
          <w:sz w:val="36"/>
          <w:szCs w:val="36"/>
        </w:rPr>
        <w:sectPr>
          <w:pgSz w:w="11906" w:h="16838"/>
          <w:pgMar w:top="1701" w:right="1531" w:bottom="1701" w:left="1531" w:header="851" w:footer="851" w:gutter="0"/>
          <w:cols w:space="720" w:num="1"/>
          <w:docGrid w:linePitch="312" w:charSpace="0"/>
        </w:sectPr>
      </w:pPr>
    </w:p>
    <w:p>
      <w:pPr>
        <w:pStyle w:val="34"/>
        <w:adjustRightInd w:val="0"/>
        <w:snapToGrid w:val="0"/>
        <w:spacing w:before="0" w:beforeAutospacing="0" w:after="0" w:afterAutospacing="0" w:line="14" w:lineRule="auto"/>
        <w:jc w:val="both"/>
        <w:rPr>
          <w:rFonts w:ascii="黑体" w:hAnsi="黑体" w:eastAsia="黑体"/>
          <w:snapToGrid w:val="0"/>
          <w:color w:val="auto"/>
          <w:sz w:val="30"/>
          <w:szCs w:val="30"/>
        </w:rPr>
      </w:pPr>
    </w:p>
    <w:p>
      <w:pPr>
        <w:pStyle w:val="34"/>
        <w:jc w:val="center"/>
        <w:outlineLvl w:val="0"/>
        <w:rPr>
          <w:rFonts w:ascii="黑体" w:hAnsi="黑体" w:eastAsia="黑体"/>
          <w:snapToGrid w:val="0"/>
          <w:sz w:val="30"/>
          <w:szCs w:val="30"/>
        </w:rPr>
      </w:pPr>
      <w:bookmarkStart w:id="13" w:name="_Toc2596"/>
      <w:bookmarkStart w:id="14" w:name="_Toc22247"/>
      <w:bookmarkStart w:id="15" w:name="_Toc17242"/>
      <w:r>
        <w:rPr>
          <w:rFonts w:hint="eastAsia" w:ascii="黑体" w:hAnsi="黑体" w:eastAsia="黑体"/>
          <w:snapToGrid w:val="0"/>
          <w:sz w:val="30"/>
          <w:szCs w:val="30"/>
        </w:rPr>
        <w:t>三、区域环境质量现状、环境保护目标及评价标准</w:t>
      </w:r>
      <w:bookmarkEnd w:id="13"/>
      <w:bookmarkEnd w:id="14"/>
      <w:bookmarkEnd w:id="15"/>
    </w:p>
    <w:tbl>
      <w:tblPr>
        <w:tblStyle w:val="38"/>
        <w:tblW w:w="906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86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600" w:type="dxa"/>
            <w:vAlign w:val="center"/>
          </w:tcPr>
          <w:p>
            <w:pPr>
              <w:adjustRightInd w:val="0"/>
              <w:snapToGrid w:val="0"/>
              <w:jc w:val="center"/>
              <w:rPr>
                <w:rFonts w:ascii="宋体" w:hAnsi="宋体" w:cs="宋体"/>
                <w:b/>
                <w:kern w:val="0"/>
                <w:sz w:val="24"/>
              </w:rPr>
            </w:pPr>
            <w:r>
              <w:rPr>
                <w:rFonts w:hint="eastAsia" w:ascii="宋体" w:hAnsi="宋体" w:cs="宋体"/>
                <w:b/>
                <w:kern w:val="0"/>
                <w:sz w:val="24"/>
              </w:rPr>
              <w:t>区域</w:t>
            </w:r>
          </w:p>
          <w:p>
            <w:pPr>
              <w:adjustRightInd w:val="0"/>
              <w:snapToGrid w:val="0"/>
              <w:jc w:val="center"/>
              <w:rPr>
                <w:rFonts w:ascii="宋体" w:hAnsi="宋体" w:cs="宋体"/>
                <w:b/>
                <w:kern w:val="0"/>
                <w:sz w:val="24"/>
              </w:rPr>
            </w:pPr>
            <w:r>
              <w:rPr>
                <w:rFonts w:hint="eastAsia" w:ascii="宋体" w:hAnsi="宋体" w:cs="宋体"/>
                <w:b/>
                <w:kern w:val="0"/>
                <w:sz w:val="24"/>
              </w:rPr>
              <w:t>环境</w:t>
            </w:r>
          </w:p>
          <w:p>
            <w:pPr>
              <w:adjustRightInd w:val="0"/>
              <w:snapToGrid w:val="0"/>
              <w:jc w:val="center"/>
              <w:rPr>
                <w:rFonts w:ascii="宋体" w:hAnsi="宋体" w:cs="宋体"/>
                <w:b/>
                <w:kern w:val="0"/>
                <w:sz w:val="24"/>
              </w:rPr>
            </w:pPr>
            <w:r>
              <w:rPr>
                <w:rFonts w:hint="eastAsia" w:ascii="宋体" w:hAnsi="宋体" w:cs="宋体"/>
                <w:b/>
                <w:kern w:val="0"/>
                <w:sz w:val="24"/>
              </w:rPr>
              <w:t>质量</w:t>
            </w:r>
          </w:p>
          <w:p>
            <w:pPr>
              <w:adjustRightInd w:val="0"/>
              <w:snapToGrid w:val="0"/>
              <w:jc w:val="center"/>
              <w:rPr>
                <w:rFonts w:ascii="宋体" w:hAnsi="宋体" w:cs="宋体"/>
                <w:b/>
                <w:kern w:val="0"/>
                <w:sz w:val="24"/>
              </w:rPr>
            </w:pPr>
            <w:r>
              <w:rPr>
                <w:rFonts w:hint="eastAsia" w:ascii="宋体" w:hAnsi="宋体" w:cs="宋体"/>
                <w:b/>
                <w:kern w:val="0"/>
                <w:sz w:val="24"/>
              </w:rPr>
              <w:t>现状</w:t>
            </w:r>
          </w:p>
        </w:tc>
        <w:tc>
          <w:tcPr>
            <w:tcW w:w="8461" w:type="dxa"/>
            <w:vAlign w:val="center"/>
          </w:tcPr>
          <w:p>
            <w:pPr>
              <w:pStyle w:val="24"/>
              <w:ind w:firstLine="482"/>
              <w:rPr>
                <w:b/>
                <w:bCs/>
                <w:kern w:val="4"/>
              </w:rPr>
            </w:pPr>
            <w:r>
              <w:rPr>
                <w:rFonts w:hint="eastAsia"/>
                <w:b/>
                <w:bCs/>
                <w:kern w:val="4"/>
              </w:rPr>
              <w:t>1、</w:t>
            </w:r>
            <w:r>
              <w:rPr>
                <w:rFonts w:hint="eastAsia" w:cs="宋体"/>
                <w:b/>
                <w:bCs/>
                <w:kern w:val="0"/>
              </w:rPr>
              <w:t>大气环境质量现状</w:t>
            </w:r>
          </w:p>
          <w:p>
            <w:pPr>
              <w:autoSpaceDE w:val="0"/>
              <w:autoSpaceDN w:val="0"/>
              <w:spacing w:line="360" w:lineRule="auto"/>
              <w:ind w:firstLine="480" w:firstLineChars="200"/>
              <w:rPr>
                <w:sz w:val="24"/>
              </w:rPr>
            </w:pPr>
            <w:r>
              <w:rPr>
                <w:rFonts w:hint="eastAsia"/>
                <w:sz w:val="24"/>
              </w:rPr>
              <w:t>（1）基本污染物环境质量现状</w:t>
            </w:r>
          </w:p>
          <w:p>
            <w:pPr>
              <w:adjustRightInd w:val="0"/>
              <w:snapToGrid w:val="0"/>
              <w:spacing w:line="360" w:lineRule="auto"/>
              <w:ind w:firstLine="480" w:firstLineChars="200"/>
              <w:rPr>
                <w:rFonts w:hint="eastAsia"/>
                <w:sz w:val="24"/>
              </w:rPr>
            </w:pPr>
            <w:r>
              <w:rPr>
                <w:rFonts w:hint="eastAsia"/>
                <w:color w:val="auto"/>
                <w:sz w:val="24"/>
              </w:rPr>
              <w:t>根据无锡市宜兴生态环境局2022年3月</w:t>
            </w:r>
            <w:r>
              <w:rPr>
                <w:rFonts w:hint="eastAsia"/>
                <w:color w:val="auto"/>
                <w:sz w:val="24"/>
                <w:lang w:val="en-US" w:eastAsia="zh-CN"/>
              </w:rPr>
              <w:t>4</w:t>
            </w:r>
            <w:r>
              <w:rPr>
                <w:rFonts w:hint="eastAsia"/>
                <w:color w:val="auto"/>
                <w:sz w:val="24"/>
              </w:rPr>
              <w:t>日公布的《2021 年度宜兴市环境状况公报》</w:t>
            </w:r>
            <w:r>
              <w:rPr>
                <w:rFonts w:hint="eastAsia"/>
                <w:color w:val="auto"/>
                <w:sz w:val="24"/>
                <w:lang w:eastAsia="zh-CN"/>
              </w:rPr>
              <w:t>，</w:t>
            </w:r>
            <w:r>
              <w:rPr>
                <w:rFonts w:hint="eastAsia"/>
                <w:color w:val="auto"/>
                <w:sz w:val="24"/>
              </w:rPr>
              <w:t>2021</w:t>
            </w:r>
            <w:r>
              <w:rPr>
                <w:rFonts w:hint="eastAsia"/>
                <w:sz w:val="24"/>
              </w:rPr>
              <w:t>年宜兴市按五局大院和宜园2个空气自动站进行统计，宜兴城区二氧化硫浓度年均值为</w:t>
            </w:r>
            <w:r>
              <w:rPr>
                <w:rFonts w:hint="eastAsia"/>
                <w:sz w:val="24"/>
                <w:lang w:val="en-US" w:eastAsia="zh-CN"/>
              </w:rPr>
              <w:t>1</w:t>
            </w:r>
            <w:r>
              <w:rPr>
                <w:rFonts w:hint="eastAsia"/>
                <w:sz w:val="24"/>
              </w:rPr>
              <w:t>1微克/立方米</w:t>
            </w:r>
            <w:r>
              <w:rPr>
                <w:rFonts w:hint="eastAsia"/>
                <w:sz w:val="24"/>
                <w:lang w:eastAsia="zh-CN"/>
              </w:rPr>
              <w:t>；</w:t>
            </w:r>
            <w:r>
              <w:rPr>
                <w:rFonts w:hint="eastAsia"/>
                <w:sz w:val="24"/>
              </w:rPr>
              <w:t>二氧化氮浓度年均值为32微克/立方米；可吸入颗粒物（PM10）浓度年均值为50微克/立方米</w:t>
            </w:r>
            <w:r>
              <w:rPr>
                <w:rFonts w:hint="eastAsia"/>
                <w:sz w:val="24"/>
                <w:lang w:eastAsia="zh-CN"/>
              </w:rPr>
              <w:t>，</w:t>
            </w:r>
            <w:r>
              <w:rPr>
                <w:rFonts w:hint="eastAsia"/>
                <w:sz w:val="24"/>
              </w:rPr>
              <w:t>细颗粒物（PM2.5）浓度年均值为28.6微克/立方米</w:t>
            </w:r>
            <w:r>
              <w:rPr>
                <w:rFonts w:hint="eastAsia"/>
                <w:sz w:val="24"/>
                <w:lang w:eastAsia="zh-CN"/>
              </w:rPr>
              <w:t>，</w:t>
            </w:r>
            <w:r>
              <w:rPr>
                <w:rFonts w:hint="eastAsia"/>
                <w:sz w:val="24"/>
              </w:rPr>
              <w:t>一氧化碳（CO</w:t>
            </w:r>
            <w:r>
              <w:rPr>
                <w:rFonts w:hint="eastAsia"/>
                <w:sz w:val="24"/>
                <w:lang w:eastAsia="zh-CN"/>
              </w:rPr>
              <w:t>）</w:t>
            </w:r>
            <w:r>
              <w:rPr>
                <w:rFonts w:hint="eastAsia"/>
                <w:sz w:val="24"/>
              </w:rPr>
              <w:t>浓度</w:t>
            </w:r>
            <w:r>
              <w:rPr>
                <w:rFonts w:hint="eastAsia"/>
                <w:sz w:val="24"/>
                <w:lang w:eastAsia="zh-CN"/>
              </w:rPr>
              <w:t>（</w:t>
            </w:r>
            <w:r>
              <w:rPr>
                <w:rFonts w:hint="eastAsia"/>
                <w:sz w:val="24"/>
              </w:rPr>
              <w:t>以一氧化碳第95百分位浓度计）值为0.838 毫克/立方米</w:t>
            </w:r>
            <w:r>
              <w:rPr>
                <w:rFonts w:hint="eastAsia"/>
                <w:sz w:val="24"/>
                <w:lang w:eastAsia="zh-CN"/>
              </w:rPr>
              <w:t>，</w:t>
            </w:r>
            <w:r>
              <w:rPr>
                <w:rFonts w:hint="eastAsia"/>
                <w:sz w:val="24"/>
              </w:rPr>
              <w:t>臭氧（O</w:t>
            </w:r>
            <w:r>
              <w:rPr>
                <w:rFonts w:hint="eastAsia"/>
                <w:sz w:val="24"/>
                <w:vertAlign w:val="subscript"/>
              </w:rPr>
              <w:t>3</w:t>
            </w:r>
            <w:r>
              <w:rPr>
                <w:rFonts w:hint="eastAsia"/>
                <w:sz w:val="24"/>
                <w:lang w:eastAsia="zh-CN"/>
              </w:rPr>
              <w:t>）</w:t>
            </w:r>
            <w:r>
              <w:rPr>
                <w:rFonts w:hint="eastAsia"/>
                <w:sz w:val="24"/>
              </w:rPr>
              <w:t>8小时浓度（以臭氧日最大八小时均值第90百分位浓度计</w:t>
            </w:r>
            <w:r>
              <w:rPr>
                <w:rFonts w:hint="eastAsia"/>
                <w:sz w:val="24"/>
                <w:lang w:eastAsia="zh-CN"/>
              </w:rPr>
              <w:t>）</w:t>
            </w:r>
            <w:r>
              <w:rPr>
                <w:rFonts w:hint="eastAsia"/>
                <w:sz w:val="24"/>
              </w:rPr>
              <w:t>为104微克/立方米。</w:t>
            </w:r>
          </w:p>
          <w:p>
            <w:pPr>
              <w:adjustRightInd w:val="0"/>
              <w:snapToGrid w:val="0"/>
              <w:spacing w:line="360" w:lineRule="auto"/>
              <w:ind w:firstLine="480" w:firstLineChars="200"/>
              <w:rPr>
                <w:rFonts w:hint="eastAsia"/>
                <w:sz w:val="24"/>
              </w:rPr>
            </w:pPr>
            <w:r>
              <w:rPr>
                <w:rFonts w:hint="eastAsia"/>
                <w:sz w:val="24"/>
              </w:rPr>
              <w:t>2021年两站有效监测天数为365天</w:t>
            </w:r>
            <w:r>
              <w:rPr>
                <w:rFonts w:hint="eastAsia"/>
                <w:sz w:val="24"/>
                <w:lang w:eastAsia="zh-CN"/>
              </w:rPr>
              <w:t>，</w:t>
            </w:r>
            <w:r>
              <w:rPr>
                <w:rFonts w:hint="eastAsia"/>
                <w:sz w:val="24"/>
              </w:rPr>
              <w:t>其中优良天数为311天，空气质量指数（AQI）达标率为85.2%。</w:t>
            </w:r>
          </w:p>
          <w:p>
            <w:pPr>
              <w:adjustRightInd w:val="0"/>
              <w:snapToGrid w:val="0"/>
              <w:spacing w:line="360" w:lineRule="auto"/>
              <w:ind w:firstLine="480" w:firstLineChars="200"/>
              <w:rPr>
                <w:b/>
                <w:bCs/>
                <w:color w:val="000000"/>
                <w:szCs w:val="21"/>
              </w:rPr>
            </w:pPr>
            <w:r>
              <w:rPr>
                <w:rFonts w:hint="eastAsia"/>
                <w:sz w:val="24"/>
              </w:rPr>
              <w:t>本次评价选取2021年作为评价基准年</w:t>
            </w:r>
            <w:r>
              <w:rPr>
                <w:rFonts w:hint="eastAsia"/>
                <w:sz w:val="24"/>
                <w:lang w:eastAsia="zh-CN"/>
              </w:rPr>
              <w:t>，</w:t>
            </w:r>
            <w:r>
              <w:rPr>
                <w:rFonts w:hint="eastAsia"/>
                <w:sz w:val="24"/>
              </w:rPr>
              <w:t>根据《2021 年度宜兴市环境状况公报》</w:t>
            </w:r>
            <w:r>
              <w:rPr>
                <w:rFonts w:hint="eastAsia"/>
                <w:sz w:val="24"/>
                <w:lang w:eastAsia="zh-CN"/>
              </w:rPr>
              <w:t>，</w:t>
            </w:r>
            <w:r>
              <w:rPr>
                <w:rFonts w:hint="eastAsia"/>
                <w:sz w:val="24"/>
              </w:rPr>
              <w:t>本项目所在区域宜兴市环境空气质量达标情况分析如下表</w:t>
            </w:r>
            <w:r>
              <w:rPr>
                <w:rFonts w:hint="eastAsia"/>
                <w:sz w:val="24"/>
                <w:lang w:val="en-US" w:eastAsia="zh-CN"/>
              </w:rPr>
              <w:t>3-1</w:t>
            </w:r>
            <w:r>
              <w:rPr>
                <w:rFonts w:hint="eastAsia"/>
                <w:sz w:val="24"/>
              </w:rPr>
              <w:t>所示</w:t>
            </w:r>
            <w:r>
              <w:rPr>
                <w:sz w:val="24"/>
              </w:rPr>
              <w:t>。</w:t>
            </w:r>
          </w:p>
          <w:p>
            <w:pPr>
              <w:pStyle w:val="34"/>
              <w:shd w:val="clear" w:color="auto" w:fill="FFFFFF"/>
              <w:adjustRightInd w:val="0"/>
              <w:snapToGrid w:val="0"/>
              <w:spacing w:before="0" w:beforeAutospacing="0" w:after="0" w:afterAutospacing="0"/>
              <w:jc w:val="center"/>
              <w:rPr>
                <w:rFonts w:hint="default" w:ascii="Times New Roman" w:hAnsi="Times New Roman" w:eastAsia="宋体"/>
                <w:b/>
                <w:bCs/>
                <w:color w:val="000000"/>
                <w:szCs w:val="21"/>
                <w:lang w:val="en-US" w:eastAsia="zh-CN"/>
              </w:rPr>
            </w:pPr>
            <w:r>
              <w:rPr>
                <w:rFonts w:ascii="Times New Roman" w:hAnsi="Times New Roman"/>
                <w:b/>
                <w:bCs/>
                <w:color w:val="000000"/>
                <w:szCs w:val="21"/>
              </w:rPr>
              <w:t>表3-</w:t>
            </w:r>
            <w:r>
              <w:rPr>
                <w:rFonts w:hint="eastAsia" w:ascii="Times New Roman" w:hAnsi="Times New Roman"/>
                <w:b/>
                <w:bCs/>
                <w:color w:val="000000"/>
                <w:szCs w:val="21"/>
                <w:lang w:val="en-US" w:eastAsia="zh-CN"/>
              </w:rPr>
              <w:t xml:space="preserve">1 </w:t>
            </w:r>
            <w:r>
              <w:rPr>
                <w:rFonts w:ascii="Times New Roman" w:hAnsi="Times New Roman"/>
                <w:b/>
                <w:bCs/>
                <w:color w:val="000000"/>
                <w:szCs w:val="21"/>
              </w:rPr>
              <w:t xml:space="preserve"> 202</w:t>
            </w:r>
            <w:r>
              <w:rPr>
                <w:rFonts w:hint="eastAsia" w:ascii="Times New Roman" w:hAnsi="Times New Roman"/>
                <w:b/>
                <w:bCs/>
                <w:color w:val="000000"/>
                <w:szCs w:val="21"/>
                <w:lang w:val="en-US" w:eastAsia="zh-CN"/>
              </w:rPr>
              <w:t>1</w:t>
            </w:r>
            <w:r>
              <w:rPr>
                <w:rFonts w:ascii="Times New Roman" w:hAnsi="Times New Roman"/>
                <w:b/>
                <w:bCs/>
                <w:color w:val="000000"/>
                <w:szCs w:val="21"/>
              </w:rPr>
              <w:t>年</w:t>
            </w:r>
            <w:r>
              <w:rPr>
                <w:rFonts w:hint="eastAsia" w:ascii="Times New Roman" w:hAnsi="Times New Roman"/>
                <w:b/>
                <w:bCs/>
                <w:color w:val="000000"/>
                <w:szCs w:val="21"/>
                <w:lang w:val="en-US" w:eastAsia="zh-CN"/>
              </w:rPr>
              <w:t>大气环境质量现状</w:t>
            </w:r>
          </w:p>
          <w:tbl>
            <w:tblPr>
              <w:tblStyle w:val="38"/>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97"/>
              <w:gridCol w:w="1397"/>
              <w:gridCol w:w="1397"/>
              <w:gridCol w:w="1397"/>
              <w:gridCol w:w="1397"/>
              <w:gridCol w:w="13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tcBorders>
                    <w:top w:val="single" w:color="auto" w:sz="4" w:space="0"/>
                    <w:left w:val="single" w:color="000000" w:sz="0" w:space="0"/>
                    <w:bottom w:val="single" w:color="000000" w:sz="4" w:space="0"/>
                    <w:right w:val="single" w:color="000000" w:sz="4" w:space="0"/>
                  </w:tcBorders>
                  <w:vAlign w:val="center"/>
                </w:tcPr>
                <w:p>
                  <w:pPr>
                    <w:pStyle w:val="34"/>
                    <w:adjustRightInd w:val="0"/>
                    <w:snapToGrid w:val="0"/>
                    <w:spacing w:before="0" w:beforeAutospacing="0" w:after="0" w:afterAutospacing="0"/>
                    <w:jc w:val="center"/>
                    <w:rPr>
                      <w:rFonts w:ascii="Times New Roman" w:hAnsi="Times New Roman"/>
                      <w:b/>
                      <w:bCs/>
                      <w:color w:val="auto"/>
                      <w:sz w:val="21"/>
                      <w:szCs w:val="21"/>
                    </w:rPr>
                  </w:pPr>
                  <w:r>
                    <w:rPr>
                      <w:rFonts w:hint="eastAsia" w:ascii="Times New Roman" w:hAnsi="Times New Roman"/>
                      <w:b/>
                      <w:bCs/>
                      <w:color w:val="auto"/>
                      <w:sz w:val="21"/>
                      <w:szCs w:val="21"/>
                    </w:rPr>
                    <w:t>评价因子</w:t>
                  </w:r>
                </w:p>
              </w:tc>
              <w:tc>
                <w:tcPr>
                  <w:tcW w:w="833" w:type="pct"/>
                  <w:tcBorders>
                    <w:top w:val="single" w:color="auto" w:sz="4" w:space="0"/>
                    <w:left w:val="single" w:color="000000" w:sz="4" w:space="0"/>
                    <w:bottom w:val="single" w:color="000000" w:sz="4" w:space="0"/>
                    <w:right w:val="single" w:color="000000" w:sz="4" w:space="0"/>
                  </w:tcBorders>
                  <w:vAlign w:val="center"/>
                </w:tcPr>
                <w:p>
                  <w:pPr>
                    <w:pStyle w:val="34"/>
                    <w:adjustRightInd w:val="0"/>
                    <w:snapToGrid w:val="0"/>
                    <w:spacing w:before="0" w:beforeAutospacing="0" w:after="0" w:afterAutospacing="0"/>
                    <w:jc w:val="center"/>
                    <w:rPr>
                      <w:rFonts w:ascii="Times New Roman" w:hAnsi="Times New Roman"/>
                      <w:b/>
                      <w:bCs/>
                      <w:color w:val="auto"/>
                      <w:sz w:val="21"/>
                      <w:szCs w:val="21"/>
                    </w:rPr>
                  </w:pPr>
                  <w:r>
                    <w:rPr>
                      <w:rFonts w:ascii="Times New Roman" w:hAnsi="Times New Roman"/>
                      <w:b/>
                      <w:bCs/>
                      <w:color w:val="auto"/>
                      <w:sz w:val="21"/>
                      <w:szCs w:val="21"/>
                    </w:rPr>
                    <w:t>年评价指标</w:t>
                  </w:r>
                </w:p>
              </w:tc>
              <w:tc>
                <w:tcPr>
                  <w:tcW w:w="833" w:type="pct"/>
                  <w:tcBorders>
                    <w:top w:val="single" w:color="auto" w:sz="4" w:space="0"/>
                    <w:left w:val="single" w:color="000000" w:sz="4" w:space="0"/>
                    <w:bottom w:val="single" w:color="000000" w:sz="4" w:space="0"/>
                    <w:right w:val="single" w:color="000000" w:sz="4" w:space="0"/>
                  </w:tcBorders>
                  <w:vAlign w:val="center"/>
                </w:tcPr>
                <w:p>
                  <w:pPr>
                    <w:pStyle w:val="34"/>
                    <w:adjustRightInd w:val="0"/>
                    <w:snapToGrid w:val="0"/>
                    <w:spacing w:before="0" w:beforeAutospacing="0" w:after="0" w:afterAutospacing="0"/>
                    <w:jc w:val="center"/>
                    <w:rPr>
                      <w:rFonts w:hint="eastAsia" w:ascii="Times New Roman" w:hAnsi="Times New Roman"/>
                      <w:b/>
                      <w:bCs/>
                      <w:color w:val="auto"/>
                      <w:sz w:val="21"/>
                      <w:szCs w:val="21"/>
                      <w:lang w:eastAsia="zh-CN"/>
                    </w:rPr>
                  </w:pPr>
                  <w:r>
                    <w:rPr>
                      <w:rFonts w:hint="eastAsia" w:ascii="Times New Roman" w:hAnsi="Times New Roman"/>
                      <w:b/>
                      <w:bCs/>
                      <w:color w:val="auto"/>
                      <w:sz w:val="21"/>
                      <w:szCs w:val="21"/>
                      <w:lang w:eastAsia="zh-CN"/>
                    </w:rPr>
                    <w:t>标准值</w:t>
                  </w:r>
                </w:p>
                <w:p>
                  <w:pPr>
                    <w:pStyle w:val="34"/>
                    <w:adjustRightInd w:val="0"/>
                    <w:snapToGrid w:val="0"/>
                    <w:spacing w:before="0" w:beforeAutospacing="0" w:after="0" w:afterAutospacing="0"/>
                    <w:jc w:val="center"/>
                    <w:rPr>
                      <w:rFonts w:ascii="Times New Roman" w:hAnsi="Times New Roman"/>
                      <w:b/>
                      <w:bCs/>
                      <w:color w:val="auto"/>
                      <w:sz w:val="21"/>
                      <w:szCs w:val="21"/>
                    </w:rPr>
                  </w:pPr>
                  <w:r>
                    <w:rPr>
                      <w:rFonts w:ascii="Times New Roman" w:hAnsi="Times New Roman"/>
                      <w:b/>
                      <w:bCs/>
                      <w:color w:val="auto"/>
                      <w:sz w:val="21"/>
                      <w:szCs w:val="21"/>
                    </w:rPr>
                    <w:t xml:space="preserve">μg/m </w:t>
                  </w:r>
                  <w:r>
                    <w:rPr>
                      <w:rFonts w:ascii="Times New Roman" w:hAnsi="Times New Roman"/>
                      <w:b/>
                      <w:bCs/>
                      <w:color w:val="auto"/>
                      <w:sz w:val="21"/>
                      <w:szCs w:val="21"/>
                      <w:vertAlign w:val="superscript"/>
                    </w:rPr>
                    <w:t>3</w:t>
                  </w:r>
                  <w:r>
                    <w:rPr>
                      <w:rFonts w:ascii="Times New Roman" w:hAnsi="Times New Roman"/>
                      <w:b/>
                      <w:bCs/>
                      <w:color w:val="auto"/>
                      <w:sz w:val="21"/>
                      <w:szCs w:val="21"/>
                    </w:rPr>
                    <w:t xml:space="preserve"> </w:t>
                  </w:r>
                </w:p>
              </w:tc>
              <w:tc>
                <w:tcPr>
                  <w:tcW w:w="833" w:type="pct"/>
                  <w:tcBorders>
                    <w:top w:val="single" w:color="auto" w:sz="4" w:space="0"/>
                    <w:left w:val="single" w:color="000000" w:sz="4" w:space="0"/>
                    <w:bottom w:val="single" w:color="000000" w:sz="4" w:space="0"/>
                    <w:right w:val="single" w:color="000000" w:sz="4" w:space="0"/>
                  </w:tcBorders>
                  <w:vAlign w:val="center"/>
                </w:tcPr>
                <w:p>
                  <w:pPr>
                    <w:pStyle w:val="34"/>
                    <w:adjustRightInd w:val="0"/>
                    <w:snapToGrid w:val="0"/>
                    <w:spacing w:before="0" w:beforeAutospacing="0" w:after="0" w:afterAutospacing="0"/>
                    <w:jc w:val="center"/>
                    <w:rPr>
                      <w:rFonts w:ascii="Times New Roman" w:hAnsi="Times New Roman"/>
                      <w:b/>
                      <w:bCs/>
                      <w:color w:val="auto"/>
                      <w:sz w:val="21"/>
                      <w:szCs w:val="21"/>
                    </w:rPr>
                  </w:pPr>
                  <w:r>
                    <w:rPr>
                      <w:rFonts w:hint="eastAsia" w:ascii="Times New Roman" w:hAnsi="Times New Roman"/>
                      <w:b/>
                      <w:bCs/>
                      <w:color w:val="auto"/>
                      <w:sz w:val="21"/>
                      <w:szCs w:val="21"/>
                      <w:lang w:eastAsia="zh-CN"/>
                    </w:rPr>
                    <w:t>现状浓度</w:t>
                  </w:r>
                  <w:r>
                    <w:rPr>
                      <w:rFonts w:ascii="Times New Roman" w:hAnsi="Times New Roman"/>
                      <w:b/>
                      <w:bCs/>
                      <w:color w:val="auto"/>
                      <w:sz w:val="21"/>
                      <w:szCs w:val="21"/>
                    </w:rPr>
                    <w:t xml:space="preserve">μg/m </w:t>
                  </w:r>
                  <w:r>
                    <w:rPr>
                      <w:rFonts w:ascii="Times New Roman" w:hAnsi="Times New Roman"/>
                      <w:b/>
                      <w:bCs/>
                      <w:color w:val="auto"/>
                      <w:sz w:val="21"/>
                      <w:szCs w:val="21"/>
                      <w:vertAlign w:val="superscript"/>
                    </w:rPr>
                    <w:t>3</w:t>
                  </w:r>
                  <w:r>
                    <w:rPr>
                      <w:rFonts w:ascii="Times New Roman" w:hAnsi="Times New Roman"/>
                      <w:b/>
                      <w:bCs/>
                      <w:color w:val="auto"/>
                      <w:sz w:val="21"/>
                      <w:szCs w:val="21"/>
                    </w:rPr>
                    <w:t xml:space="preserve"> </w:t>
                  </w:r>
                </w:p>
              </w:tc>
              <w:tc>
                <w:tcPr>
                  <w:tcW w:w="833" w:type="pct"/>
                  <w:tcBorders>
                    <w:top w:val="single" w:color="auto" w:sz="4" w:space="0"/>
                    <w:left w:val="single" w:color="000000" w:sz="4" w:space="0"/>
                    <w:bottom w:val="single" w:color="000000" w:sz="4" w:space="0"/>
                    <w:right w:val="single" w:color="000000" w:sz="4" w:space="0"/>
                  </w:tcBorders>
                  <w:vAlign w:val="center"/>
                </w:tcPr>
                <w:p>
                  <w:pPr>
                    <w:pStyle w:val="34"/>
                    <w:adjustRightInd w:val="0"/>
                    <w:snapToGrid w:val="0"/>
                    <w:spacing w:before="0" w:beforeAutospacing="0" w:after="0" w:afterAutospacing="0"/>
                    <w:jc w:val="center"/>
                    <w:rPr>
                      <w:rFonts w:ascii="Times New Roman" w:hAnsi="Times New Roman"/>
                      <w:b/>
                      <w:bCs/>
                      <w:color w:val="auto"/>
                      <w:sz w:val="21"/>
                      <w:szCs w:val="21"/>
                    </w:rPr>
                  </w:pPr>
                  <w:r>
                    <w:rPr>
                      <w:rFonts w:ascii="Times New Roman" w:hAnsi="Times New Roman"/>
                      <w:b/>
                      <w:bCs/>
                      <w:color w:val="auto"/>
                      <w:sz w:val="21"/>
                      <w:szCs w:val="21"/>
                    </w:rPr>
                    <w:t>占标率100%</w:t>
                  </w:r>
                </w:p>
              </w:tc>
              <w:tc>
                <w:tcPr>
                  <w:tcW w:w="833" w:type="pct"/>
                  <w:tcBorders>
                    <w:top w:val="single" w:color="auto" w:sz="4" w:space="0"/>
                    <w:left w:val="single" w:color="000000" w:sz="4" w:space="0"/>
                    <w:bottom w:val="single" w:color="000000" w:sz="4" w:space="0"/>
                    <w:right w:val="single" w:color="auto" w:sz="4" w:space="0"/>
                  </w:tcBorders>
                  <w:vAlign w:val="center"/>
                </w:tcPr>
                <w:p>
                  <w:pPr>
                    <w:pStyle w:val="34"/>
                    <w:adjustRightInd w:val="0"/>
                    <w:snapToGrid w:val="0"/>
                    <w:spacing w:before="0" w:beforeAutospacing="0" w:after="0" w:afterAutospacing="0"/>
                    <w:jc w:val="center"/>
                    <w:rPr>
                      <w:rFonts w:ascii="Times New Roman" w:hAnsi="Times New Roman"/>
                      <w:b/>
                      <w:bCs/>
                      <w:color w:val="auto"/>
                      <w:sz w:val="21"/>
                      <w:szCs w:val="21"/>
                    </w:rPr>
                  </w:pPr>
                  <w:r>
                    <w:rPr>
                      <w:rFonts w:ascii="Times New Roman" w:hAnsi="Times New Roman"/>
                      <w:b/>
                      <w:bCs/>
                      <w:color w:val="auto"/>
                      <w:sz w:val="21"/>
                      <w:szCs w:val="21"/>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833" w:type="pct"/>
                  <w:tcBorders>
                    <w:top w:val="single" w:color="000000" w:sz="4" w:space="0"/>
                    <w:left w:val="single" w:color="auto" w:sz="4" w:space="0"/>
                  </w:tcBorders>
                  <w:vAlign w:val="center"/>
                </w:tcPr>
                <w:p>
                  <w:pPr>
                    <w:pStyle w:val="34"/>
                    <w:adjustRightInd w:val="0"/>
                    <w:snapToGrid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SO</w:t>
                  </w:r>
                  <w:r>
                    <w:rPr>
                      <w:rFonts w:ascii="Times New Roman" w:hAnsi="Times New Roman"/>
                      <w:color w:val="auto"/>
                      <w:sz w:val="21"/>
                      <w:szCs w:val="21"/>
                      <w:vertAlign w:val="subscript"/>
                    </w:rPr>
                    <w:t>2</w:t>
                  </w:r>
                </w:p>
              </w:tc>
              <w:tc>
                <w:tcPr>
                  <w:tcW w:w="833" w:type="pct"/>
                  <w:tcBorders>
                    <w:top w:val="single" w:color="000000" w:sz="4" w:space="0"/>
                  </w:tcBorders>
                  <w:vAlign w:val="center"/>
                </w:tcPr>
                <w:p>
                  <w:pPr>
                    <w:widowControl/>
                    <w:adjustRightInd w:val="0"/>
                    <w:snapToGrid w:val="0"/>
                    <w:jc w:val="center"/>
                    <w:rPr>
                      <w:bCs/>
                      <w:color w:val="auto"/>
                      <w:szCs w:val="21"/>
                    </w:rPr>
                  </w:pPr>
                  <w:r>
                    <w:rPr>
                      <w:rFonts w:hint="eastAsia"/>
                      <w:bCs/>
                      <w:color w:val="auto"/>
                      <w:szCs w:val="21"/>
                    </w:rPr>
                    <w:t>日均值第</w:t>
                  </w:r>
                  <w:r>
                    <w:rPr>
                      <w:rFonts w:hint="eastAsia"/>
                      <w:bCs/>
                      <w:color w:val="auto"/>
                      <w:szCs w:val="21"/>
                      <w:lang w:val="en-US" w:eastAsia="zh-CN"/>
                    </w:rPr>
                    <w:t>98</w:t>
                  </w:r>
                  <w:r>
                    <w:rPr>
                      <w:rFonts w:hint="eastAsia"/>
                      <w:bCs/>
                      <w:color w:val="auto"/>
                      <w:szCs w:val="21"/>
                    </w:rPr>
                    <w:t>百分位质量浓度</w:t>
                  </w:r>
                </w:p>
              </w:tc>
              <w:tc>
                <w:tcPr>
                  <w:tcW w:w="833" w:type="pct"/>
                  <w:tcBorders>
                    <w:top w:val="single" w:color="000000" w:sz="4" w:space="0"/>
                  </w:tcBorders>
                  <w:vAlign w:val="center"/>
                </w:tcPr>
                <w:p>
                  <w:pPr>
                    <w:widowControl/>
                    <w:adjustRightInd w:val="0"/>
                    <w:snapToGrid w:val="0"/>
                    <w:jc w:val="center"/>
                    <w:rPr>
                      <w:rFonts w:hint="default"/>
                      <w:bCs/>
                      <w:color w:val="auto"/>
                      <w:szCs w:val="21"/>
                      <w:lang w:val="en-US" w:eastAsia="zh-CN"/>
                    </w:rPr>
                  </w:pPr>
                  <w:r>
                    <w:rPr>
                      <w:rFonts w:hint="eastAsia"/>
                      <w:bCs/>
                      <w:color w:val="auto"/>
                      <w:szCs w:val="21"/>
                      <w:lang w:val="en-US" w:eastAsia="zh-CN"/>
                    </w:rPr>
                    <w:t>150</w:t>
                  </w:r>
                </w:p>
              </w:tc>
              <w:tc>
                <w:tcPr>
                  <w:tcW w:w="833" w:type="pct"/>
                  <w:tcBorders>
                    <w:top w:val="single" w:color="000000" w:sz="4" w:space="0"/>
                  </w:tcBorders>
                  <w:vAlign w:val="center"/>
                </w:tcPr>
                <w:p>
                  <w:pPr>
                    <w:widowControl/>
                    <w:adjustRightInd w:val="0"/>
                    <w:snapToGrid w:val="0"/>
                    <w:jc w:val="center"/>
                    <w:rPr>
                      <w:rFonts w:hint="default"/>
                      <w:bCs/>
                      <w:color w:val="auto"/>
                      <w:szCs w:val="21"/>
                      <w:lang w:val="en-US" w:eastAsia="zh-CN"/>
                    </w:rPr>
                  </w:pPr>
                  <w:r>
                    <w:rPr>
                      <w:rFonts w:hint="eastAsia"/>
                      <w:bCs/>
                      <w:color w:val="auto"/>
                      <w:szCs w:val="21"/>
                      <w:lang w:val="en-US" w:eastAsia="zh-CN"/>
                    </w:rPr>
                    <w:t>19</w:t>
                  </w:r>
                </w:p>
              </w:tc>
              <w:tc>
                <w:tcPr>
                  <w:tcW w:w="833" w:type="pct"/>
                  <w:tcBorders>
                    <w:top w:val="single" w:color="000000" w:sz="4" w:space="0"/>
                  </w:tcBorders>
                  <w:vAlign w:val="center"/>
                </w:tcPr>
                <w:p>
                  <w:pPr>
                    <w:widowControl/>
                    <w:adjustRightInd w:val="0"/>
                    <w:snapToGrid w:val="0"/>
                    <w:jc w:val="center"/>
                    <w:rPr>
                      <w:rFonts w:hint="default"/>
                      <w:bCs/>
                      <w:color w:val="auto"/>
                      <w:szCs w:val="21"/>
                      <w:lang w:val="en-US" w:eastAsia="zh-CN"/>
                    </w:rPr>
                  </w:pPr>
                  <w:r>
                    <w:rPr>
                      <w:rFonts w:hint="eastAsia"/>
                      <w:bCs/>
                      <w:color w:val="auto"/>
                      <w:szCs w:val="21"/>
                      <w:lang w:val="en-US" w:eastAsia="zh-CN"/>
                    </w:rPr>
                    <w:t>12.67</w:t>
                  </w:r>
                </w:p>
              </w:tc>
              <w:tc>
                <w:tcPr>
                  <w:tcW w:w="833" w:type="pct"/>
                  <w:tcBorders>
                    <w:top w:val="single" w:color="000000" w:sz="4" w:space="0"/>
                    <w:right w:val="single" w:color="auto" w:sz="4" w:space="0"/>
                  </w:tcBorders>
                  <w:vAlign w:val="center"/>
                </w:tcPr>
                <w:p>
                  <w:pPr>
                    <w:pStyle w:val="34"/>
                    <w:adjustRightInd w:val="0"/>
                    <w:snapToGrid w:val="0"/>
                    <w:spacing w:before="0" w:beforeAutospacing="0" w:after="0" w:afterAutospacing="0"/>
                    <w:jc w:val="center"/>
                    <w:rPr>
                      <w:rFonts w:ascii="Times New Roman" w:hAnsi="Times New Roman"/>
                      <w:color w:val="auto"/>
                      <w:sz w:val="21"/>
                      <w:szCs w:val="21"/>
                    </w:rPr>
                  </w:pPr>
                  <w:r>
                    <w:rPr>
                      <w:rFonts w:ascii="Times New Roman" w:hAnsi="Times New Roman"/>
                      <w:bCs/>
                      <w:color w:val="auto"/>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tcBorders>
                    <w:left w:val="single" w:color="auto" w:sz="4" w:space="0"/>
                  </w:tcBorders>
                  <w:vAlign w:val="center"/>
                </w:tcPr>
                <w:p>
                  <w:pPr>
                    <w:pStyle w:val="34"/>
                    <w:adjustRightInd w:val="0"/>
                    <w:snapToGrid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NO</w:t>
                  </w:r>
                  <w:r>
                    <w:rPr>
                      <w:rFonts w:ascii="Times New Roman" w:hAnsi="Times New Roman"/>
                      <w:color w:val="auto"/>
                      <w:sz w:val="21"/>
                      <w:szCs w:val="21"/>
                      <w:vertAlign w:val="subscript"/>
                    </w:rPr>
                    <w:t>X</w:t>
                  </w:r>
                </w:p>
              </w:tc>
              <w:tc>
                <w:tcPr>
                  <w:tcW w:w="833" w:type="pct"/>
                  <w:vAlign w:val="center"/>
                </w:tcPr>
                <w:p>
                  <w:pPr>
                    <w:widowControl/>
                    <w:adjustRightInd w:val="0"/>
                    <w:snapToGrid w:val="0"/>
                    <w:jc w:val="center"/>
                    <w:rPr>
                      <w:bCs/>
                      <w:color w:val="auto"/>
                      <w:szCs w:val="21"/>
                    </w:rPr>
                  </w:pPr>
                  <w:r>
                    <w:rPr>
                      <w:rFonts w:hint="eastAsia"/>
                      <w:bCs/>
                      <w:color w:val="auto"/>
                      <w:szCs w:val="21"/>
                    </w:rPr>
                    <w:t>日均值第</w:t>
                  </w:r>
                  <w:r>
                    <w:rPr>
                      <w:rFonts w:hint="eastAsia"/>
                      <w:bCs/>
                      <w:color w:val="auto"/>
                      <w:szCs w:val="21"/>
                      <w:lang w:val="en-US" w:eastAsia="zh-CN"/>
                    </w:rPr>
                    <w:t>98</w:t>
                  </w:r>
                  <w:r>
                    <w:rPr>
                      <w:rFonts w:hint="eastAsia"/>
                      <w:bCs/>
                      <w:color w:val="auto"/>
                      <w:szCs w:val="21"/>
                    </w:rPr>
                    <w:t>百分位质量浓度</w:t>
                  </w:r>
                </w:p>
              </w:tc>
              <w:tc>
                <w:tcPr>
                  <w:tcW w:w="833" w:type="pct"/>
                  <w:vAlign w:val="center"/>
                </w:tcPr>
                <w:p>
                  <w:pPr>
                    <w:widowControl/>
                    <w:adjustRightInd w:val="0"/>
                    <w:snapToGrid w:val="0"/>
                    <w:jc w:val="center"/>
                    <w:rPr>
                      <w:rFonts w:hint="default"/>
                      <w:bCs/>
                      <w:color w:val="auto"/>
                      <w:szCs w:val="21"/>
                      <w:lang w:val="en-US" w:eastAsia="zh-CN"/>
                    </w:rPr>
                  </w:pPr>
                  <w:r>
                    <w:rPr>
                      <w:rFonts w:hint="eastAsia"/>
                      <w:bCs/>
                      <w:color w:val="auto"/>
                      <w:szCs w:val="21"/>
                      <w:lang w:val="en-US" w:eastAsia="zh-CN"/>
                    </w:rPr>
                    <w:t>80</w:t>
                  </w:r>
                </w:p>
              </w:tc>
              <w:tc>
                <w:tcPr>
                  <w:tcW w:w="833" w:type="pct"/>
                  <w:vAlign w:val="center"/>
                </w:tcPr>
                <w:p>
                  <w:pPr>
                    <w:widowControl/>
                    <w:adjustRightInd w:val="0"/>
                    <w:snapToGrid w:val="0"/>
                    <w:jc w:val="center"/>
                    <w:rPr>
                      <w:rFonts w:hint="default"/>
                      <w:bCs/>
                      <w:color w:val="auto"/>
                      <w:szCs w:val="21"/>
                      <w:lang w:val="en-US" w:eastAsia="zh-CN"/>
                    </w:rPr>
                  </w:pPr>
                  <w:r>
                    <w:rPr>
                      <w:rFonts w:hint="eastAsia"/>
                      <w:bCs/>
                      <w:color w:val="auto"/>
                      <w:szCs w:val="21"/>
                      <w:lang w:val="en-US" w:eastAsia="zh-CN"/>
                    </w:rPr>
                    <w:t>73</w:t>
                  </w:r>
                </w:p>
              </w:tc>
              <w:tc>
                <w:tcPr>
                  <w:tcW w:w="833" w:type="pct"/>
                  <w:vAlign w:val="center"/>
                </w:tcPr>
                <w:p>
                  <w:pPr>
                    <w:widowControl/>
                    <w:adjustRightInd w:val="0"/>
                    <w:snapToGrid w:val="0"/>
                    <w:jc w:val="center"/>
                    <w:rPr>
                      <w:rFonts w:hint="default"/>
                      <w:bCs/>
                      <w:color w:val="auto"/>
                      <w:szCs w:val="21"/>
                      <w:lang w:val="en-US" w:eastAsia="zh-CN"/>
                    </w:rPr>
                  </w:pPr>
                  <w:r>
                    <w:rPr>
                      <w:rFonts w:hint="eastAsia"/>
                      <w:bCs/>
                      <w:color w:val="auto"/>
                      <w:szCs w:val="21"/>
                      <w:lang w:val="en-US" w:eastAsia="zh-CN"/>
                    </w:rPr>
                    <w:t>91.25</w:t>
                  </w:r>
                </w:p>
              </w:tc>
              <w:tc>
                <w:tcPr>
                  <w:tcW w:w="833" w:type="pct"/>
                  <w:tcBorders>
                    <w:right w:val="single" w:color="auto" w:sz="4" w:space="0"/>
                  </w:tcBorders>
                  <w:vAlign w:val="center"/>
                </w:tcPr>
                <w:p>
                  <w:pPr>
                    <w:pStyle w:val="34"/>
                    <w:adjustRightInd w:val="0"/>
                    <w:snapToGrid w:val="0"/>
                    <w:spacing w:before="0" w:beforeAutospacing="0" w:after="0" w:afterAutospacing="0"/>
                    <w:jc w:val="center"/>
                    <w:rPr>
                      <w:rFonts w:ascii="Times New Roman" w:hAnsi="Times New Roman"/>
                      <w:color w:val="auto"/>
                      <w:sz w:val="21"/>
                      <w:szCs w:val="21"/>
                    </w:rPr>
                  </w:pPr>
                  <w:r>
                    <w:rPr>
                      <w:rFonts w:ascii="Times New Roman" w:hAnsi="Times New Roman"/>
                      <w:bCs/>
                      <w:color w:val="auto"/>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tcBorders>
                    <w:left w:val="single" w:color="auto" w:sz="4" w:space="0"/>
                  </w:tcBorders>
                  <w:vAlign w:val="center"/>
                </w:tcPr>
                <w:p>
                  <w:pPr>
                    <w:pStyle w:val="34"/>
                    <w:adjustRightInd w:val="0"/>
                    <w:snapToGrid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PM</w:t>
                  </w:r>
                  <w:r>
                    <w:rPr>
                      <w:rFonts w:ascii="Times New Roman" w:hAnsi="Times New Roman"/>
                      <w:color w:val="auto"/>
                      <w:sz w:val="21"/>
                      <w:szCs w:val="21"/>
                      <w:vertAlign w:val="subscript"/>
                    </w:rPr>
                    <w:t>10</w:t>
                  </w:r>
                </w:p>
              </w:tc>
              <w:tc>
                <w:tcPr>
                  <w:tcW w:w="833" w:type="pct"/>
                  <w:vAlign w:val="center"/>
                </w:tcPr>
                <w:p>
                  <w:pPr>
                    <w:widowControl/>
                    <w:adjustRightInd w:val="0"/>
                    <w:snapToGrid w:val="0"/>
                    <w:jc w:val="center"/>
                    <w:rPr>
                      <w:bCs/>
                      <w:color w:val="auto"/>
                      <w:szCs w:val="21"/>
                    </w:rPr>
                  </w:pPr>
                  <w:r>
                    <w:rPr>
                      <w:rFonts w:hint="eastAsia"/>
                      <w:bCs/>
                      <w:color w:val="auto"/>
                      <w:szCs w:val="21"/>
                    </w:rPr>
                    <w:t>日均值第</w:t>
                  </w:r>
                  <w:r>
                    <w:rPr>
                      <w:rFonts w:hint="eastAsia"/>
                      <w:bCs/>
                      <w:color w:val="auto"/>
                      <w:szCs w:val="21"/>
                      <w:lang w:val="en-US" w:eastAsia="zh-CN"/>
                    </w:rPr>
                    <w:t>95</w:t>
                  </w:r>
                  <w:r>
                    <w:rPr>
                      <w:rFonts w:hint="eastAsia"/>
                      <w:bCs/>
                      <w:color w:val="auto"/>
                      <w:szCs w:val="21"/>
                    </w:rPr>
                    <w:t>百分位质量浓度</w:t>
                  </w:r>
                </w:p>
              </w:tc>
              <w:tc>
                <w:tcPr>
                  <w:tcW w:w="833" w:type="pct"/>
                  <w:vAlign w:val="center"/>
                </w:tcPr>
                <w:p>
                  <w:pPr>
                    <w:widowControl/>
                    <w:adjustRightInd w:val="0"/>
                    <w:snapToGrid w:val="0"/>
                    <w:jc w:val="center"/>
                    <w:rPr>
                      <w:rFonts w:hint="default"/>
                      <w:bCs/>
                      <w:color w:val="auto"/>
                      <w:szCs w:val="21"/>
                      <w:lang w:val="en-US" w:eastAsia="zh-CN"/>
                    </w:rPr>
                  </w:pPr>
                  <w:r>
                    <w:rPr>
                      <w:rFonts w:hint="eastAsia"/>
                      <w:bCs/>
                      <w:color w:val="auto"/>
                      <w:szCs w:val="21"/>
                      <w:lang w:val="en-US" w:eastAsia="zh-CN"/>
                    </w:rPr>
                    <w:t>150</w:t>
                  </w:r>
                </w:p>
              </w:tc>
              <w:tc>
                <w:tcPr>
                  <w:tcW w:w="833" w:type="pct"/>
                  <w:vAlign w:val="center"/>
                </w:tcPr>
                <w:p>
                  <w:pPr>
                    <w:widowControl/>
                    <w:adjustRightInd w:val="0"/>
                    <w:snapToGrid w:val="0"/>
                    <w:jc w:val="center"/>
                    <w:rPr>
                      <w:rFonts w:hint="default"/>
                      <w:bCs/>
                      <w:color w:val="auto"/>
                      <w:szCs w:val="21"/>
                      <w:lang w:val="en-US" w:eastAsia="zh-CN"/>
                    </w:rPr>
                  </w:pPr>
                  <w:r>
                    <w:rPr>
                      <w:rFonts w:hint="eastAsia"/>
                      <w:bCs/>
                      <w:color w:val="auto"/>
                      <w:szCs w:val="21"/>
                      <w:lang w:val="en-US" w:eastAsia="zh-CN"/>
                    </w:rPr>
                    <w:t>114</w:t>
                  </w:r>
                </w:p>
              </w:tc>
              <w:tc>
                <w:tcPr>
                  <w:tcW w:w="833" w:type="pct"/>
                  <w:vAlign w:val="center"/>
                </w:tcPr>
                <w:p>
                  <w:pPr>
                    <w:widowControl/>
                    <w:adjustRightInd w:val="0"/>
                    <w:snapToGrid w:val="0"/>
                    <w:jc w:val="center"/>
                    <w:rPr>
                      <w:rFonts w:hint="default"/>
                      <w:bCs/>
                      <w:color w:val="auto"/>
                      <w:szCs w:val="21"/>
                      <w:lang w:val="en-US" w:eastAsia="zh-CN"/>
                    </w:rPr>
                  </w:pPr>
                  <w:r>
                    <w:rPr>
                      <w:rFonts w:hint="eastAsia"/>
                      <w:bCs/>
                      <w:color w:val="auto"/>
                      <w:szCs w:val="21"/>
                      <w:lang w:val="en-US" w:eastAsia="zh-CN"/>
                    </w:rPr>
                    <w:t>76.00</w:t>
                  </w:r>
                </w:p>
              </w:tc>
              <w:tc>
                <w:tcPr>
                  <w:tcW w:w="833" w:type="pct"/>
                  <w:tcBorders>
                    <w:right w:val="single" w:color="auto" w:sz="4" w:space="0"/>
                  </w:tcBorders>
                  <w:vAlign w:val="center"/>
                </w:tcPr>
                <w:p>
                  <w:pPr>
                    <w:pStyle w:val="34"/>
                    <w:adjustRightInd w:val="0"/>
                    <w:snapToGrid w:val="0"/>
                    <w:spacing w:before="0" w:beforeAutospacing="0" w:after="0" w:afterAutospacing="0"/>
                    <w:jc w:val="center"/>
                    <w:rPr>
                      <w:rFonts w:ascii="Times New Roman" w:hAnsi="Times New Roman"/>
                      <w:color w:val="auto"/>
                      <w:sz w:val="21"/>
                      <w:szCs w:val="21"/>
                    </w:rPr>
                  </w:pPr>
                  <w:r>
                    <w:rPr>
                      <w:rFonts w:ascii="Times New Roman" w:hAnsi="Times New Roman"/>
                      <w:bCs/>
                      <w:color w:val="auto"/>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tcBorders>
                    <w:left w:val="single" w:color="auto" w:sz="4" w:space="0"/>
                  </w:tcBorders>
                  <w:vAlign w:val="center"/>
                </w:tcPr>
                <w:p>
                  <w:pPr>
                    <w:pStyle w:val="34"/>
                    <w:adjustRightInd w:val="0"/>
                    <w:snapToGrid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PM</w:t>
                  </w:r>
                  <w:r>
                    <w:rPr>
                      <w:rFonts w:ascii="Times New Roman" w:hAnsi="Times New Roman"/>
                      <w:color w:val="auto"/>
                      <w:sz w:val="21"/>
                      <w:szCs w:val="21"/>
                      <w:vertAlign w:val="subscript"/>
                    </w:rPr>
                    <w:t>2.5</w:t>
                  </w:r>
                </w:p>
              </w:tc>
              <w:tc>
                <w:tcPr>
                  <w:tcW w:w="833" w:type="pct"/>
                  <w:vAlign w:val="center"/>
                </w:tcPr>
                <w:p>
                  <w:pPr>
                    <w:widowControl/>
                    <w:adjustRightInd w:val="0"/>
                    <w:snapToGrid w:val="0"/>
                    <w:jc w:val="center"/>
                    <w:rPr>
                      <w:bCs/>
                      <w:color w:val="auto"/>
                      <w:szCs w:val="21"/>
                    </w:rPr>
                  </w:pPr>
                  <w:r>
                    <w:rPr>
                      <w:rFonts w:hint="eastAsia"/>
                      <w:bCs/>
                      <w:color w:val="auto"/>
                      <w:szCs w:val="21"/>
                    </w:rPr>
                    <w:t>日均值第</w:t>
                  </w:r>
                  <w:r>
                    <w:rPr>
                      <w:rFonts w:hint="eastAsia"/>
                      <w:bCs/>
                      <w:color w:val="auto"/>
                      <w:szCs w:val="21"/>
                      <w:lang w:val="en-US" w:eastAsia="zh-CN"/>
                    </w:rPr>
                    <w:t>95</w:t>
                  </w:r>
                  <w:r>
                    <w:rPr>
                      <w:rFonts w:hint="eastAsia"/>
                      <w:bCs/>
                      <w:color w:val="auto"/>
                      <w:szCs w:val="21"/>
                    </w:rPr>
                    <w:t>百分位质量浓度</w:t>
                  </w:r>
                </w:p>
              </w:tc>
              <w:tc>
                <w:tcPr>
                  <w:tcW w:w="833" w:type="pct"/>
                  <w:vAlign w:val="center"/>
                </w:tcPr>
                <w:p>
                  <w:pPr>
                    <w:widowControl/>
                    <w:adjustRightInd w:val="0"/>
                    <w:snapToGrid w:val="0"/>
                    <w:jc w:val="center"/>
                    <w:rPr>
                      <w:rFonts w:hint="default"/>
                      <w:bCs/>
                      <w:color w:val="auto"/>
                      <w:szCs w:val="21"/>
                      <w:lang w:val="en-US" w:eastAsia="zh-CN"/>
                    </w:rPr>
                  </w:pPr>
                  <w:r>
                    <w:rPr>
                      <w:rFonts w:hint="eastAsia"/>
                      <w:bCs/>
                      <w:color w:val="auto"/>
                      <w:szCs w:val="21"/>
                      <w:lang w:val="en-US" w:eastAsia="zh-CN"/>
                    </w:rPr>
                    <w:t>75</w:t>
                  </w:r>
                </w:p>
              </w:tc>
              <w:tc>
                <w:tcPr>
                  <w:tcW w:w="833" w:type="pct"/>
                  <w:vAlign w:val="center"/>
                </w:tcPr>
                <w:p>
                  <w:pPr>
                    <w:widowControl/>
                    <w:adjustRightInd w:val="0"/>
                    <w:snapToGrid w:val="0"/>
                    <w:jc w:val="center"/>
                    <w:rPr>
                      <w:rFonts w:hint="default"/>
                      <w:bCs/>
                      <w:color w:val="auto"/>
                      <w:szCs w:val="21"/>
                      <w:lang w:val="en-US" w:eastAsia="zh-CN"/>
                    </w:rPr>
                  </w:pPr>
                  <w:r>
                    <w:rPr>
                      <w:rFonts w:hint="eastAsia"/>
                      <w:bCs/>
                      <w:color w:val="auto"/>
                      <w:szCs w:val="21"/>
                      <w:lang w:val="en-US" w:eastAsia="zh-CN"/>
                    </w:rPr>
                    <w:t>52</w:t>
                  </w:r>
                </w:p>
              </w:tc>
              <w:tc>
                <w:tcPr>
                  <w:tcW w:w="833" w:type="pct"/>
                  <w:vAlign w:val="center"/>
                </w:tcPr>
                <w:p>
                  <w:pPr>
                    <w:widowControl/>
                    <w:adjustRightInd w:val="0"/>
                    <w:snapToGrid w:val="0"/>
                    <w:jc w:val="center"/>
                    <w:rPr>
                      <w:rFonts w:hint="default"/>
                      <w:bCs/>
                      <w:color w:val="auto"/>
                      <w:szCs w:val="21"/>
                      <w:lang w:val="en-US" w:eastAsia="zh-CN"/>
                    </w:rPr>
                  </w:pPr>
                  <w:r>
                    <w:rPr>
                      <w:rFonts w:hint="eastAsia"/>
                      <w:bCs/>
                      <w:color w:val="auto"/>
                      <w:szCs w:val="21"/>
                      <w:lang w:val="en-US" w:eastAsia="zh-CN"/>
                    </w:rPr>
                    <w:t>69.33</w:t>
                  </w:r>
                </w:p>
              </w:tc>
              <w:tc>
                <w:tcPr>
                  <w:tcW w:w="833" w:type="pct"/>
                  <w:tcBorders>
                    <w:right w:val="single" w:color="auto" w:sz="4" w:space="0"/>
                  </w:tcBorders>
                  <w:vAlign w:val="center"/>
                </w:tcPr>
                <w:p>
                  <w:pPr>
                    <w:pStyle w:val="34"/>
                    <w:adjustRightInd w:val="0"/>
                    <w:snapToGrid w:val="0"/>
                    <w:spacing w:before="0" w:beforeAutospacing="0" w:after="0" w:afterAutospacing="0"/>
                    <w:jc w:val="center"/>
                    <w:rPr>
                      <w:rFonts w:ascii="Times New Roman" w:hAnsi="Times New Roman"/>
                      <w:bCs/>
                      <w:color w:val="auto"/>
                      <w:sz w:val="21"/>
                      <w:szCs w:val="21"/>
                    </w:rPr>
                  </w:pPr>
                  <w:r>
                    <w:rPr>
                      <w:rFonts w:ascii="Times New Roman" w:hAnsi="Times New Roman"/>
                      <w:bCs/>
                      <w:color w:val="auto"/>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3" w:type="pct"/>
                  <w:tcBorders>
                    <w:left w:val="single" w:color="auto" w:sz="4" w:space="0"/>
                  </w:tcBorders>
                  <w:vAlign w:val="center"/>
                </w:tcPr>
                <w:p>
                  <w:pPr>
                    <w:pStyle w:val="34"/>
                    <w:adjustRightInd w:val="0"/>
                    <w:snapToGrid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CO</w:t>
                  </w:r>
                </w:p>
              </w:tc>
              <w:tc>
                <w:tcPr>
                  <w:tcW w:w="833" w:type="pct"/>
                  <w:vAlign w:val="center"/>
                </w:tcPr>
                <w:p>
                  <w:pPr>
                    <w:widowControl/>
                    <w:adjustRightInd w:val="0"/>
                    <w:snapToGrid w:val="0"/>
                    <w:jc w:val="center"/>
                    <w:rPr>
                      <w:bCs/>
                      <w:color w:val="auto"/>
                      <w:szCs w:val="21"/>
                    </w:rPr>
                  </w:pPr>
                  <w:r>
                    <w:rPr>
                      <w:rFonts w:hint="eastAsia"/>
                      <w:bCs/>
                      <w:color w:val="auto"/>
                      <w:szCs w:val="21"/>
                    </w:rPr>
                    <w:t>日均值第 95百分位质量浓度</w:t>
                  </w:r>
                </w:p>
              </w:tc>
              <w:tc>
                <w:tcPr>
                  <w:tcW w:w="833" w:type="pct"/>
                  <w:vAlign w:val="center"/>
                </w:tcPr>
                <w:p>
                  <w:pPr>
                    <w:widowControl/>
                    <w:adjustRightInd w:val="0"/>
                    <w:snapToGrid w:val="0"/>
                    <w:jc w:val="center"/>
                    <w:rPr>
                      <w:rFonts w:hint="default"/>
                      <w:bCs/>
                      <w:color w:val="auto"/>
                      <w:szCs w:val="21"/>
                      <w:lang w:val="en-US" w:eastAsia="zh-CN"/>
                    </w:rPr>
                  </w:pPr>
                  <w:r>
                    <w:rPr>
                      <w:rFonts w:hint="eastAsia"/>
                      <w:bCs/>
                      <w:color w:val="auto"/>
                      <w:szCs w:val="21"/>
                      <w:lang w:val="en-US" w:eastAsia="zh-CN"/>
                    </w:rPr>
                    <w:t>4</w:t>
                  </w:r>
                  <w:r>
                    <w:rPr>
                      <w:rFonts w:hint="eastAsia"/>
                      <w:color w:val="auto"/>
                      <w:kern w:val="0"/>
                      <w:szCs w:val="21"/>
                    </w:rPr>
                    <w:t>mg/m</w:t>
                  </w:r>
                  <w:r>
                    <w:rPr>
                      <w:rFonts w:hint="eastAsia"/>
                      <w:color w:val="auto"/>
                      <w:kern w:val="0"/>
                      <w:szCs w:val="21"/>
                      <w:vertAlign w:val="superscript"/>
                    </w:rPr>
                    <w:t>3</w:t>
                  </w:r>
                </w:p>
              </w:tc>
              <w:tc>
                <w:tcPr>
                  <w:tcW w:w="833" w:type="pct"/>
                  <w:vAlign w:val="center"/>
                </w:tcPr>
                <w:p>
                  <w:pPr>
                    <w:widowControl/>
                    <w:adjustRightInd w:val="0"/>
                    <w:snapToGrid w:val="0"/>
                    <w:jc w:val="center"/>
                    <w:rPr>
                      <w:rFonts w:hint="default"/>
                      <w:bCs/>
                      <w:color w:val="auto"/>
                      <w:szCs w:val="21"/>
                      <w:lang w:val="en-US" w:eastAsia="zh-CN"/>
                    </w:rPr>
                  </w:pPr>
                  <w:r>
                    <w:rPr>
                      <w:rFonts w:hint="eastAsia"/>
                      <w:bCs/>
                      <w:color w:val="auto"/>
                      <w:szCs w:val="21"/>
                      <w:lang w:val="en-US" w:eastAsia="zh-CN"/>
                    </w:rPr>
                    <w:t>0.838</w:t>
                  </w:r>
                  <w:r>
                    <w:rPr>
                      <w:rFonts w:hint="eastAsia"/>
                      <w:color w:val="auto"/>
                      <w:kern w:val="0"/>
                      <w:szCs w:val="21"/>
                    </w:rPr>
                    <w:t>mg/m</w:t>
                  </w:r>
                  <w:r>
                    <w:rPr>
                      <w:rFonts w:hint="eastAsia"/>
                      <w:color w:val="auto"/>
                      <w:kern w:val="0"/>
                      <w:szCs w:val="21"/>
                      <w:vertAlign w:val="superscript"/>
                    </w:rPr>
                    <w:t>3</w:t>
                  </w:r>
                </w:p>
              </w:tc>
              <w:tc>
                <w:tcPr>
                  <w:tcW w:w="833" w:type="pct"/>
                  <w:vAlign w:val="center"/>
                </w:tcPr>
                <w:p>
                  <w:pPr>
                    <w:widowControl/>
                    <w:adjustRightInd w:val="0"/>
                    <w:snapToGrid w:val="0"/>
                    <w:jc w:val="center"/>
                    <w:rPr>
                      <w:rFonts w:hint="default"/>
                      <w:bCs/>
                      <w:color w:val="auto"/>
                      <w:szCs w:val="21"/>
                      <w:lang w:val="en-US" w:eastAsia="zh-CN"/>
                    </w:rPr>
                  </w:pPr>
                  <w:r>
                    <w:rPr>
                      <w:rFonts w:hint="eastAsia"/>
                      <w:bCs/>
                      <w:color w:val="auto"/>
                      <w:szCs w:val="21"/>
                      <w:lang w:val="en-US" w:eastAsia="zh-CN"/>
                    </w:rPr>
                    <w:t>20.95</w:t>
                  </w:r>
                </w:p>
              </w:tc>
              <w:tc>
                <w:tcPr>
                  <w:tcW w:w="833" w:type="pct"/>
                  <w:tcBorders>
                    <w:right w:val="single" w:color="auto" w:sz="4" w:space="0"/>
                  </w:tcBorders>
                  <w:vAlign w:val="center"/>
                </w:tcPr>
                <w:p>
                  <w:pPr>
                    <w:pStyle w:val="34"/>
                    <w:adjustRightInd w:val="0"/>
                    <w:snapToGrid w:val="0"/>
                    <w:spacing w:before="0" w:beforeAutospacing="0" w:after="0" w:afterAutospacing="0"/>
                    <w:jc w:val="center"/>
                    <w:rPr>
                      <w:rFonts w:ascii="Times New Roman" w:hAnsi="Times New Roman"/>
                      <w:color w:val="auto"/>
                      <w:sz w:val="21"/>
                      <w:szCs w:val="21"/>
                    </w:rPr>
                  </w:pPr>
                  <w:r>
                    <w:rPr>
                      <w:rFonts w:ascii="Times New Roman" w:hAnsi="Times New Roman"/>
                      <w:bCs/>
                      <w:color w:val="auto"/>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tcBorders>
                    <w:left w:val="single" w:color="auto" w:sz="4" w:space="0"/>
                    <w:bottom w:val="single" w:color="auto" w:sz="4" w:space="0"/>
                  </w:tcBorders>
                  <w:shd w:val="clear" w:color="auto" w:fill="auto"/>
                  <w:vAlign w:val="center"/>
                </w:tcPr>
                <w:p>
                  <w:pPr>
                    <w:pStyle w:val="34"/>
                    <w:adjustRightInd w:val="0"/>
                    <w:snapToGrid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O</w:t>
                  </w:r>
                  <w:r>
                    <w:rPr>
                      <w:rFonts w:ascii="Times New Roman" w:hAnsi="Times New Roman"/>
                      <w:color w:val="auto"/>
                      <w:sz w:val="21"/>
                      <w:szCs w:val="21"/>
                      <w:vertAlign w:val="subscript"/>
                    </w:rPr>
                    <w:t>3</w:t>
                  </w:r>
                </w:p>
              </w:tc>
              <w:tc>
                <w:tcPr>
                  <w:tcW w:w="833" w:type="pct"/>
                  <w:tcBorders>
                    <w:bottom w:val="single" w:color="auto" w:sz="4" w:space="0"/>
                  </w:tcBorders>
                  <w:shd w:val="clear" w:color="auto" w:fill="auto"/>
                  <w:vAlign w:val="center"/>
                </w:tcPr>
                <w:p>
                  <w:pPr>
                    <w:widowControl/>
                    <w:adjustRightInd w:val="0"/>
                    <w:snapToGrid w:val="0"/>
                    <w:jc w:val="center"/>
                    <w:rPr>
                      <w:bCs/>
                      <w:color w:val="auto"/>
                      <w:szCs w:val="21"/>
                    </w:rPr>
                  </w:pPr>
                  <w:r>
                    <w:rPr>
                      <w:rFonts w:hint="eastAsia"/>
                      <w:bCs/>
                      <w:color w:val="auto"/>
                      <w:szCs w:val="21"/>
                    </w:rPr>
                    <w:t>日最</w:t>
                  </w:r>
                  <w:r>
                    <w:rPr>
                      <w:rFonts w:hint="eastAsia"/>
                      <w:bCs/>
                      <w:color w:val="auto"/>
                      <w:szCs w:val="21"/>
                      <w:lang w:val="en-US" w:eastAsia="zh-CN"/>
                    </w:rPr>
                    <w:t>大</w:t>
                  </w:r>
                  <w:r>
                    <w:rPr>
                      <w:rFonts w:hint="eastAsia"/>
                      <w:bCs/>
                      <w:color w:val="auto"/>
                      <w:szCs w:val="21"/>
                    </w:rPr>
                    <w:t>8 小时均值第 90 百分位浓度</w:t>
                  </w:r>
                </w:p>
              </w:tc>
              <w:tc>
                <w:tcPr>
                  <w:tcW w:w="833" w:type="pct"/>
                  <w:tcBorders>
                    <w:bottom w:val="single" w:color="auto" w:sz="4" w:space="0"/>
                  </w:tcBorders>
                  <w:shd w:val="clear" w:color="auto" w:fill="auto"/>
                  <w:vAlign w:val="center"/>
                </w:tcPr>
                <w:p>
                  <w:pPr>
                    <w:widowControl/>
                    <w:adjustRightInd w:val="0"/>
                    <w:snapToGrid w:val="0"/>
                    <w:jc w:val="center"/>
                    <w:rPr>
                      <w:rFonts w:hint="default"/>
                      <w:bCs/>
                      <w:color w:val="auto"/>
                      <w:szCs w:val="21"/>
                      <w:lang w:val="en-US" w:eastAsia="zh-CN"/>
                    </w:rPr>
                  </w:pPr>
                  <w:r>
                    <w:rPr>
                      <w:rFonts w:hint="eastAsia"/>
                      <w:bCs/>
                      <w:color w:val="auto"/>
                      <w:szCs w:val="21"/>
                      <w:lang w:val="en-US" w:eastAsia="zh-CN"/>
                    </w:rPr>
                    <w:t>160</w:t>
                  </w:r>
                </w:p>
              </w:tc>
              <w:tc>
                <w:tcPr>
                  <w:tcW w:w="833" w:type="pct"/>
                  <w:tcBorders>
                    <w:bottom w:val="single" w:color="auto" w:sz="4" w:space="0"/>
                  </w:tcBorders>
                  <w:shd w:val="clear" w:color="auto" w:fill="auto"/>
                  <w:vAlign w:val="center"/>
                </w:tcPr>
                <w:p>
                  <w:pPr>
                    <w:widowControl/>
                    <w:adjustRightInd w:val="0"/>
                    <w:snapToGrid w:val="0"/>
                    <w:jc w:val="center"/>
                    <w:rPr>
                      <w:rFonts w:hint="default"/>
                      <w:bCs/>
                      <w:color w:val="auto"/>
                      <w:szCs w:val="21"/>
                      <w:lang w:val="en-US" w:eastAsia="zh-CN"/>
                    </w:rPr>
                  </w:pPr>
                  <w:r>
                    <w:rPr>
                      <w:rFonts w:hint="eastAsia"/>
                      <w:bCs/>
                      <w:color w:val="auto"/>
                      <w:szCs w:val="21"/>
                      <w:lang w:val="en-US" w:eastAsia="zh-CN"/>
                    </w:rPr>
                    <w:t>104</w:t>
                  </w:r>
                </w:p>
              </w:tc>
              <w:tc>
                <w:tcPr>
                  <w:tcW w:w="833" w:type="pct"/>
                  <w:tcBorders>
                    <w:bottom w:val="single" w:color="auto" w:sz="4" w:space="0"/>
                  </w:tcBorders>
                  <w:shd w:val="clear" w:color="auto" w:fill="auto"/>
                  <w:vAlign w:val="center"/>
                </w:tcPr>
                <w:p>
                  <w:pPr>
                    <w:widowControl/>
                    <w:adjustRightInd w:val="0"/>
                    <w:snapToGrid w:val="0"/>
                    <w:jc w:val="center"/>
                    <w:rPr>
                      <w:rFonts w:hint="default"/>
                      <w:bCs/>
                      <w:color w:val="auto"/>
                      <w:szCs w:val="21"/>
                      <w:lang w:val="en-US" w:eastAsia="zh-CN"/>
                    </w:rPr>
                  </w:pPr>
                  <w:r>
                    <w:rPr>
                      <w:rFonts w:hint="eastAsia"/>
                      <w:bCs/>
                      <w:color w:val="auto"/>
                      <w:szCs w:val="21"/>
                      <w:lang w:val="en-US" w:eastAsia="zh-CN"/>
                    </w:rPr>
                    <w:t>0.65</w:t>
                  </w:r>
                </w:p>
              </w:tc>
              <w:tc>
                <w:tcPr>
                  <w:tcW w:w="833" w:type="pct"/>
                  <w:tcBorders>
                    <w:bottom w:val="single" w:color="auto" w:sz="4" w:space="0"/>
                    <w:right w:val="single" w:color="auto" w:sz="4" w:space="0"/>
                  </w:tcBorders>
                  <w:shd w:val="clear" w:color="auto" w:fill="auto"/>
                  <w:vAlign w:val="center"/>
                </w:tcPr>
                <w:p>
                  <w:pPr>
                    <w:pStyle w:val="34"/>
                    <w:adjustRightInd w:val="0"/>
                    <w:snapToGrid w:val="0"/>
                    <w:spacing w:before="0" w:beforeAutospacing="0" w:after="0" w:afterAutospacing="0"/>
                    <w:jc w:val="center"/>
                    <w:rPr>
                      <w:rFonts w:ascii="Times New Roman" w:hAnsi="Times New Roman"/>
                      <w:color w:val="auto"/>
                      <w:sz w:val="21"/>
                      <w:szCs w:val="21"/>
                    </w:rPr>
                  </w:pPr>
                  <w:r>
                    <w:rPr>
                      <w:rFonts w:ascii="Times New Roman" w:hAnsi="Times New Roman"/>
                      <w:bCs/>
                      <w:color w:val="auto"/>
                      <w:sz w:val="21"/>
                      <w:szCs w:val="21"/>
                    </w:rPr>
                    <w:t>达标</w:t>
                  </w:r>
                </w:p>
              </w:tc>
            </w:tr>
          </w:tbl>
          <w:p>
            <w:pPr>
              <w:autoSpaceDE w:val="0"/>
              <w:autoSpaceDN w:val="0"/>
              <w:adjustRightInd w:val="0"/>
              <w:snapToGrid w:val="0"/>
              <w:spacing w:line="360" w:lineRule="auto"/>
              <w:rPr>
                <w:sz w:val="10"/>
                <w:szCs w:val="10"/>
              </w:rPr>
            </w:pPr>
          </w:p>
          <w:p>
            <w:pPr>
              <w:adjustRightInd w:val="0"/>
              <w:snapToGrid w:val="0"/>
              <w:spacing w:line="360" w:lineRule="auto"/>
              <w:ind w:firstLine="480" w:firstLineChars="200"/>
              <w:rPr>
                <w:sz w:val="24"/>
              </w:rPr>
            </w:pPr>
            <w:r>
              <w:rPr>
                <w:rFonts w:hint="eastAsia"/>
                <w:sz w:val="24"/>
                <w:lang w:val="en-US" w:eastAsia="zh-CN"/>
              </w:rPr>
              <w:t>综上判定，</w:t>
            </w:r>
            <w:r>
              <w:rPr>
                <w:sz w:val="24"/>
              </w:rPr>
              <w:t>项目所在区域环境空气质量为达标区。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2</w:t>
            </w:r>
            <w:r>
              <w:rPr>
                <w:rFonts w:hint="eastAsia" w:ascii="Times New Roman" w:hAnsi="Times New Roman" w:eastAsia="宋体" w:cs="Times New Roman"/>
                <w:color w:val="auto"/>
                <w:kern w:val="2"/>
                <w:sz w:val="24"/>
                <w:szCs w:val="24"/>
                <w:lang w:val="en-US" w:eastAsia="zh-CN" w:bidi="ar-SA"/>
              </w:rPr>
              <w:t>）现状监测数据</w:t>
            </w:r>
          </w:p>
          <w:p>
            <w:pPr>
              <w:spacing w:line="360" w:lineRule="auto"/>
              <w:ind w:firstLine="480"/>
              <w:jc w:val="left"/>
              <w:rPr>
                <w:rFonts w:hint="default" w:eastAsia="宋体"/>
                <w:b w:val="0"/>
                <w:bCs w:val="0"/>
                <w:color w:val="auto"/>
                <w:sz w:val="24"/>
                <w:highlight w:val="red"/>
                <w:lang w:val="en-US" w:eastAsia="zh-CN"/>
              </w:rPr>
            </w:pPr>
            <w:r>
              <w:rPr>
                <w:rFonts w:hint="eastAsia"/>
                <w:b w:val="0"/>
                <w:bCs w:val="0"/>
                <w:color w:val="auto"/>
                <w:sz w:val="24"/>
                <w:lang w:val="en-US" w:eastAsia="zh-CN"/>
              </w:rPr>
              <w:t>本项目特征污染物为非甲烷总烃、总悬浮颗粒物，本次评价按照建设项目环境影响报告表编制技术指南（污染影响类）（试行）要求，引用建设项目周边5千米范围内近3年的现有监测数据，无相关数据的选择当季主导风向下风向1个点位补充不少于3天的监测数据。</w:t>
            </w:r>
            <w:r>
              <w:rPr>
                <w:rFonts w:hint="eastAsia"/>
                <w:b w:val="0"/>
                <w:bCs w:val="0"/>
                <w:color w:val="auto"/>
                <w:sz w:val="24"/>
                <w:highlight w:val="none"/>
                <w:lang w:val="en-US" w:eastAsia="zh-CN"/>
              </w:rPr>
              <w:t>本次引用江苏羲和检测技术服务有限公司</w:t>
            </w:r>
            <w:r>
              <w:rPr>
                <w:rFonts w:hint="eastAsia"/>
                <w:color w:val="auto"/>
                <w:sz w:val="24"/>
                <w:highlight w:val="none"/>
                <w:lang w:val="en-US" w:eastAsia="zh-CN"/>
              </w:rPr>
              <w:t>出具的《江苏金环科技有限公司检测报告》报告编号为：（2021）羲检（综）字第（0325001）号。大气检测点G1距离本项目1.4km，监测时间为2021.3.30~2021.4.1，故满足本项目要求，具体监测数据见下表3-2。</w:t>
            </w:r>
          </w:p>
          <w:p>
            <w:pPr>
              <w:spacing w:line="360" w:lineRule="auto"/>
              <w:ind w:firstLine="480"/>
              <w:jc w:val="center"/>
              <w:rPr>
                <w:rFonts w:hint="eastAsia" w:eastAsia="宋体"/>
                <w:color w:val="auto"/>
                <w:highlight w:val="none"/>
                <w:lang w:val="en-US" w:eastAsia="zh-CN"/>
              </w:rPr>
            </w:pPr>
            <w:r>
              <w:rPr>
                <w:b/>
                <w:bCs/>
                <w:color w:val="auto"/>
                <w:sz w:val="24"/>
                <w:highlight w:val="none"/>
              </w:rPr>
              <w:t>表</w:t>
            </w:r>
            <w:r>
              <w:rPr>
                <w:rFonts w:hint="eastAsia"/>
                <w:b/>
                <w:bCs/>
                <w:color w:val="auto"/>
                <w:sz w:val="24"/>
                <w:highlight w:val="none"/>
                <w:lang w:val="en-US" w:eastAsia="zh-CN"/>
              </w:rPr>
              <w:t>3-2</w:t>
            </w:r>
            <w:r>
              <w:rPr>
                <w:b/>
                <w:bCs/>
                <w:color w:val="auto"/>
                <w:sz w:val="24"/>
                <w:highlight w:val="none"/>
              </w:rPr>
              <w:t xml:space="preserve"> </w:t>
            </w:r>
            <w:r>
              <w:rPr>
                <w:rFonts w:hint="eastAsia"/>
                <w:b/>
                <w:bCs/>
                <w:color w:val="auto"/>
                <w:sz w:val="24"/>
                <w:highlight w:val="none"/>
                <w:lang w:eastAsia="zh-CN"/>
              </w:rPr>
              <w:t>项目所在地环境空气补充监测</w:t>
            </w:r>
          </w:p>
          <w:tbl>
            <w:tblPr>
              <w:tblStyle w:val="39"/>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094"/>
              <w:gridCol w:w="2095"/>
              <w:gridCol w:w="2095"/>
              <w:gridCol w:w="21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48" w:type="pct"/>
                  <w:tcBorders>
                    <w:top w:val="single" w:color="auto" w:sz="4" w:space="0"/>
                    <w:left w:val="single" w:color="auto" w:sz="0" w:space="0"/>
                    <w:tl2br w:val="nil"/>
                    <w:tr2bl w:val="nil"/>
                  </w:tcBorders>
                  <w:vAlign w:val="center"/>
                </w:tcPr>
                <w:p>
                  <w:pPr>
                    <w:adjustRightInd w:val="0"/>
                    <w:snapToGrid w:val="0"/>
                    <w:jc w:val="center"/>
                    <w:rPr>
                      <w:color w:val="auto"/>
                      <w:szCs w:val="21"/>
                      <w:highlight w:val="none"/>
                    </w:rPr>
                  </w:pPr>
                  <w:r>
                    <w:rPr>
                      <w:color w:val="auto"/>
                      <w:szCs w:val="21"/>
                      <w:highlight w:val="none"/>
                    </w:rPr>
                    <w:t>污染物名称</w:t>
                  </w:r>
                </w:p>
              </w:tc>
              <w:tc>
                <w:tcPr>
                  <w:tcW w:w="1249" w:type="pct"/>
                  <w:tcBorders>
                    <w:top w:val="single" w:color="auto" w:sz="4" w:space="0"/>
                    <w:bottom w:val="single" w:color="auto" w:sz="4" w:space="0"/>
                    <w:tl2br w:val="nil"/>
                    <w:tr2bl w:val="nil"/>
                  </w:tcBorders>
                  <w:vAlign w:val="center"/>
                </w:tcPr>
                <w:p>
                  <w:pPr>
                    <w:adjustRightInd w:val="0"/>
                    <w:snapToGrid w:val="0"/>
                    <w:jc w:val="center"/>
                    <w:rPr>
                      <w:rFonts w:hint="default" w:eastAsia="宋体"/>
                      <w:color w:val="auto"/>
                      <w:szCs w:val="21"/>
                      <w:highlight w:val="none"/>
                      <w:lang w:val="en-US" w:eastAsia="zh-CN"/>
                    </w:rPr>
                  </w:pPr>
                  <w:r>
                    <w:rPr>
                      <w:rFonts w:hint="eastAsia"/>
                      <w:color w:val="auto"/>
                      <w:szCs w:val="21"/>
                      <w:highlight w:val="none"/>
                      <w:lang w:val="en-US" w:eastAsia="zh-CN"/>
                    </w:rPr>
                    <w:t>检测位置</w:t>
                  </w:r>
                </w:p>
              </w:tc>
              <w:tc>
                <w:tcPr>
                  <w:tcW w:w="1249" w:type="pct"/>
                  <w:tcBorders>
                    <w:top w:val="single" w:color="auto" w:sz="4" w:space="0"/>
                    <w:bottom w:val="single" w:color="auto" w:sz="4" w:space="0"/>
                    <w:tl2br w:val="nil"/>
                    <w:tr2bl w:val="nil"/>
                  </w:tcBorders>
                  <w:vAlign w:val="center"/>
                </w:tcPr>
                <w:p>
                  <w:pPr>
                    <w:adjustRightInd w:val="0"/>
                    <w:snapToGrid w:val="0"/>
                    <w:jc w:val="center"/>
                    <w:rPr>
                      <w:rFonts w:hint="default"/>
                      <w:color w:val="auto"/>
                      <w:highlight w:val="none"/>
                      <w:lang w:val="en-US" w:eastAsia="zh-CN"/>
                    </w:rPr>
                  </w:pPr>
                  <w:r>
                    <w:rPr>
                      <w:rFonts w:hint="eastAsia"/>
                      <w:color w:val="auto"/>
                      <w:highlight w:val="none"/>
                      <w:lang w:val="en-US" w:eastAsia="zh-CN"/>
                    </w:rPr>
                    <w:t>小时浓度范围mg/m</w:t>
                  </w:r>
                  <w:r>
                    <w:rPr>
                      <w:rFonts w:hint="eastAsia"/>
                      <w:color w:val="auto"/>
                      <w:highlight w:val="none"/>
                      <w:vertAlign w:val="superscript"/>
                      <w:lang w:val="en-US" w:eastAsia="zh-CN"/>
                    </w:rPr>
                    <w:t>3</w:t>
                  </w:r>
                </w:p>
              </w:tc>
              <w:tc>
                <w:tcPr>
                  <w:tcW w:w="1252" w:type="pct"/>
                  <w:tcBorders>
                    <w:top w:val="single" w:color="auto" w:sz="4" w:space="0"/>
                    <w:bottom w:val="single" w:color="auto" w:sz="4" w:space="0"/>
                    <w:right w:val="single" w:color="auto" w:sz="4" w:space="0"/>
                    <w:tl2br w:val="nil"/>
                    <w:tr2bl w:val="nil"/>
                  </w:tcBorders>
                  <w:vAlign w:val="center"/>
                </w:tcPr>
                <w:p>
                  <w:pPr>
                    <w:adjustRightInd w:val="0"/>
                    <w:snapToGrid w:val="0"/>
                    <w:jc w:val="center"/>
                    <w:rPr>
                      <w:rFonts w:hint="eastAsia"/>
                      <w:color w:val="auto"/>
                      <w:szCs w:val="21"/>
                      <w:highlight w:val="none"/>
                      <w:lang w:val="en-US" w:eastAsia="zh-CN"/>
                    </w:rPr>
                  </w:pPr>
                  <w:r>
                    <w:rPr>
                      <w:rFonts w:hint="eastAsia"/>
                      <w:color w:val="auto"/>
                      <w:szCs w:val="21"/>
                      <w:highlight w:val="none"/>
                      <w:lang w:val="en-US" w:eastAsia="zh-CN"/>
                    </w:rPr>
                    <w:t>环境限值</w:t>
                  </w:r>
                </w:p>
                <w:p>
                  <w:pPr>
                    <w:adjustRightInd w:val="0"/>
                    <w:snapToGrid w:val="0"/>
                    <w:jc w:val="center"/>
                    <w:rPr>
                      <w:rFonts w:hint="eastAsia" w:eastAsia="宋体"/>
                      <w:color w:val="auto"/>
                      <w:szCs w:val="21"/>
                      <w:highlight w:val="none"/>
                      <w:lang w:val="en-US" w:eastAsia="zh-CN"/>
                    </w:rPr>
                  </w:pPr>
                  <w:r>
                    <w:rPr>
                      <w:rFonts w:hint="eastAsia"/>
                      <w:color w:val="auto"/>
                      <w:highlight w:val="none"/>
                      <w:lang w:val="en-US" w:eastAsia="zh-CN"/>
                    </w:rPr>
                    <w:t>mg/m</w:t>
                  </w:r>
                  <w:r>
                    <w:rPr>
                      <w:rFonts w:hint="eastAsia"/>
                      <w:color w:val="auto"/>
                      <w:highlight w:val="none"/>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48" w:type="pct"/>
                  <w:tcBorders>
                    <w:top w:val="single" w:color="auto" w:sz="4" w:space="0"/>
                    <w:left w:val="single" w:color="auto" w:sz="4" w:space="0"/>
                    <w:bottom w:val="single" w:color="auto" w:sz="4" w:space="0"/>
                    <w:tl2br w:val="nil"/>
                    <w:tr2bl w:val="nil"/>
                  </w:tcBorders>
                  <w:vAlign w:val="center"/>
                </w:tcPr>
                <w:p>
                  <w:pPr>
                    <w:spacing w:line="320" w:lineRule="exact"/>
                    <w:jc w:val="center"/>
                    <w:rPr>
                      <w:rFonts w:hint="eastAsia" w:eastAsia="宋体"/>
                      <w:color w:val="auto"/>
                      <w:kern w:val="0"/>
                      <w:szCs w:val="21"/>
                      <w:highlight w:val="none"/>
                      <w:lang w:val="en-US" w:eastAsia="zh-CN"/>
                    </w:rPr>
                  </w:pPr>
                  <w:r>
                    <w:rPr>
                      <w:rFonts w:hint="eastAsia"/>
                      <w:color w:val="auto"/>
                      <w:kern w:val="0"/>
                      <w:szCs w:val="21"/>
                      <w:highlight w:val="none"/>
                      <w:lang w:val="en-US" w:eastAsia="zh-CN"/>
                    </w:rPr>
                    <w:t>非甲烷总烃</w:t>
                  </w:r>
                </w:p>
              </w:tc>
              <w:tc>
                <w:tcPr>
                  <w:tcW w:w="1249" w:type="pct"/>
                  <w:tcBorders>
                    <w:top w:val="single" w:color="auto" w:sz="4" w:space="0"/>
                    <w:bottom w:val="single" w:color="auto" w:sz="4" w:space="0"/>
                    <w:tl2br w:val="nil"/>
                    <w:tr2bl w:val="nil"/>
                  </w:tcBorders>
                  <w:vAlign w:val="center"/>
                </w:tcPr>
                <w:p>
                  <w:pPr>
                    <w:spacing w:line="320" w:lineRule="exact"/>
                    <w:jc w:val="center"/>
                    <w:rPr>
                      <w:rFonts w:hint="default" w:eastAsia="宋体"/>
                      <w:color w:val="auto"/>
                      <w:kern w:val="0"/>
                      <w:szCs w:val="21"/>
                      <w:highlight w:val="none"/>
                      <w:lang w:val="en-US" w:eastAsia="zh-CN"/>
                    </w:rPr>
                  </w:pPr>
                  <w:r>
                    <w:rPr>
                      <w:rFonts w:hint="eastAsia"/>
                      <w:color w:val="auto"/>
                      <w:kern w:val="0"/>
                      <w:szCs w:val="21"/>
                      <w:highlight w:val="none"/>
                      <w:lang w:val="en-US" w:eastAsia="zh-CN"/>
                    </w:rPr>
                    <w:t>G1</w:t>
                  </w:r>
                </w:p>
              </w:tc>
              <w:tc>
                <w:tcPr>
                  <w:tcW w:w="1249" w:type="pct"/>
                  <w:tcBorders>
                    <w:top w:val="single" w:color="auto" w:sz="4" w:space="0"/>
                    <w:bottom w:val="single" w:color="auto" w:sz="4" w:space="0"/>
                    <w:tl2br w:val="nil"/>
                    <w:tr2bl w:val="nil"/>
                  </w:tcBorders>
                  <w:vAlign w:val="center"/>
                </w:tcPr>
                <w:p>
                  <w:pPr>
                    <w:spacing w:line="320" w:lineRule="exact"/>
                    <w:jc w:val="center"/>
                    <w:rPr>
                      <w:rFonts w:hint="default" w:eastAsia="宋体"/>
                      <w:color w:val="auto"/>
                      <w:kern w:val="0"/>
                      <w:szCs w:val="21"/>
                      <w:highlight w:val="none"/>
                      <w:lang w:val="en-US" w:eastAsia="zh-CN"/>
                    </w:rPr>
                  </w:pPr>
                  <w:r>
                    <w:rPr>
                      <w:rFonts w:hint="eastAsia"/>
                      <w:color w:val="auto"/>
                      <w:kern w:val="0"/>
                      <w:szCs w:val="21"/>
                      <w:highlight w:val="none"/>
                      <w:lang w:val="en-US" w:eastAsia="zh-CN"/>
                    </w:rPr>
                    <w:t>0.65~0.98</w:t>
                  </w:r>
                </w:p>
              </w:tc>
              <w:tc>
                <w:tcPr>
                  <w:tcW w:w="1252" w:type="pct"/>
                  <w:tcBorders>
                    <w:top w:val="single" w:color="auto" w:sz="4" w:space="0"/>
                    <w:bottom w:val="single" w:color="auto" w:sz="4" w:space="0"/>
                    <w:right w:val="single" w:color="auto" w:sz="4" w:space="0"/>
                    <w:tl2br w:val="nil"/>
                    <w:tr2bl w:val="nil"/>
                  </w:tcBorders>
                  <w:vAlign w:val="center"/>
                </w:tcPr>
                <w:p>
                  <w:pPr>
                    <w:spacing w:line="320" w:lineRule="exact"/>
                    <w:jc w:val="center"/>
                    <w:rPr>
                      <w:rFonts w:hint="default" w:eastAsia="宋体"/>
                      <w:color w:val="auto"/>
                      <w:kern w:val="0"/>
                      <w:szCs w:val="21"/>
                      <w:highlight w:val="none"/>
                      <w:lang w:val="en-US" w:eastAsia="zh-CN"/>
                    </w:rPr>
                  </w:pPr>
                  <w:r>
                    <w:rPr>
                      <w:rFonts w:hint="eastAsia"/>
                      <w:color w:val="auto"/>
                      <w:kern w:val="0"/>
                      <w:szCs w:val="21"/>
                      <w:highlight w:val="none"/>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48" w:type="pct"/>
                  <w:tcBorders>
                    <w:top w:val="single" w:color="auto" w:sz="4" w:space="0"/>
                    <w:left w:val="single" w:color="auto" w:sz="4" w:space="0"/>
                    <w:bottom w:val="single" w:color="auto" w:sz="4" w:space="0"/>
                    <w:tl2br w:val="nil"/>
                    <w:tr2bl w:val="nil"/>
                  </w:tcBorders>
                  <w:vAlign w:val="center"/>
                </w:tcPr>
                <w:p>
                  <w:pPr>
                    <w:spacing w:line="320" w:lineRule="exact"/>
                    <w:jc w:val="center"/>
                    <w:rPr>
                      <w:rFonts w:hint="eastAsia"/>
                      <w:color w:val="auto"/>
                      <w:kern w:val="0"/>
                      <w:szCs w:val="21"/>
                      <w:highlight w:val="none"/>
                      <w:lang w:val="en-US" w:eastAsia="zh-CN"/>
                    </w:rPr>
                  </w:pPr>
                  <w:r>
                    <w:rPr>
                      <w:rFonts w:hint="eastAsia"/>
                      <w:color w:val="auto"/>
                      <w:kern w:val="0"/>
                      <w:szCs w:val="21"/>
                      <w:highlight w:val="none"/>
                      <w:lang w:val="en-US" w:eastAsia="zh-CN"/>
                    </w:rPr>
                    <w:t>总悬浮颗粒物</w:t>
                  </w:r>
                </w:p>
              </w:tc>
              <w:tc>
                <w:tcPr>
                  <w:tcW w:w="1249" w:type="pct"/>
                  <w:tcBorders>
                    <w:top w:val="single" w:color="auto" w:sz="4" w:space="0"/>
                    <w:bottom w:val="single" w:color="auto" w:sz="4" w:space="0"/>
                    <w:tl2br w:val="nil"/>
                    <w:tr2bl w:val="nil"/>
                  </w:tcBorders>
                  <w:vAlign w:val="center"/>
                </w:tcPr>
                <w:p>
                  <w:pPr>
                    <w:spacing w:line="320" w:lineRule="exact"/>
                    <w:jc w:val="center"/>
                    <w:rPr>
                      <w:rFonts w:hint="eastAsia"/>
                      <w:color w:val="auto"/>
                      <w:kern w:val="0"/>
                      <w:szCs w:val="21"/>
                      <w:highlight w:val="none"/>
                      <w:lang w:val="en-US" w:eastAsia="zh-CN"/>
                    </w:rPr>
                  </w:pPr>
                  <w:r>
                    <w:rPr>
                      <w:rFonts w:hint="eastAsia"/>
                      <w:color w:val="auto"/>
                      <w:kern w:val="0"/>
                      <w:szCs w:val="21"/>
                      <w:highlight w:val="none"/>
                      <w:lang w:val="en-US" w:eastAsia="zh-CN"/>
                    </w:rPr>
                    <w:t>G1</w:t>
                  </w:r>
                </w:p>
              </w:tc>
              <w:tc>
                <w:tcPr>
                  <w:tcW w:w="1249" w:type="pct"/>
                  <w:tcBorders>
                    <w:top w:val="single" w:color="auto" w:sz="4" w:space="0"/>
                    <w:bottom w:val="single" w:color="auto" w:sz="4" w:space="0"/>
                    <w:tl2br w:val="nil"/>
                    <w:tr2bl w:val="nil"/>
                  </w:tcBorders>
                  <w:vAlign w:val="center"/>
                </w:tcPr>
                <w:p>
                  <w:pPr>
                    <w:spacing w:line="320" w:lineRule="exact"/>
                    <w:jc w:val="center"/>
                    <w:rPr>
                      <w:rFonts w:hint="default"/>
                      <w:color w:val="auto"/>
                      <w:kern w:val="0"/>
                      <w:szCs w:val="21"/>
                      <w:highlight w:val="none"/>
                      <w:lang w:val="en-US" w:eastAsia="zh-CN"/>
                    </w:rPr>
                  </w:pPr>
                  <w:r>
                    <w:rPr>
                      <w:rFonts w:hint="eastAsia"/>
                      <w:color w:val="auto"/>
                      <w:kern w:val="0"/>
                      <w:szCs w:val="21"/>
                      <w:highlight w:val="none"/>
                      <w:lang w:val="en-US" w:eastAsia="zh-CN"/>
                    </w:rPr>
                    <w:t>0.163~0.235</w:t>
                  </w:r>
                </w:p>
              </w:tc>
              <w:tc>
                <w:tcPr>
                  <w:tcW w:w="1252" w:type="pct"/>
                  <w:tcBorders>
                    <w:top w:val="single" w:color="auto" w:sz="4" w:space="0"/>
                    <w:bottom w:val="single" w:color="auto" w:sz="4" w:space="0"/>
                    <w:right w:val="single" w:color="auto" w:sz="4" w:space="0"/>
                    <w:tl2br w:val="nil"/>
                    <w:tr2bl w:val="nil"/>
                  </w:tcBorders>
                  <w:vAlign w:val="center"/>
                </w:tcPr>
                <w:p>
                  <w:pPr>
                    <w:spacing w:line="320" w:lineRule="exact"/>
                    <w:jc w:val="center"/>
                    <w:rPr>
                      <w:rFonts w:hint="default"/>
                      <w:color w:val="auto"/>
                      <w:kern w:val="0"/>
                      <w:szCs w:val="21"/>
                      <w:highlight w:val="none"/>
                      <w:lang w:val="en-US" w:eastAsia="zh-CN"/>
                    </w:rPr>
                  </w:pPr>
                  <w:r>
                    <w:rPr>
                      <w:rFonts w:hint="eastAsia"/>
                      <w:color w:val="auto"/>
                      <w:kern w:val="0"/>
                      <w:szCs w:val="21"/>
                      <w:highlight w:val="none"/>
                      <w:lang w:val="en-US" w:eastAsia="zh-CN"/>
                    </w:rPr>
                    <w:t>0.9</w:t>
                  </w:r>
                </w:p>
              </w:tc>
            </w:tr>
          </w:tbl>
          <w:p>
            <w:pPr>
              <w:spacing w:before="36" w:line="358" w:lineRule="auto"/>
              <w:ind w:left="124" w:firstLine="473"/>
              <w:rPr>
                <w:rFonts w:hint="eastAsia"/>
                <w:b/>
                <w:bCs/>
                <w:color w:val="auto"/>
                <w:kern w:val="4"/>
                <w:sz w:val="24"/>
              </w:rPr>
            </w:pPr>
            <w:r>
              <w:rPr>
                <w:rFonts w:ascii="宋体" w:hAnsi="宋体" w:eastAsia="宋体" w:cs="宋体"/>
                <w:color w:val="auto"/>
                <w:spacing w:val="-1"/>
                <w:sz w:val="24"/>
                <w:szCs w:val="24"/>
                <w:highlight w:val="none"/>
              </w:rPr>
              <w:t>根据监测结果，</w:t>
            </w:r>
            <w:r>
              <w:rPr>
                <w:rFonts w:hint="eastAsia" w:ascii="宋体" w:hAnsi="宋体" w:cs="宋体"/>
                <w:color w:val="auto"/>
                <w:spacing w:val="-1"/>
                <w:sz w:val="24"/>
                <w:szCs w:val="24"/>
                <w:highlight w:val="none"/>
                <w:lang w:eastAsia="zh-CN"/>
              </w:rPr>
              <w:t>评价区域内总悬浮颗粒物满足《环境空气质量标准》（</w:t>
            </w:r>
            <w:r>
              <w:rPr>
                <w:rFonts w:hint="eastAsia" w:ascii="宋体" w:hAnsi="宋体" w:cs="宋体"/>
                <w:color w:val="auto"/>
                <w:spacing w:val="-1"/>
                <w:sz w:val="24"/>
                <w:szCs w:val="24"/>
                <w:highlight w:val="none"/>
                <w:lang w:val="en-US" w:eastAsia="zh-CN"/>
              </w:rPr>
              <w:t>GB3095-2012</w:t>
            </w:r>
            <w:r>
              <w:rPr>
                <w:rFonts w:hint="eastAsia" w:ascii="宋体" w:hAnsi="宋体" w:cs="宋体"/>
                <w:color w:val="auto"/>
                <w:spacing w:val="-1"/>
                <w:sz w:val="24"/>
                <w:szCs w:val="24"/>
                <w:highlight w:val="none"/>
                <w:lang w:eastAsia="zh-CN"/>
              </w:rPr>
              <w:t>）二级标准，非甲烷总烃浓度满足《大气污染物综合排放标准详解》相应标准</w:t>
            </w:r>
            <w:r>
              <w:rPr>
                <w:rFonts w:hint="eastAsia"/>
                <w:color w:val="auto"/>
                <w:sz w:val="24"/>
                <w:highlight w:val="none"/>
                <w:lang w:eastAsia="zh-CN"/>
              </w:rPr>
              <w:t>。</w:t>
            </w:r>
          </w:p>
          <w:p>
            <w:pPr>
              <w:numPr>
                <w:ilvl w:val="255"/>
                <w:numId w:val="0"/>
              </w:numPr>
              <w:adjustRightInd w:val="0"/>
              <w:snapToGrid w:val="0"/>
              <w:spacing w:line="360" w:lineRule="auto"/>
              <w:ind w:firstLine="482" w:firstLineChars="200"/>
              <w:rPr>
                <w:ins w:id="1" w:author="venture小妖姬" w:date="2022-02-21T15:28:00Z"/>
              </w:rPr>
            </w:pPr>
            <w:r>
              <w:rPr>
                <w:rFonts w:hint="eastAsia"/>
                <w:b/>
                <w:bCs/>
                <w:kern w:val="4"/>
                <w:sz w:val="24"/>
              </w:rPr>
              <w:t>2、</w:t>
            </w:r>
            <w:r>
              <w:rPr>
                <w:b/>
                <w:bCs/>
                <w:kern w:val="4"/>
                <w:sz w:val="24"/>
              </w:rPr>
              <w:t>地表水环境质量</w:t>
            </w:r>
          </w:p>
          <w:p>
            <w:pPr>
              <w:spacing w:line="360" w:lineRule="auto"/>
              <w:ind w:firstLine="480" w:firstLineChars="200"/>
              <w:jc w:val="left"/>
              <w:rPr>
                <w:rFonts w:hint="eastAsia"/>
                <w:color w:val="auto"/>
                <w:sz w:val="24"/>
              </w:rPr>
            </w:pPr>
            <w:bookmarkStart w:id="16" w:name="_Hlk57584465"/>
            <w:r>
              <w:rPr>
                <w:rFonts w:hint="eastAsia"/>
                <w:color w:val="auto"/>
                <w:sz w:val="24"/>
              </w:rPr>
              <w:t>1、国家</w:t>
            </w:r>
            <w:r>
              <w:rPr>
                <w:rFonts w:hint="eastAsia"/>
                <w:color w:val="auto"/>
                <w:sz w:val="24"/>
                <w:lang w:eastAsia="zh-CN"/>
              </w:rPr>
              <w:t>、</w:t>
            </w:r>
            <w:r>
              <w:rPr>
                <w:rFonts w:hint="eastAsia"/>
                <w:color w:val="auto"/>
                <w:sz w:val="24"/>
              </w:rPr>
              <w:t>省“水十条”考核断面水质</w:t>
            </w:r>
          </w:p>
          <w:p>
            <w:pPr>
              <w:spacing w:line="360" w:lineRule="auto"/>
              <w:ind w:firstLine="480" w:firstLineChars="200"/>
              <w:jc w:val="left"/>
              <w:rPr>
                <w:rFonts w:hint="eastAsia"/>
                <w:color w:val="auto"/>
                <w:sz w:val="24"/>
              </w:rPr>
            </w:pPr>
            <w:r>
              <w:rPr>
                <w:rFonts w:hint="eastAsia"/>
                <w:color w:val="auto"/>
                <w:sz w:val="24"/>
              </w:rPr>
              <w:t>2021年我市11个国考断面中有10个断面达到2021年度水质目标，达标率为90.9%</w:t>
            </w:r>
            <w:r>
              <w:rPr>
                <w:rFonts w:hint="eastAsia"/>
                <w:color w:val="auto"/>
                <w:sz w:val="24"/>
                <w:lang w:eastAsia="zh-CN"/>
              </w:rPr>
              <w:t>；</w:t>
            </w:r>
            <w:r>
              <w:rPr>
                <w:rFonts w:hint="eastAsia"/>
                <w:color w:val="auto"/>
                <w:sz w:val="24"/>
              </w:rPr>
              <w:t>3</w:t>
            </w:r>
            <w:r>
              <w:rPr>
                <w:rFonts w:hint="eastAsia"/>
                <w:color w:val="auto"/>
                <w:sz w:val="24"/>
                <w:lang w:val="en-US" w:eastAsia="zh-CN"/>
              </w:rPr>
              <w:t>1</w:t>
            </w:r>
            <w:r>
              <w:rPr>
                <w:rFonts w:hint="eastAsia"/>
                <w:color w:val="auto"/>
                <w:sz w:val="24"/>
              </w:rPr>
              <w:t>个省考断面中有30个断面达到2021年度水质目标，达标率为96.8%。</w:t>
            </w:r>
          </w:p>
          <w:p>
            <w:pPr>
              <w:spacing w:line="360" w:lineRule="auto"/>
              <w:ind w:firstLine="480" w:firstLineChars="200"/>
              <w:jc w:val="left"/>
              <w:rPr>
                <w:rFonts w:hint="eastAsia"/>
                <w:color w:val="auto"/>
                <w:sz w:val="24"/>
              </w:rPr>
            </w:pPr>
            <w:r>
              <w:rPr>
                <w:rFonts w:hint="eastAsia"/>
                <w:color w:val="auto"/>
                <w:sz w:val="24"/>
              </w:rPr>
              <w:t>2、市控河流水质</w:t>
            </w:r>
          </w:p>
          <w:p>
            <w:pPr>
              <w:spacing w:line="360" w:lineRule="auto"/>
              <w:ind w:firstLine="480" w:firstLineChars="200"/>
              <w:jc w:val="left"/>
              <w:rPr>
                <w:rFonts w:hint="eastAsia"/>
                <w:color w:val="auto"/>
                <w:sz w:val="24"/>
              </w:rPr>
            </w:pPr>
            <w:r>
              <w:rPr>
                <w:rFonts w:hint="eastAsia"/>
                <w:color w:val="auto"/>
                <w:sz w:val="24"/>
              </w:rPr>
              <w:t>202</w:t>
            </w:r>
            <w:r>
              <w:rPr>
                <w:rFonts w:hint="eastAsia"/>
                <w:color w:val="auto"/>
                <w:sz w:val="24"/>
                <w:lang w:val="en-US" w:eastAsia="zh-CN"/>
              </w:rPr>
              <w:t>1</w:t>
            </w:r>
            <w:r>
              <w:rPr>
                <w:rFonts w:hint="eastAsia"/>
                <w:color w:val="auto"/>
                <w:sz w:val="24"/>
              </w:rPr>
              <w:t>年4个市控河流断面水质均为Ⅲ类水。</w:t>
            </w:r>
          </w:p>
          <w:p>
            <w:pPr>
              <w:spacing w:line="360" w:lineRule="auto"/>
              <w:ind w:firstLine="480" w:firstLineChars="200"/>
              <w:jc w:val="left"/>
              <w:rPr>
                <w:rFonts w:hint="eastAsia"/>
                <w:color w:val="auto"/>
                <w:sz w:val="24"/>
              </w:rPr>
            </w:pPr>
            <w:r>
              <w:rPr>
                <w:rFonts w:hint="eastAsia"/>
                <w:color w:val="auto"/>
                <w:sz w:val="24"/>
              </w:rPr>
              <w:t>本次地表水环境质量现状评价引用无锡市中证检测技术有限公司于2021年</w:t>
            </w:r>
            <w:r>
              <w:rPr>
                <w:rFonts w:hint="eastAsia"/>
                <w:color w:val="auto"/>
                <w:sz w:val="24"/>
                <w:lang w:val="en-US" w:eastAsia="zh-CN"/>
              </w:rPr>
              <w:t>3</w:t>
            </w:r>
            <w:r>
              <w:rPr>
                <w:rFonts w:hint="eastAsia"/>
                <w:color w:val="auto"/>
                <w:sz w:val="24"/>
              </w:rPr>
              <w:t>月对武宜运河城市污水处理厂排口上下游的监测数据</w:t>
            </w:r>
            <w:r>
              <w:rPr>
                <w:rFonts w:hint="eastAsia"/>
                <w:color w:val="auto"/>
                <w:sz w:val="24"/>
                <w:lang w:eastAsia="zh-CN"/>
              </w:rPr>
              <w:t>：</w:t>
            </w:r>
            <w:r>
              <w:rPr>
                <w:rFonts w:hint="eastAsia"/>
                <w:color w:val="auto"/>
                <w:sz w:val="24"/>
              </w:rPr>
              <w:t>《检测报告</w:t>
            </w:r>
            <w:r>
              <w:rPr>
                <w:rFonts w:hint="eastAsia"/>
                <w:color w:val="auto"/>
                <w:sz w:val="24"/>
                <w:lang w:eastAsia="zh-CN"/>
              </w:rPr>
              <w:t>》</w:t>
            </w:r>
            <w:r>
              <w:rPr>
                <w:rFonts w:hint="eastAsia"/>
                <w:color w:val="auto"/>
                <w:sz w:val="24"/>
              </w:rPr>
              <w:t>（WXEPD210310041024CS01）</w:t>
            </w:r>
            <w:r>
              <w:rPr>
                <w:rFonts w:hint="eastAsia"/>
                <w:color w:val="auto"/>
                <w:sz w:val="24"/>
                <w:lang w:eastAsia="zh-CN"/>
              </w:rPr>
              <w:t>。</w:t>
            </w:r>
            <w:r>
              <w:rPr>
                <w:rFonts w:hint="eastAsia"/>
                <w:color w:val="auto"/>
                <w:sz w:val="24"/>
              </w:rPr>
              <w:t>按照《江苏省地表水环境功能区划》中要求， 项目所在区域地表水执行《地表水环境质量标准</w:t>
            </w:r>
            <w:r>
              <w:rPr>
                <w:rFonts w:hint="eastAsia"/>
                <w:color w:val="auto"/>
                <w:sz w:val="24"/>
                <w:lang w:eastAsia="zh-CN"/>
              </w:rPr>
              <w:t>》</w:t>
            </w:r>
            <w:r>
              <w:rPr>
                <w:rFonts w:hint="eastAsia"/>
                <w:color w:val="auto"/>
                <w:sz w:val="24"/>
              </w:rPr>
              <w:t>（GB3838-2002）Ⅲ类水质标准，其监测数据及分析见表3-</w:t>
            </w:r>
            <w:r>
              <w:rPr>
                <w:rFonts w:hint="eastAsia"/>
                <w:color w:val="auto"/>
                <w:sz w:val="24"/>
                <w:lang w:val="en-US" w:eastAsia="zh-CN"/>
              </w:rPr>
              <w:t>3</w:t>
            </w:r>
            <w:r>
              <w:rPr>
                <w:rFonts w:hint="eastAsia"/>
                <w:color w:val="auto"/>
                <w:sz w:val="24"/>
              </w:rPr>
              <w:t>。</w:t>
            </w:r>
          </w:p>
          <w:p>
            <w:pPr>
              <w:spacing w:line="360" w:lineRule="auto"/>
              <w:ind w:firstLine="480" w:firstLineChars="200"/>
              <w:jc w:val="left"/>
              <w:rPr>
                <w:rFonts w:hint="eastAsia"/>
                <w:b/>
                <w:bCs/>
                <w:color w:val="auto"/>
                <w:sz w:val="24"/>
                <w:lang w:val="en-US" w:eastAsia="zh-CN"/>
              </w:rPr>
            </w:pPr>
            <w:r>
              <w:rPr>
                <w:rFonts w:hint="eastAsia"/>
                <w:color w:val="auto"/>
                <w:sz w:val="24"/>
              </w:rPr>
              <w:t>引用数据有效性分析：①</w:t>
            </w:r>
            <w:r>
              <w:rPr>
                <w:rFonts w:hint="eastAsia"/>
                <w:color w:val="auto"/>
                <w:sz w:val="24"/>
                <w:lang w:val="en-US" w:eastAsia="zh-CN"/>
              </w:rPr>
              <w:t>于</w:t>
            </w:r>
            <w:r>
              <w:rPr>
                <w:rFonts w:hint="eastAsia"/>
                <w:color w:val="auto"/>
                <w:sz w:val="24"/>
              </w:rPr>
              <w:t>2021年3月检测的地表水，引用时间不超过</w:t>
            </w:r>
            <w:r>
              <w:rPr>
                <w:rFonts w:hint="eastAsia"/>
                <w:color w:val="auto"/>
                <w:sz w:val="24"/>
                <w:lang w:val="en-US" w:eastAsia="zh-CN"/>
              </w:rPr>
              <w:t>3</w:t>
            </w:r>
            <w:r>
              <w:rPr>
                <w:rFonts w:hint="eastAsia"/>
                <w:color w:val="auto"/>
                <w:sz w:val="24"/>
              </w:rPr>
              <w:t>年，地表水引用时间有效</w:t>
            </w:r>
            <w:r>
              <w:rPr>
                <w:rFonts w:hint="eastAsia"/>
                <w:color w:val="auto"/>
                <w:sz w:val="24"/>
                <w:lang w:eastAsia="zh-CN"/>
              </w:rPr>
              <w:t>；</w:t>
            </w:r>
            <w:r>
              <w:rPr>
                <w:rFonts w:hint="eastAsia"/>
                <w:color w:val="auto"/>
                <w:sz w:val="24"/>
              </w:rPr>
              <w:t>②项目所在区域内污染源未发生重大变化，可引用</w:t>
            </w:r>
            <w:r>
              <w:rPr>
                <w:rFonts w:hint="eastAsia"/>
                <w:color w:val="auto"/>
                <w:sz w:val="24"/>
                <w:lang w:val="en-US" w:eastAsia="zh-CN"/>
              </w:rPr>
              <w:t>3</w:t>
            </w:r>
            <w:r>
              <w:rPr>
                <w:rFonts w:hint="eastAsia"/>
                <w:color w:val="auto"/>
                <w:sz w:val="24"/>
              </w:rPr>
              <w:t>年地表水的检测数据；③引用点位在项目相关评价范围内</w:t>
            </w:r>
            <w:r>
              <w:rPr>
                <w:rFonts w:hint="eastAsia"/>
                <w:color w:val="auto"/>
                <w:sz w:val="24"/>
                <w:lang w:eastAsia="zh-CN"/>
              </w:rPr>
              <w:t>，</w:t>
            </w:r>
            <w:r>
              <w:rPr>
                <w:rFonts w:hint="eastAsia"/>
                <w:color w:val="auto"/>
                <w:sz w:val="24"/>
              </w:rPr>
              <w:t>因此地表水引用点位有效。</w:t>
            </w:r>
          </w:p>
          <w:p>
            <w:pPr>
              <w:spacing w:line="360" w:lineRule="auto"/>
              <w:ind w:firstLine="480"/>
              <w:jc w:val="center"/>
              <w:rPr>
                <w:rFonts w:hint="eastAsia"/>
                <w:b/>
                <w:bCs/>
                <w:color w:val="auto"/>
                <w:sz w:val="24"/>
                <w:lang w:val="en-US" w:eastAsia="zh-CN"/>
              </w:rPr>
            </w:pPr>
            <w:r>
              <w:rPr>
                <w:rFonts w:hint="eastAsia"/>
                <w:b/>
                <w:bCs/>
                <w:color w:val="auto"/>
                <w:sz w:val="24"/>
                <w:lang w:val="en-US" w:eastAsia="zh-CN"/>
              </w:rPr>
              <w:t xml:space="preserve"> 表3-3 地表水水质指标监测数据</w:t>
            </w:r>
          </w:p>
          <w:tbl>
            <w:tblPr>
              <w:tblStyle w:val="39"/>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2"/>
              <w:gridCol w:w="1617"/>
              <w:gridCol w:w="813"/>
              <w:gridCol w:w="758"/>
              <w:gridCol w:w="749"/>
              <w:gridCol w:w="719"/>
              <w:gridCol w:w="850"/>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53" w:type="pct"/>
                  <w:vAlign w:val="center"/>
                </w:tcPr>
                <w:p>
                  <w:pPr>
                    <w:spacing w:line="360" w:lineRule="auto"/>
                    <w:jc w:val="center"/>
                    <w:rPr>
                      <w:rFonts w:hint="eastAsia" w:eastAsia="宋体"/>
                      <w:color w:val="auto"/>
                      <w:sz w:val="21"/>
                      <w:szCs w:val="21"/>
                      <w:vertAlign w:val="baseline"/>
                      <w:lang w:val="en-US" w:eastAsia="zh-CN"/>
                    </w:rPr>
                  </w:pPr>
                  <w:r>
                    <w:rPr>
                      <w:rFonts w:hint="eastAsia"/>
                      <w:color w:val="auto"/>
                      <w:sz w:val="21"/>
                      <w:szCs w:val="21"/>
                      <w:vertAlign w:val="baseline"/>
                      <w:lang w:val="en-US" w:eastAsia="zh-CN"/>
                    </w:rPr>
                    <w:t>点位</w:t>
                  </w:r>
                </w:p>
              </w:tc>
              <w:tc>
                <w:tcPr>
                  <w:tcW w:w="965" w:type="pct"/>
                  <w:vAlign w:val="center"/>
                </w:tcPr>
                <w:p>
                  <w:pPr>
                    <w:spacing w:line="360" w:lineRule="auto"/>
                    <w:jc w:val="center"/>
                    <w:rPr>
                      <w:rFonts w:hint="eastAsia" w:eastAsia="宋体"/>
                      <w:color w:val="auto"/>
                      <w:sz w:val="21"/>
                      <w:szCs w:val="21"/>
                      <w:vertAlign w:val="baseline"/>
                      <w:lang w:val="en-US" w:eastAsia="zh-CN"/>
                    </w:rPr>
                  </w:pPr>
                  <w:r>
                    <w:rPr>
                      <w:rFonts w:hint="eastAsia"/>
                      <w:color w:val="auto"/>
                      <w:sz w:val="21"/>
                      <w:szCs w:val="21"/>
                      <w:vertAlign w:val="baseline"/>
                      <w:lang w:val="en-US" w:eastAsia="zh-CN"/>
                    </w:rPr>
                    <w:t>时间</w:t>
                  </w:r>
                </w:p>
              </w:tc>
              <w:tc>
                <w:tcPr>
                  <w:tcW w:w="485" w:type="pct"/>
                  <w:vAlign w:val="center"/>
                </w:tcPr>
                <w:p>
                  <w:pPr>
                    <w:spacing w:line="360" w:lineRule="auto"/>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pH</w:t>
                  </w:r>
                </w:p>
              </w:tc>
              <w:tc>
                <w:tcPr>
                  <w:tcW w:w="452" w:type="pct"/>
                  <w:vAlign w:val="center"/>
                </w:tcPr>
                <w:p>
                  <w:pPr>
                    <w:spacing w:line="360" w:lineRule="auto"/>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COD</w:t>
                  </w:r>
                </w:p>
              </w:tc>
              <w:tc>
                <w:tcPr>
                  <w:tcW w:w="447" w:type="pct"/>
                  <w:vAlign w:val="center"/>
                </w:tcPr>
                <w:p>
                  <w:pPr>
                    <w:spacing w:line="360" w:lineRule="auto"/>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SS</w:t>
                  </w:r>
                </w:p>
              </w:tc>
              <w:tc>
                <w:tcPr>
                  <w:tcW w:w="429" w:type="pct"/>
                  <w:vAlign w:val="center"/>
                </w:tcPr>
                <w:p>
                  <w:pPr>
                    <w:spacing w:line="360" w:lineRule="auto"/>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氨氮</w:t>
                  </w:r>
                </w:p>
              </w:tc>
              <w:tc>
                <w:tcPr>
                  <w:tcW w:w="507" w:type="pct"/>
                  <w:vAlign w:val="center"/>
                </w:tcPr>
                <w:p>
                  <w:pPr>
                    <w:spacing w:line="360" w:lineRule="auto"/>
                    <w:jc w:val="center"/>
                    <w:rPr>
                      <w:rFonts w:hint="eastAsia" w:eastAsia="宋体"/>
                      <w:color w:val="auto"/>
                      <w:sz w:val="21"/>
                      <w:szCs w:val="21"/>
                      <w:vertAlign w:val="baseline"/>
                      <w:lang w:val="en-US" w:eastAsia="zh-CN"/>
                    </w:rPr>
                  </w:pPr>
                  <w:r>
                    <w:rPr>
                      <w:rFonts w:hint="eastAsia"/>
                      <w:color w:val="auto"/>
                      <w:sz w:val="21"/>
                      <w:szCs w:val="21"/>
                      <w:vertAlign w:val="baseline"/>
                      <w:lang w:val="en-US" w:eastAsia="zh-CN"/>
                    </w:rPr>
                    <w:t>总磷</w:t>
                  </w:r>
                </w:p>
              </w:tc>
              <w:tc>
                <w:tcPr>
                  <w:tcW w:w="558" w:type="pct"/>
                  <w:vAlign w:val="center"/>
                </w:tcPr>
                <w:p>
                  <w:pPr>
                    <w:spacing w:line="360" w:lineRule="auto"/>
                    <w:jc w:val="center"/>
                    <w:rPr>
                      <w:rFonts w:hint="eastAsia" w:eastAsia="宋体"/>
                      <w:color w:val="auto"/>
                      <w:sz w:val="21"/>
                      <w:szCs w:val="21"/>
                      <w:vertAlign w:val="baseline"/>
                      <w:lang w:val="en-US" w:eastAsia="zh-CN"/>
                    </w:rPr>
                  </w:pPr>
                  <w:r>
                    <w:rPr>
                      <w:rFonts w:hint="eastAsia"/>
                      <w:color w:val="auto"/>
                      <w:sz w:val="21"/>
                      <w:szCs w:val="21"/>
                      <w:vertAlign w:val="baseline"/>
                      <w:lang w:val="en-US" w:eastAsia="zh-CN"/>
                    </w:rPr>
                    <w:t>石油类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53" w:type="pct"/>
                  <w:vMerge w:val="restart"/>
                  <w:vAlign w:val="center"/>
                </w:tcPr>
                <w:p>
                  <w:pPr>
                    <w:spacing w:line="360" w:lineRule="auto"/>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宜兴城市污水处理厂排口上游500m处</w:t>
                  </w:r>
                </w:p>
              </w:tc>
              <w:tc>
                <w:tcPr>
                  <w:tcW w:w="965" w:type="pct"/>
                  <w:vAlign w:val="center"/>
                </w:tcPr>
                <w:p>
                  <w:pPr>
                    <w:spacing w:line="360" w:lineRule="auto"/>
                    <w:jc w:val="center"/>
                    <w:rPr>
                      <w:rFonts w:hint="default"/>
                      <w:color w:val="auto"/>
                      <w:sz w:val="21"/>
                      <w:szCs w:val="21"/>
                      <w:vertAlign w:val="baseline"/>
                      <w:lang w:val="en-US" w:eastAsia="zh-CN"/>
                    </w:rPr>
                  </w:pPr>
                  <w:r>
                    <w:rPr>
                      <w:rFonts w:hint="eastAsia"/>
                      <w:color w:val="auto"/>
                      <w:sz w:val="21"/>
                      <w:szCs w:val="21"/>
                      <w:vertAlign w:val="baseline"/>
                      <w:lang w:val="en-US" w:eastAsia="zh-CN"/>
                    </w:rPr>
                    <w:t>2021.03.29</w:t>
                  </w:r>
                </w:p>
              </w:tc>
              <w:tc>
                <w:tcPr>
                  <w:tcW w:w="485" w:type="pct"/>
                  <w:vAlign w:val="center"/>
                </w:tcPr>
                <w:p>
                  <w:pPr>
                    <w:spacing w:line="360" w:lineRule="auto"/>
                    <w:jc w:val="center"/>
                    <w:rPr>
                      <w:rFonts w:hint="default"/>
                      <w:color w:val="auto"/>
                      <w:sz w:val="21"/>
                      <w:szCs w:val="21"/>
                      <w:vertAlign w:val="baseline"/>
                      <w:lang w:val="en-US" w:eastAsia="zh-CN"/>
                    </w:rPr>
                  </w:pPr>
                  <w:r>
                    <w:rPr>
                      <w:rFonts w:hint="eastAsia"/>
                      <w:color w:val="auto"/>
                      <w:sz w:val="21"/>
                      <w:szCs w:val="21"/>
                      <w:vertAlign w:val="baseline"/>
                      <w:lang w:val="en-US" w:eastAsia="zh-CN"/>
                    </w:rPr>
                    <w:t>7.17</w:t>
                  </w:r>
                </w:p>
              </w:tc>
              <w:tc>
                <w:tcPr>
                  <w:tcW w:w="452"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15</w:t>
                  </w:r>
                </w:p>
              </w:tc>
              <w:tc>
                <w:tcPr>
                  <w:tcW w:w="447"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11</w:t>
                  </w:r>
                </w:p>
              </w:tc>
              <w:tc>
                <w:tcPr>
                  <w:tcW w:w="429"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0.124</w:t>
                  </w:r>
                </w:p>
              </w:tc>
              <w:tc>
                <w:tcPr>
                  <w:tcW w:w="507"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0.11</w:t>
                  </w:r>
                </w:p>
              </w:tc>
              <w:tc>
                <w:tcPr>
                  <w:tcW w:w="558"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53" w:type="pct"/>
                  <w:vMerge w:val="continue"/>
                  <w:vAlign w:val="center"/>
                </w:tcPr>
                <w:p>
                  <w:pPr>
                    <w:spacing w:line="360" w:lineRule="auto"/>
                    <w:jc w:val="center"/>
                    <w:rPr>
                      <w:rFonts w:hint="eastAsia"/>
                      <w:color w:val="auto"/>
                      <w:sz w:val="21"/>
                      <w:szCs w:val="21"/>
                      <w:vertAlign w:val="baseline"/>
                    </w:rPr>
                  </w:pPr>
                </w:p>
              </w:tc>
              <w:tc>
                <w:tcPr>
                  <w:tcW w:w="965" w:type="pct"/>
                  <w:vAlign w:val="center"/>
                </w:tcPr>
                <w:p>
                  <w:pPr>
                    <w:spacing w:line="360" w:lineRule="auto"/>
                    <w:jc w:val="center"/>
                    <w:rPr>
                      <w:rFonts w:hint="default"/>
                      <w:color w:val="auto"/>
                      <w:sz w:val="21"/>
                      <w:szCs w:val="21"/>
                      <w:vertAlign w:val="baseline"/>
                      <w:lang w:val="en-US" w:eastAsia="zh-CN"/>
                    </w:rPr>
                  </w:pPr>
                  <w:r>
                    <w:rPr>
                      <w:rFonts w:hint="eastAsia"/>
                      <w:color w:val="auto"/>
                      <w:sz w:val="21"/>
                      <w:szCs w:val="21"/>
                      <w:vertAlign w:val="baseline"/>
                      <w:lang w:val="en-US" w:eastAsia="zh-CN"/>
                    </w:rPr>
                    <w:t>2021.03.30</w:t>
                  </w:r>
                </w:p>
              </w:tc>
              <w:tc>
                <w:tcPr>
                  <w:tcW w:w="485"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7.25</w:t>
                  </w:r>
                </w:p>
              </w:tc>
              <w:tc>
                <w:tcPr>
                  <w:tcW w:w="452"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15</w:t>
                  </w:r>
                </w:p>
              </w:tc>
              <w:tc>
                <w:tcPr>
                  <w:tcW w:w="447"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11</w:t>
                  </w:r>
                </w:p>
              </w:tc>
              <w:tc>
                <w:tcPr>
                  <w:tcW w:w="429"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0.116</w:t>
                  </w:r>
                </w:p>
              </w:tc>
              <w:tc>
                <w:tcPr>
                  <w:tcW w:w="507"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0.09</w:t>
                  </w:r>
                </w:p>
              </w:tc>
              <w:tc>
                <w:tcPr>
                  <w:tcW w:w="558"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53" w:type="pct"/>
                  <w:vMerge w:val="continue"/>
                  <w:vAlign w:val="center"/>
                </w:tcPr>
                <w:p>
                  <w:pPr>
                    <w:spacing w:line="360" w:lineRule="auto"/>
                    <w:jc w:val="center"/>
                    <w:rPr>
                      <w:rFonts w:hint="eastAsia"/>
                      <w:color w:val="auto"/>
                      <w:sz w:val="21"/>
                      <w:szCs w:val="21"/>
                      <w:vertAlign w:val="baseline"/>
                    </w:rPr>
                  </w:pPr>
                </w:p>
              </w:tc>
              <w:tc>
                <w:tcPr>
                  <w:tcW w:w="965"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2021.03.31</w:t>
                  </w:r>
                </w:p>
              </w:tc>
              <w:tc>
                <w:tcPr>
                  <w:tcW w:w="485"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7.27</w:t>
                  </w:r>
                </w:p>
              </w:tc>
              <w:tc>
                <w:tcPr>
                  <w:tcW w:w="452"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15</w:t>
                  </w:r>
                </w:p>
              </w:tc>
              <w:tc>
                <w:tcPr>
                  <w:tcW w:w="447"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12</w:t>
                  </w:r>
                </w:p>
              </w:tc>
              <w:tc>
                <w:tcPr>
                  <w:tcW w:w="429"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0.112</w:t>
                  </w:r>
                </w:p>
              </w:tc>
              <w:tc>
                <w:tcPr>
                  <w:tcW w:w="507"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0.08</w:t>
                  </w:r>
                </w:p>
              </w:tc>
              <w:tc>
                <w:tcPr>
                  <w:tcW w:w="558"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53" w:type="pct"/>
                  <w:vMerge w:val="restart"/>
                  <w:vAlign w:val="center"/>
                </w:tcPr>
                <w:p>
                  <w:pPr>
                    <w:spacing w:line="360" w:lineRule="auto"/>
                    <w:jc w:val="center"/>
                    <w:rPr>
                      <w:rFonts w:hint="default"/>
                      <w:color w:val="auto"/>
                      <w:sz w:val="21"/>
                      <w:szCs w:val="21"/>
                      <w:vertAlign w:val="baseline"/>
                      <w:lang w:val="en-US"/>
                    </w:rPr>
                  </w:pPr>
                  <w:r>
                    <w:rPr>
                      <w:rFonts w:hint="eastAsia"/>
                      <w:color w:val="auto"/>
                      <w:sz w:val="21"/>
                      <w:szCs w:val="21"/>
                      <w:vertAlign w:val="baseline"/>
                      <w:lang w:val="en-US" w:eastAsia="zh-CN"/>
                    </w:rPr>
                    <w:t>宜兴城市污水处理厂排口下游500m直流交汇处</w:t>
                  </w:r>
                </w:p>
              </w:tc>
              <w:tc>
                <w:tcPr>
                  <w:tcW w:w="965"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2021.03.29</w:t>
                  </w:r>
                </w:p>
              </w:tc>
              <w:tc>
                <w:tcPr>
                  <w:tcW w:w="485"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7.26</w:t>
                  </w:r>
                </w:p>
              </w:tc>
              <w:tc>
                <w:tcPr>
                  <w:tcW w:w="452"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20</w:t>
                  </w:r>
                </w:p>
              </w:tc>
              <w:tc>
                <w:tcPr>
                  <w:tcW w:w="447"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11</w:t>
                  </w:r>
                </w:p>
              </w:tc>
              <w:tc>
                <w:tcPr>
                  <w:tcW w:w="429"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0.418</w:t>
                  </w:r>
                </w:p>
              </w:tc>
              <w:tc>
                <w:tcPr>
                  <w:tcW w:w="507"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0.06</w:t>
                  </w:r>
                </w:p>
              </w:tc>
              <w:tc>
                <w:tcPr>
                  <w:tcW w:w="558"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53" w:type="pct"/>
                  <w:vMerge w:val="continue"/>
                  <w:vAlign w:val="center"/>
                </w:tcPr>
                <w:p>
                  <w:pPr>
                    <w:spacing w:line="360" w:lineRule="auto"/>
                    <w:jc w:val="center"/>
                    <w:rPr>
                      <w:rFonts w:hint="eastAsia"/>
                      <w:color w:val="auto"/>
                      <w:sz w:val="21"/>
                      <w:szCs w:val="21"/>
                      <w:vertAlign w:val="baseline"/>
                    </w:rPr>
                  </w:pPr>
                </w:p>
              </w:tc>
              <w:tc>
                <w:tcPr>
                  <w:tcW w:w="965"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2021.03.30</w:t>
                  </w:r>
                </w:p>
              </w:tc>
              <w:tc>
                <w:tcPr>
                  <w:tcW w:w="485"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7.23</w:t>
                  </w:r>
                </w:p>
              </w:tc>
              <w:tc>
                <w:tcPr>
                  <w:tcW w:w="452"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19</w:t>
                  </w:r>
                </w:p>
              </w:tc>
              <w:tc>
                <w:tcPr>
                  <w:tcW w:w="447"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12</w:t>
                  </w:r>
                </w:p>
              </w:tc>
              <w:tc>
                <w:tcPr>
                  <w:tcW w:w="429"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0.461</w:t>
                  </w:r>
                </w:p>
              </w:tc>
              <w:tc>
                <w:tcPr>
                  <w:tcW w:w="507"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0.07</w:t>
                  </w:r>
                </w:p>
              </w:tc>
              <w:tc>
                <w:tcPr>
                  <w:tcW w:w="558"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53" w:type="pct"/>
                  <w:vMerge w:val="continue"/>
                  <w:vAlign w:val="center"/>
                </w:tcPr>
                <w:p>
                  <w:pPr>
                    <w:spacing w:line="360" w:lineRule="auto"/>
                    <w:jc w:val="center"/>
                    <w:rPr>
                      <w:rFonts w:hint="eastAsia"/>
                      <w:color w:val="auto"/>
                      <w:sz w:val="21"/>
                      <w:szCs w:val="21"/>
                      <w:vertAlign w:val="baseline"/>
                    </w:rPr>
                  </w:pPr>
                </w:p>
              </w:tc>
              <w:tc>
                <w:tcPr>
                  <w:tcW w:w="965"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2021.03.31</w:t>
                  </w:r>
                </w:p>
              </w:tc>
              <w:tc>
                <w:tcPr>
                  <w:tcW w:w="485"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7.24</w:t>
                  </w:r>
                </w:p>
              </w:tc>
              <w:tc>
                <w:tcPr>
                  <w:tcW w:w="452"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20</w:t>
                  </w:r>
                </w:p>
              </w:tc>
              <w:tc>
                <w:tcPr>
                  <w:tcW w:w="447"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12</w:t>
                  </w:r>
                </w:p>
              </w:tc>
              <w:tc>
                <w:tcPr>
                  <w:tcW w:w="429"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0.428</w:t>
                  </w:r>
                </w:p>
              </w:tc>
              <w:tc>
                <w:tcPr>
                  <w:tcW w:w="507"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0.08</w:t>
                  </w:r>
                </w:p>
              </w:tc>
              <w:tc>
                <w:tcPr>
                  <w:tcW w:w="558"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53" w:type="pct"/>
                  <w:vMerge w:val="restart"/>
                  <w:vAlign w:val="center"/>
                </w:tcPr>
                <w:p>
                  <w:pPr>
                    <w:spacing w:line="360" w:lineRule="auto"/>
                    <w:jc w:val="center"/>
                    <w:rPr>
                      <w:rFonts w:hint="eastAsia"/>
                      <w:color w:val="auto"/>
                      <w:sz w:val="21"/>
                      <w:szCs w:val="21"/>
                      <w:vertAlign w:val="baseline"/>
                    </w:rPr>
                  </w:pPr>
                  <w:r>
                    <w:rPr>
                      <w:rFonts w:hint="eastAsia"/>
                      <w:color w:val="auto"/>
                      <w:sz w:val="21"/>
                      <w:szCs w:val="21"/>
                      <w:vertAlign w:val="baseline"/>
                      <w:lang w:val="en-US" w:eastAsia="zh-CN"/>
                    </w:rPr>
                    <w:t>宜兴城市污水处理厂排口下游1500m处</w:t>
                  </w:r>
                </w:p>
              </w:tc>
              <w:tc>
                <w:tcPr>
                  <w:tcW w:w="965"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2021.03.29</w:t>
                  </w:r>
                </w:p>
              </w:tc>
              <w:tc>
                <w:tcPr>
                  <w:tcW w:w="485"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7.19</w:t>
                  </w:r>
                </w:p>
              </w:tc>
              <w:tc>
                <w:tcPr>
                  <w:tcW w:w="452"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14</w:t>
                  </w:r>
                </w:p>
              </w:tc>
              <w:tc>
                <w:tcPr>
                  <w:tcW w:w="447"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12</w:t>
                  </w:r>
                </w:p>
              </w:tc>
              <w:tc>
                <w:tcPr>
                  <w:tcW w:w="429"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0.370</w:t>
                  </w:r>
                </w:p>
              </w:tc>
              <w:tc>
                <w:tcPr>
                  <w:tcW w:w="507"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0.06</w:t>
                  </w:r>
                </w:p>
              </w:tc>
              <w:tc>
                <w:tcPr>
                  <w:tcW w:w="558"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53" w:type="pct"/>
                  <w:vMerge w:val="continue"/>
                  <w:vAlign w:val="center"/>
                </w:tcPr>
                <w:p>
                  <w:pPr>
                    <w:spacing w:line="360" w:lineRule="auto"/>
                    <w:jc w:val="center"/>
                    <w:rPr>
                      <w:rFonts w:hint="eastAsia"/>
                      <w:color w:val="auto"/>
                      <w:sz w:val="21"/>
                      <w:szCs w:val="21"/>
                      <w:vertAlign w:val="baseline"/>
                    </w:rPr>
                  </w:pPr>
                </w:p>
              </w:tc>
              <w:tc>
                <w:tcPr>
                  <w:tcW w:w="965"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2021.03.30</w:t>
                  </w:r>
                </w:p>
              </w:tc>
              <w:tc>
                <w:tcPr>
                  <w:tcW w:w="485"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7.23</w:t>
                  </w:r>
                </w:p>
              </w:tc>
              <w:tc>
                <w:tcPr>
                  <w:tcW w:w="452"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14</w:t>
                  </w:r>
                </w:p>
              </w:tc>
              <w:tc>
                <w:tcPr>
                  <w:tcW w:w="447"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12</w:t>
                  </w:r>
                </w:p>
              </w:tc>
              <w:tc>
                <w:tcPr>
                  <w:tcW w:w="429"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0.941</w:t>
                  </w:r>
                </w:p>
              </w:tc>
              <w:tc>
                <w:tcPr>
                  <w:tcW w:w="507"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0.08</w:t>
                  </w:r>
                </w:p>
              </w:tc>
              <w:tc>
                <w:tcPr>
                  <w:tcW w:w="558"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53" w:type="pct"/>
                  <w:vMerge w:val="continue"/>
                  <w:vAlign w:val="center"/>
                </w:tcPr>
                <w:p>
                  <w:pPr>
                    <w:spacing w:line="360" w:lineRule="auto"/>
                    <w:jc w:val="center"/>
                    <w:rPr>
                      <w:rFonts w:hint="eastAsia"/>
                      <w:color w:val="auto"/>
                      <w:sz w:val="21"/>
                      <w:szCs w:val="21"/>
                      <w:vertAlign w:val="baseline"/>
                    </w:rPr>
                  </w:pPr>
                </w:p>
              </w:tc>
              <w:tc>
                <w:tcPr>
                  <w:tcW w:w="965"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2021.03.31</w:t>
                  </w:r>
                </w:p>
              </w:tc>
              <w:tc>
                <w:tcPr>
                  <w:tcW w:w="485"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7.25</w:t>
                  </w:r>
                </w:p>
              </w:tc>
              <w:tc>
                <w:tcPr>
                  <w:tcW w:w="452"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14</w:t>
                  </w:r>
                </w:p>
              </w:tc>
              <w:tc>
                <w:tcPr>
                  <w:tcW w:w="447"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13</w:t>
                  </w:r>
                </w:p>
              </w:tc>
              <w:tc>
                <w:tcPr>
                  <w:tcW w:w="429"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0.352</w:t>
                  </w:r>
                </w:p>
              </w:tc>
              <w:tc>
                <w:tcPr>
                  <w:tcW w:w="507"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0.06</w:t>
                  </w:r>
                </w:p>
              </w:tc>
              <w:tc>
                <w:tcPr>
                  <w:tcW w:w="558" w:type="pct"/>
                  <w:vAlign w:val="center"/>
                </w:tcPr>
                <w:p>
                  <w:pPr>
                    <w:spacing w:line="360" w:lineRule="auto"/>
                    <w:jc w:val="center"/>
                    <w:rPr>
                      <w:rFonts w:hint="eastAsia"/>
                      <w:color w:val="auto"/>
                      <w:sz w:val="21"/>
                      <w:szCs w:val="21"/>
                      <w:vertAlign w:val="baseline"/>
                      <w:lang w:val="en-US" w:eastAsia="zh-CN"/>
                    </w:rPr>
                  </w:pPr>
                  <w:r>
                    <w:rPr>
                      <w:rFonts w:hint="eastAsia"/>
                      <w:color w:val="auto"/>
                      <w:sz w:val="21"/>
                      <w:szCs w:val="21"/>
                      <w:vertAlign w:val="baseline"/>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118" w:type="pct"/>
                  <w:gridSpan w:val="2"/>
                  <w:vAlign w:val="center"/>
                </w:tcPr>
                <w:p>
                  <w:pPr>
                    <w:spacing w:line="360" w:lineRule="auto"/>
                    <w:jc w:val="center"/>
                    <w:rPr>
                      <w:rFonts w:hint="eastAsia"/>
                      <w:b/>
                      <w:bCs/>
                      <w:color w:val="auto"/>
                      <w:sz w:val="21"/>
                      <w:szCs w:val="21"/>
                      <w:vertAlign w:val="baseline"/>
                      <w:lang w:val="en-US" w:eastAsia="zh-CN"/>
                    </w:rPr>
                  </w:pPr>
                  <w:r>
                    <w:rPr>
                      <w:rFonts w:hint="eastAsia"/>
                      <w:b/>
                      <w:bCs/>
                      <w:color w:val="auto"/>
                      <w:sz w:val="21"/>
                      <w:szCs w:val="21"/>
                      <w:vertAlign w:val="baseline"/>
                      <w:lang w:val="en-US" w:eastAsia="zh-CN"/>
                    </w:rPr>
                    <w:t>Ⅲ类标准值</w:t>
                  </w:r>
                </w:p>
              </w:tc>
              <w:tc>
                <w:tcPr>
                  <w:tcW w:w="485" w:type="pct"/>
                  <w:vAlign w:val="center"/>
                </w:tcPr>
                <w:p>
                  <w:pPr>
                    <w:spacing w:line="360" w:lineRule="auto"/>
                    <w:jc w:val="center"/>
                    <w:rPr>
                      <w:rFonts w:hint="default"/>
                      <w:b/>
                      <w:bCs/>
                      <w:color w:val="auto"/>
                      <w:sz w:val="21"/>
                      <w:szCs w:val="21"/>
                      <w:vertAlign w:val="baseline"/>
                      <w:lang w:val="en-US" w:eastAsia="zh-CN"/>
                    </w:rPr>
                  </w:pPr>
                  <w:r>
                    <w:rPr>
                      <w:rFonts w:hint="eastAsia"/>
                      <w:b/>
                      <w:bCs/>
                      <w:color w:val="auto"/>
                      <w:sz w:val="21"/>
                      <w:szCs w:val="21"/>
                      <w:vertAlign w:val="baseline"/>
                      <w:lang w:val="en-US" w:eastAsia="zh-CN"/>
                    </w:rPr>
                    <w:t>6~9</w:t>
                  </w:r>
                </w:p>
              </w:tc>
              <w:tc>
                <w:tcPr>
                  <w:tcW w:w="452" w:type="pct"/>
                  <w:vAlign w:val="center"/>
                </w:tcPr>
                <w:p>
                  <w:pPr>
                    <w:spacing w:line="360" w:lineRule="auto"/>
                    <w:jc w:val="center"/>
                    <w:rPr>
                      <w:rFonts w:hint="default"/>
                      <w:b/>
                      <w:bCs/>
                      <w:color w:val="auto"/>
                      <w:sz w:val="21"/>
                      <w:szCs w:val="21"/>
                      <w:vertAlign w:val="baseline"/>
                      <w:lang w:val="en-US" w:eastAsia="zh-CN"/>
                    </w:rPr>
                  </w:pPr>
                  <w:r>
                    <w:rPr>
                      <w:rFonts w:hint="eastAsia"/>
                      <w:b/>
                      <w:bCs/>
                      <w:color w:val="auto"/>
                      <w:sz w:val="21"/>
                      <w:szCs w:val="21"/>
                      <w:vertAlign w:val="baseline"/>
                      <w:lang w:val="en-US" w:eastAsia="zh-CN"/>
                    </w:rPr>
                    <w:t>≦20</w:t>
                  </w:r>
                </w:p>
              </w:tc>
              <w:tc>
                <w:tcPr>
                  <w:tcW w:w="447" w:type="pct"/>
                  <w:vAlign w:val="center"/>
                </w:tcPr>
                <w:p>
                  <w:pPr>
                    <w:spacing w:line="360" w:lineRule="auto"/>
                    <w:jc w:val="center"/>
                    <w:rPr>
                      <w:rFonts w:hint="default"/>
                      <w:b/>
                      <w:bCs/>
                      <w:color w:val="auto"/>
                      <w:sz w:val="21"/>
                      <w:szCs w:val="21"/>
                      <w:vertAlign w:val="baseline"/>
                      <w:lang w:val="en-US" w:eastAsia="zh-CN"/>
                    </w:rPr>
                  </w:pPr>
                  <w:r>
                    <w:rPr>
                      <w:rFonts w:hint="eastAsia"/>
                      <w:b/>
                      <w:bCs/>
                      <w:color w:val="auto"/>
                      <w:sz w:val="21"/>
                      <w:szCs w:val="21"/>
                      <w:vertAlign w:val="baseline"/>
                      <w:lang w:val="en-US" w:eastAsia="zh-CN"/>
                    </w:rPr>
                    <w:t>/</w:t>
                  </w:r>
                </w:p>
              </w:tc>
              <w:tc>
                <w:tcPr>
                  <w:tcW w:w="429" w:type="pct"/>
                  <w:vAlign w:val="center"/>
                </w:tcPr>
                <w:p>
                  <w:pPr>
                    <w:spacing w:line="360" w:lineRule="auto"/>
                    <w:jc w:val="center"/>
                    <w:rPr>
                      <w:rFonts w:hint="default"/>
                      <w:b/>
                      <w:bCs/>
                      <w:color w:val="auto"/>
                      <w:sz w:val="21"/>
                      <w:szCs w:val="21"/>
                      <w:vertAlign w:val="baseline"/>
                      <w:lang w:val="en-US" w:eastAsia="zh-CN"/>
                    </w:rPr>
                  </w:pPr>
                  <w:r>
                    <w:rPr>
                      <w:rFonts w:hint="eastAsia"/>
                      <w:b/>
                      <w:bCs/>
                      <w:color w:val="auto"/>
                      <w:sz w:val="21"/>
                      <w:szCs w:val="21"/>
                      <w:vertAlign w:val="baseline"/>
                      <w:lang w:val="en-US" w:eastAsia="zh-CN"/>
                    </w:rPr>
                    <w:t>≦1.0</w:t>
                  </w:r>
                </w:p>
              </w:tc>
              <w:tc>
                <w:tcPr>
                  <w:tcW w:w="507" w:type="pct"/>
                  <w:vAlign w:val="center"/>
                </w:tcPr>
                <w:p>
                  <w:pPr>
                    <w:spacing w:line="360" w:lineRule="auto"/>
                    <w:jc w:val="center"/>
                    <w:rPr>
                      <w:rFonts w:hint="default"/>
                      <w:b/>
                      <w:bCs/>
                      <w:color w:val="auto"/>
                      <w:sz w:val="21"/>
                      <w:szCs w:val="21"/>
                      <w:vertAlign w:val="baseline"/>
                      <w:lang w:val="en-US" w:eastAsia="zh-CN"/>
                    </w:rPr>
                  </w:pPr>
                  <w:r>
                    <w:rPr>
                      <w:rFonts w:hint="eastAsia"/>
                      <w:b/>
                      <w:bCs/>
                      <w:color w:val="auto"/>
                      <w:sz w:val="21"/>
                      <w:szCs w:val="21"/>
                      <w:vertAlign w:val="baseline"/>
                      <w:lang w:val="en-US" w:eastAsia="zh-CN"/>
                    </w:rPr>
                    <w:t>≦0.2</w:t>
                  </w:r>
                </w:p>
              </w:tc>
              <w:tc>
                <w:tcPr>
                  <w:tcW w:w="558" w:type="pct"/>
                  <w:vAlign w:val="center"/>
                </w:tcPr>
                <w:p>
                  <w:pPr>
                    <w:spacing w:line="360" w:lineRule="auto"/>
                    <w:jc w:val="center"/>
                    <w:rPr>
                      <w:rFonts w:hint="default"/>
                      <w:b/>
                      <w:bCs/>
                      <w:color w:val="auto"/>
                      <w:sz w:val="21"/>
                      <w:szCs w:val="21"/>
                      <w:vertAlign w:val="baseline"/>
                      <w:lang w:val="en-US" w:eastAsia="zh-CN"/>
                    </w:rPr>
                  </w:pPr>
                  <w:r>
                    <w:rPr>
                      <w:rFonts w:hint="eastAsia"/>
                      <w:b/>
                      <w:bCs/>
                      <w:color w:val="auto"/>
                      <w:sz w:val="21"/>
                      <w:szCs w:val="21"/>
                      <w:vertAlign w:val="baseline"/>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118" w:type="pct"/>
                  <w:gridSpan w:val="2"/>
                  <w:vAlign w:val="center"/>
                </w:tcPr>
                <w:p>
                  <w:pPr>
                    <w:spacing w:line="360" w:lineRule="auto"/>
                    <w:jc w:val="center"/>
                    <w:rPr>
                      <w:rFonts w:hint="eastAsia"/>
                      <w:b/>
                      <w:bCs/>
                      <w:color w:val="auto"/>
                      <w:sz w:val="21"/>
                      <w:szCs w:val="21"/>
                      <w:vertAlign w:val="baseline"/>
                      <w:lang w:val="en-US" w:eastAsia="zh-CN"/>
                    </w:rPr>
                  </w:pPr>
                  <w:r>
                    <w:rPr>
                      <w:rFonts w:hint="eastAsia"/>
                      <w:b/>
                      <w:bCs/>
                      <w:color w:val="auto"/>
                      <w:sz w:val="21"/>
                      <w:szCs w:val="21"/>
                      <w:vertAlign w:val="baseline"/>
                      <w:lang w:val="en-US" w:eastAsia="zh-CN"/>
                    </w:rPr>
                    <w:t>达标情况</w:t>
                  </w:r>
                </w:p>
              </w:tc>
              <w:tc>
                <w:tcPr>
                  <w:tcW w:w="485" w:type="pct"/>
                  <w:vAlign w:val="center"/>
                </w:tcPr>
                <w:p>
                  <w:pPr>
                    <w:spacing w:line="360" w:lineRule="auto"/>
                    <w:jc w:val="center"/>
                    <w:rPr>
                      <w:rFonts w:hint="eastAsia"/>
                      <w:b/>
                      <w:bCs/>
                      <w:color w:val="auto"/>
                      <w:sz w:val="21"/>
                      <w:szCs w:val="21"/>
                      <w:vertAlign w:val="baseline"/>
                      <w:lang w:val="en-US" w:eastAsia="zh-CN"/>
                    </w:rPr>
                  </w:pPr>
                  <w:r>
                    <w:rPr>
                      <w:rFonts w:hint="eastAsia"/>
                      <w:b/>
                      <w:bCs/>
                      <w:color w:val="auto"/>
                      <w:sz w:val="21"/>
                      <w:szCs w:val="21"/>
                      <w:vertAlign w:val="baseline"/>
                      <w:lang w:val="en-US" w:eastAsia="zh-CN"/>
                    </w:rPr>
                    <w:t>达标</w:t>
                  </w:r>
                </w:p>
              </w:tc>
              <w:tc>
                <w:tcPr>
                  <w:tcW w:w="452" w:type="pct"/>
                  <w:vAlign w:val="center"/>
                </w:tcPr>
                <w:p>
                  <w:pPr>
                    <w:spacing w:line="360" w:lineRule="auto"/>
                    <w:jc w:val="center"/>
                    <w:rPr>
                      <w:rFonts w:hint="eastAsia"/>
                      <w:b/>
                      <w:bCs/>
                      <w:color w:val="auto"/>
                      <w:sz w:val="21"/>
                      <w:szCs w:val="21"/>
                      <w:vertAlign w:val="baseline"/>
                      <w:lang w:val="en-US" w:eastAsia="zh-CN"/>
                    </w:rPr>
                  </w:pPr>
                  <w:r>
                    <w:rPr>
                      <w:rFonts w:hint="eastAsia"/>
                      <w:b/>
                      <w:bCs/>
                      <w:color w:val="auto"/>
                      <w:sz w:val="21"/>
                      <w:szCs w:val="21"/>
                      <w:vertAlign w:val="baseline"/>
                      <w:lang w:val="en-US" w:eastAsia="zh-CN"/>
                    </w:rPr>
                    <w:t>达标</w:t>
                  </w:r>
                </w:p>
              </w:tc>
              <w:tc>
                <w:tcPr>
                  <w:tcW w:w="447" w:type="pct"/>
                  <w:vAlign w:val="center"/>
                </w:tcPr>
                <w:p>
                  <w:pPr>
                    <w:spacing w:line="360" w:lineRule="auto"/>
                    <w:jc w:val="center"/>
                    <w:rPr>
                      <w:rFonts w:hint="eastAsia"/>
                      <w:b/>
                      <w:bCs/>
                      <w:color w:val="auto"/>
                      <w:sz w:val="21"/>
                      <w:szCs w:val="21"/>
                      <w:vertAlign w:val="baseline"/>
                      <w:lang w:val="en-US" w:eastAsia="zh-CN"/>
                    </w:rPr>
                  </w:pPr>
                  <w:r>
                    <w:rPr>
                      <w:rFonts w:hint="eastAsia"/>
                      <w:b/>
                      <w:bCs/>
                      <w:color w:val="auto"/>
                      <w:sz w:val="21"/>
                      <w:szCs w:val="21"/>
                      <w:vertAlign w:val="baseline"/>
                      <w:lang w:val="en-US" w:eastAsia="zh-CN"/>
                    </w:rPr>
                    <w:t>达标</w:t>
                  </w:r>
                </w:p>
              </w:tc>
              <w:tc>
                <w:tcPr>
                  <w:tcW w:w="429" w:type="pct"/>
                  <w:vAlign w:val="center"/>
                </w:tcPr>
                <w:p>
                  <w:pPr>
                    <w:spacing w:line="360" w:lineRule="auto"/>
                    <w:jc w:val="center"/>
                    <w:rPr>
                      <w:rFonts w:hint="eastAsia"/>
                      <w:b/>
                      <w:bCs/>
                      <w:color w:val="auto"/>
                      <w:sz w:val="21"/>
                      <w:szCs w:val="21"/>
                      <w:vertAlign w:val="baseline"/>
                      <w:lang w:val="en-US" w:eastAsia="zh-CN"/>
                    </w:rPr>
                  </w:pPr>
                  <w:r>
                    <w:rPr>
                      <w:rFonts w:hint="eastAsia"/>
                      <w:b/>
                      <w:bCs/>
                      <w:color w:val="auto"/>
                      <w:sz w:val="21"/>
                      <w:szCs w:val="21"/>
                      <w:vertAlign w:val="baseline"/>
                      <w:lang w:val="en-US" w:eastAsia="zh-CN"/>
                    </w:rPr>
                    <w:t>达标</w:t>
                  </w:r>
                </w:p>
              </w:tc>
              <w:tc>
                <w:tcPr>
                  <w:tcW w:w="507" w:type="pct"/>
                  <w:vAlign w:val="center"/>
                </w:tcPr>
                <w:p>
                  <w:pPr>
                    <w:spacing w:line="360" w:lineRule="auto"/>
                    <w:jc w:val="center"/>
                    <w:rPr>
                      <w:rFonts w:hint="eastAsia"/>
                      <w:b/>
                      <w:bCs/>
                      <w:color w:val="auto"/>
                      <w:sz w:val="21"/>
                      <w:szCs w:val="21"/>
                      <w:vertAlign w:val="baseline"/>
                      <w:lang w:val="en-US" w:eastAsia="zh-CN"/>
                    </w:rPr>
                  </w:pPr>
                  <w:r>
                    <w:rPr>
                      <w:rFonts w:hint="eastAsia"/>
                      <w:b/>
                      <w:bCs/>
                      <w:color w:val="auto"/>
                      <w:sz w:val="21"/>
                      <w:szCs w:val="21"/>
                      <w:vertAlign w:val="baseline"/>
                      <w:lang w:val="en-US" w:eastAsia="zh-CN"/>
                    </w:rPr>
                    <w:t>达标</w:t>
                  </w:r>
                </w:p>
              </w:tc>
              <w:tc>
                <w:tcPr>
                  <w:tcW w:w="558" w:type="pct"/>
                  <w:vAlign w:val="center"/>
                </w:tcPr>
                <w:p>
                  <w:pPr>
                    <w:spacing w:line="360" w:lineRule="auto"/>
                    <w:jc w:val="center"/>
                    <w:rPr>
                      <w:rFonts w:hint="eastAsia"/>
                      <w:b/>
                      <w:bCs/>
                      <w:color w:val="auto"/>
                      <w:sz w:val="21"/>
                      <w:szCs w:val="21"/>
                      <w:vertAlign w:val="baseline"/>
                      <w:lang w:val="en-US" w:eastAsia="zh-CN"/>
                    </w:rPr>
                  </w:pPr>
                  <w:r>
                    <w:rPr>
                      <w:rFonts w:hint="eastAsia"/>
                      <w:b/>
                      <w:bCs/>
                      <w:color w:val="auto"/>
                      <w:sz w:val="21"/>
                      <w:szCs w:val="21"/>
                      <w:vertAlign w:val="baseline"/>
                      <w:lang w:val="en-US" w:eastAsia="zh-CN"/>
                    </w:rPr>
                    <w:t>达标</w:t>
                  </w:r>
                </w:p>
              </w:tc>
            </w:tr>
          </w:tbl>
          <w:p>
            <w:pPr>
              <w:spacing w:line="360" w:lineRule="auto"/>
              <w:jc w:val="left"/>
              <w:rPr>
                <w:rFonts w:hint="default"/>
                <w:color w:val="auto"/>
                <w:sz w:val="21"/>
                <w:szCs w:val="21"/>
                <w:vertAlign w:val="baseline"/>
                <w:lang w:val="en-US" w:eastAsia="zh-CN"/>
              </w:rPr>
            </w:pPr>
            <w:r>
              <w:rPr>
                <w:rFonts w:hint="eastAsia"/>
                <w:b/>
                <w:bCs/>
                <w:color w:val="auto"/>
                <w:sz w:val="21"/>
                <w:szCs w:val="21"/>
                <w:vertAlign w:val="baseline"/>
                <w:lang w:val="en-US" w:eastAsia="zh-CN"/>
              </w:rPr>
              <w:t>注：检测期间，武宜运河水温处于 12~15℃范围内。</w:t>
            </w:r>
          </w:p>
          <w:p>
            <w:pPr>
              <w:spacing w:line="360" w:lineRule="auto"/>
              <w:ind w:firstLine="480" w:firstLineChars="200"/>
              <w:jc w:val="left"/>
              <w:rPr>
                <w:rFonts w:hint="eastAsia"/>
                <w:color w:val="FF0000"/>
              </w:rPr>
            </w:pPr>
            <w:r>
              <w:rPr>
                <w:rFonts w:hint="eastAsia"/>
                <w:color w:val="auto"/>
                <w:sz w:val="24"/>
              </w:rPr>
              <w:t>从上表可见，</w:t>
            </w:r>
            <w:r>
              <w:rPr>
                <w:rFonts w:hint="eastAsia"/>
                <w:color w:val="auto"/>
                <w:sz w:val="24"/>
                <w:lang w:eastAsia="zh-CN"/>
              </w:rPr>
              <w:t>地表水各类因子</w:t>
            </w:r>
            <w:r>
              <w:rPr>
                <w:rFonts w:hint="eastAsia"/>
                <w:color w:val="auto"/>
                <w:sz w:val="24"/>
              </w:rPr>
              <w:t>均能达到《地表水环境质量标准》（GB3838-2002）中Ⅲ类水质的要求</w:t>
            </w:r>
            <w:r>
              <w:rPr>
                <w:rFonts w:hint="eastAsia"/>
                <w:color w:val="auto"/>
                <w:sz w:val="24"/>
                <w:lang w:eastAsia="zh-CN"/>
              </w:rPr>
              <w:t>。</w:t>
            </w:r>
            <w:r>
              <w:rPr>
                <w:rFonts w:hint="eastAsia"/>
                <w:color w:val="auto"/>
                <w:sz w:val="24"/>
                <w:lang w:val="en-US" w:eastAsia="zh-CN"/>
              </w:rPr>
              <w:t xml:space="preserve"> </w:t>
            </w:r>
          </w:p>
          <w:bookmarkEnd w:id="16"/>
          <w:p>
            <w:pPr>
              <w:numPr>
                <w:ilvl w:val="255"/>
                <w:numId w:val="0"/>
              </w:numPr>
              <w:adjustRightInd w:val="0"/>
              <w:snapToGrid w:val="0"/>
              <w:spacing w:line="360" w:lineRule="auto"/>
              <w:ind w:left="422"/>
              <w:rPr>
                <w:ins w:id="2" w:author="venture小妖姬" w:date="2022-02-21T15:49:00Z"/>
                <w:b/>
                <w:bCs/>
                <w:sz w:val="24"/>
              </w:rPr>
            </w:pPr>
            <w:r>
              <w:rPr>
                <w:rFonts w:hint="eastAsia"/>
                <w:b/>
                <w:bCs/>
                <w:sz w:val="24"/>
              </w:rPr>
              <w:t>3、声环境质量</w:t>
            </w:r>
          </w:p>
          <w:p>
            <w:pPr>
              <w:spacing w:line="360" w:lineRule="auto"/>
              <w:ind w:firstLine="480" w:firstLineChars="200"/>
              <w:rPr>
                <w:sz w:val="24"/>
              </w:rPr>
            </w:pPr>
            <w:r>
              <w:rPr>
                <w:rFonts w:hint="eastAsia"/>
                <w:sz w:val="24"/>
              </w:rPr>
              <w:t>本项目周边50米范围内无声环境保护目标，根据《建设项目环境影响报告表编制技术指南（污染影响类）》（试行），无需开展声环境质量现状调查。</w:t>
            </w:r>
          </w:p>
          <w:p>
            <w:pPr>
              <w:adjustRightInd w:val="0"/>
              <w:snapToGrid w:val="0"/>
              <w:spacing w:line="360" w:lineRule="auto"/>
              <w:ind w:firstLine="480"/>
              <w:rPr>
                <w:b/>
                <w:bCs/>
                <w:sz w:val="24"/>
              </w:rPr>
            </w:pPr>
            <w:r>
              <w:rPr>
                <w:rFonts w:hint="eastAsia"/>
                <w:b/>
                <w:bCs/>
                <w:sz w:val="24"/>
              </w:rPr>
              <w:t>4、生态环境现状</w:t>
            </w:r>
          </w:p>
          <w:p>
            <w:pPr>
              <w:spacing w:line="360" w:lineRule="auto"/>
              <w:ind w:firstLine="480" w:firstLineChars="200"/>
              <w:jc w:val="left"/>
              <w:rPr>
                <w:rFonts w:hint="eastAsia"/>
                <w:color w:val="auto"/>
                <w:sz w:val="24"/>
                <w:lang w:val="en-US" w:eastAsia="zh-CN"/>
              </w:rPr>
            </w:pPr>
            <w:r>
              <w:rPr>
                <w:rFonts w:hint="eastAsia"/>
                <w:color w:val="auto"/>
                <w:sz w:val="24"/>
                <w:lang w:val="en-US" w:eastAsia="zh-CN"/>
              </w:rPr>
              <w:t xml:space="preserve">根据《建设项目环境影响报告表编制技术指南》（污染影响类）的要求，由于本项目位于宜兴市高塍镇工业集中区内，利用在建车间厂房二楼进行生产，不涉及新增用地，因此无需开展生态环境质量现状调查及评价。 </w:t>
            </w:r>
          </w:p>
          <w:p>
            <w:pPr>
              <w:pStyle w:val="36"/>
              <w:spacing w:after="0" w:line="360" w:lineRule="auto"/>
              <w:ind w:firstLine="482" w:firstLineChars="200"/>
              <w:rPr>
                <w:rFonts w:ascii="Times New Roman" w:hAnsi="Times New Roman"/>
                <w:b/>
                <w:bCs/>
                <w:sz w:val="24"/>
                <w:szCs w:val="24"/>
              </w:rPr>
            </w:pPr>
            <w:r>
              <w:rPr>
                <w:rFonts w:hint="eastAsia" w:ascii="Times New Roman" w:hAnsi="Times New Roman"/>
                <w:b/>
                <w:bCs/>
                <w:sz w:val="24"/>
                <w:szCs w:val="24"/>
              </w:rPr>
              <w:t>5、电磁辐射</w:t>
            </w:r>
          </w:p>
          <w:p>
            <w:pPr>
              <w:spacing w:line="360" w:lineRule="auto"/>
              <w:ind w:firstLine="480" w:firstLineChars="200"/>
              <w:jc w:val="left"/>
              <w:rPr>
                <w:rFonts w:hint="eastAsia"/>
                <w:color w:val="auto"/>
                <w:sz w:val="24"/>
                <w:lang w:val="en-US" w:eastAsia="zh-CN"/>
              </w:rPr>
            </w:pPr>
            <w:r>
              <w:rPr>
                <w:rFonts w:hint="eastAsia"/>
                <w:color w:val="auto"/>
                <w:sz w:val="24"/>
                <w:lang w:val="en-US" w:eastAsia="zh-CN"/>
              </w:rPr>
              <w:t xml:space="preserve">本项目属于塑料制品业，不属于电磁辐射类项目，因此不开展电磁辐射现状开展监测与评价。 </w:t>
            </w:r>
          </w:p>
          <w:p>
            <w:pPr>
              <w:pStyle w:val="36"/>
              <w:spacing w:after="0" w:line="360" w:lineRule="auto"/>
              <w:ind w:firstLine="482" w:firstLineChars="200"/>
              <w:rPr>
                <w:rFonts w:ascii="Times New Roman" w:hAnsi="Times New Roman"/>
                <w:b/>
                <w:bCs/>
                <w:sz w:val="24"/>
                <w:szCs w:val="24"/>
              </w:rPr>
            </w:pPr>
            <w:r>
              <w:rPr>
                <w:rFonts w:hint="eastAsia" w:ascii="Times New Roman" w:hAnsi="Times New Roman"/>
                <w:b/>
                <w:bCs/>
                <w:sz w:val="24"/>
                <w:szCs w:val="24"/>
              </w:rPr>
              <w:t>6、地下水</w:t>
            </w:r>
          </w:p>
          <w:p>
            <w:pPr>
              <w:spacing w:line="360" w:lineRule="auto"/>
              <w:ind w:firstLine="480" w:firstLineChars="200"/>
              <w:jc w:val="left"/>
              <w:rPr>
                <w:rFonts w:hint="eastAsia"/>
                <w:color w:val="auto"/>
                <w:sz w:val="24"/>
                <w:lang w:val="en-US" w:eastAsia="zh-CN"/>
              </w:rPr>
            </w:pPr>
            <w:r>
              <w:rPr>
                <w:rFonts w:hint="eastAsia"/>
                <w:color w:val="auto"/>
                <w:sz w:val="24"/>
                <w:lang w:val="en-US" w:eastAsia="zh-CN"/>
              </w:rPr>
              <w:t>根据《环境影响评价技术导则</w:t>
            </w:r>
            <w:r>
              <w:rPr>
                <w:rFonts w:hint="default"/>
                <w:color w:val="auto"/>
                <w:sz w:val="24"/>
                <w:lang w:val="en-US" w:eastAsia="zh-CN"/>
              </w:rPr>
              <w:t>-</w:t>
            </w:r>
            <w:r>
              <w:rPr>
                <w:rFonts w:hint="eastAsia"/>
                <w:color w:val="auto"/>
                <w:sz w:val="24"/>
                <w:lang w:val="en-US" w:eastAsia="zh-CN"/>
              </w:rPr>
              <w:t>地下水环境》（</w:t>
            </w:r>
            <w:r>
              <w:rPr>
                <w:rFonts w:hint="default"/>
                <w:color w:val="auto"/>
                <w:sz w:val="24"/>
                <w:lang w:val="en-US" w:eastAsia="zh-CN"/>
              </w:rPr>
              <w:t>HJ610-2016</w:t>
            </w:r>
            <w:r>
              <w:rPr>
                <w:rFonts w:hint="eastAsia"/>
                <w:color w:val="auto"/>
                <w:sz w:val="24"/>
                <w:lang w:val="en-US" w:eastAsia="zh-CN"/>
              </w:rPr>
              <w:t xml:space="preserve">）附录 </w:t>
            </w:r>
            <w:r>
              <w:rPr>
                <w:rFonts w:hint="default"/>
                <w:color w:val="auto"/>
                <w:sz w:val="24"/>
                <w:lang w:val="en-US" w:eastAsia="zh-CN"/>
              </w:rPr>
              <w:t>A</w:t>
            </w:r>
            <w:r>
              <w:rPr>
                <w:rFonts w:hint="eastAsia"/>
                <w:color w:val="auto"/>
                <w:sz w:val="24"/>
                <w:lang w:val="en-US" w:eastAsia="zh-CN"/>
              </w:rPr>
              <w:t>，本项目属于其中“</w:t>
            </w:r>
            <w:r>
              <w:rPr>
                <w:rFonts w:hint="default"/>
                <w:color w:val="auto"/>
                <w:sz w:val="24"/>
                <w:lang w:val="en-US" w:eastAsia="zh-CN"/>
              </w:rPr>
              <w:t>N</w:t>
            </w:r>
            <w:r>
              <w:rPr>
                <w:rFonts w:hint="eastAsia"/>
                <w:color w:val="auto"/>
                <w:sz w:val="24"/>
                <w:lang w:val="en-US" w:eastAsia="zh-CN"/>
              </w:rPr>
              <w:t>轻工”中“</w:t>
            </w:r>
            <w:r>
              <w:rPr>
                <w:rFonts w:hint="default"/>
                <w:color w:val="auto"/>
                <w:sz w:val="24"/>
                <w:lang w:val="en-US" w:eastAsia="zh-CN"/>
              </w:rPr>
              <w:t xml:space="preserve">116 </w:t>
            </w:r>
            <w:r>
              <w:rPr>
                <w:rFonts w:hint="eastAsia"/>
                <w:color w:val="auto"/>
                <w:sz w:val="24"/>
                <w:lang w:val="en-US" w:eastAsia="zh-CN"/>
              </w:rPr>
              <w:t>塑料制品制造”中的“其他”类别，属于地下水污染影响“</w:t>
            </w:r>
            <w:r>
              <w:rPr>
                <w:rFonts w:hint="default"/>
                <w:color w:val="auto"/>
                <w:sz w:val="24"/>
                <w:lang w:val="en-US" w:eastAsia="zh-CN"/>
              </w:rPr>
              <w:t xml:space="preserve">IV </w:t>
            </w:r>
            <w:r>
              <w:rPr>
                <w:rFonts w:hint="eastAsia"/>
                <w:color w:val="auto"/>
                <w:sz w:val="24"/>
                <w:lang w:val="en-US" w:eastAsia="zh-CN"/>
              </w:rPr>
              <w:t>类项目”。 根据《环境影响评价技术导则</w:t>
            </w:r>
            <w:r>
              <w:rPr>
                <w:rFonts w:hint="default"/>
                <w:color w:val="auto"/>
                <w:sz w:val="24"/>
                <w:lang w:val="en-US" w:eastAsia="zh-CN"/>
              </w:rPr>
              <w:t>-</w:t>
            </w:r>
            <w:r>
              <w:rPr>
                <w:rFonts w:hint="eastAsia"/>
                <w:color w:val="auto"/>
                <w:sz w:val="24"/>
                <w:lang w:val="en-US" w:eastAsia="zh-CN"/>
              </w:rPr>
              <w:t>地下水环境》（</w:t>
            </w:r>
            <w:r>
              <w:rPr>
                <w:rFonts w:hint="default"/>
                <w:color w:val="auto"/>
                <w:sz w:val="24"/>
                <w:lang w:val="en-US" w:eastAsia="zh-CN"/>
              </w:rPr>
              <w:t>HJ 610-2016</w:t>
            </w:r>
            <w:r>
              <w:rPr>
                <w:rFonts w:hint="eastAsia"/>
                <w:color w:val="auto"/>
                <w:sz w:val="24"/>
                <w:lang w:val="en-US" w:eastAsia="zh-CN"/>
              </w:rPr>
              <w:t>）</w:t>
            </w:r>
            <w:r>
              <w:rPr>
                <w:rFonts w:hint="default"/>
                <w:color w:val="auto"/>
                <w:sz w:val="24"/>
                <w:lang w:val="en-US" w:eastAsia="zh-CN"/>
              </w:rPr>
              <w:t xml:space="preserve">4.1 </w:t>
            </w:r>
            <w:r>
              <w:rPr>
                <w:rFonts w:hint="eastAsia"/>
                <w:color w:val="auto"/>
                <w:sz w:val="24"/>
                <w:lang w:val="en-US" w:eastAsia="zh-CN"/>
              </w:rPr>
              <w:t>中</w:t>
            </w:r>
            <w:r>
              <w:rPr>
                <w:rFonts w:hint="default"/>
                <w:color w:val="auto"/>
                <w:sz w:val="24"/>
                <w:lang w:val="en-US" w:eastAsia="zh-CN"/>
              </w:rPr>
              <w:t xml:space="preserve">“IV </w:t>
            </w:r>
            <w:r>
              <w:rPr>
                <w:rFonts w:hint="eastAsia"/>
                <w:color w:val="auto"/>
                <w:sz w:val="24"/>
                <w:lang w:val="en-US" w:eastAsia="zh-CN"/>
              </w:rPr>
              <w:t>类建设项目不开展地下水环境影响评价</w:t>
            </w:r>
            <w:r>
              <w:rPr>
                <w:rFonts w:hint="default"/>
                <w:color w:val="auto"/>
                <w:sz w:val="24"/>
                <w:lang w:val="en-US" w:eastAsia="zh-CN"/>
              </w:rPr>
              <w:t>”</w:t>
            </w:r>
            <w:r>
              <w:rPr>
                <w:rFonts w:hint="eastAsia"/>
                <w:color w:val="auto"/>
                <w:sz w:val="24"/>
                <w:lang w:val="en-US" w:eastAsia="zh-CN"/>
              </w:rPr>
              <w:t xml:space="preserve">，故本项目无需开展地下水环境现状调查。 </w:t>
            </w:r>
          </w:p>
          <w:p>
            <w:pPr>
              <w:pStyle w:val="36"/>
              <w:spacing w:after="0" w:line="360" w:lineRule="auto"/>
              <w:ind w:firstLine="482" w:firstLineChars="200"/>
              <w:rPr>
                <w:rFonts w:hint="eastAsia" w:eastAsia="宋体"/>
                <w:color w:val="auto"/>
                <w:sz w:val="24"/>
                <w:lang w:val="en-US" w:eastAsia="zh-CN"/>
              </w:rPr>
            </w:pPr>
            <w:r>
              <w:rPr>
                <w:rFonts w:hint="eastAsia" w:ascii="Times New Roman" w:hAnsi="Times New Roman"/>
                <w:b/>
                <w:bCs/>
                <w:color w:val="auto"/>
                <w:sz w:val="24"/>
                <w:szCs w:val="24"/>
                <w:lang w:val="en-US" w:eastAsia="zh-CN"/>
              </w:rPr>
              <w:t>7</w:t>
            </w:r>
            <w:r>
              <w:rPr>
                <w:rFonts w:hint="eastAsia" w:ascii="Times New Roman" w:hAnsi="Times New Roman"/>
                <w:b/>
                <w:bCs/>
                <w:color w:val="auto"/>
                <w:sz w:val="24"/>
                <w:szCs w:val="24"/>
              </w:rPr>
              <w:t>、</w:t>
            </w:r>
            <w:r>
              <w:rPr>
                <w:rFonts w:hint="eastAsia" w:ascii="Times New Roman" w:hAnsi="Times New Roman"/>
                <w:b/>
                <w:bCs/>
                <w:color w:val="auto"/>
                <w:sz w:val="24"/>
                <w:szCs w:val="24"/>
                <w:lang w:eastAsia="zh-CN"/>
              </w:rPr>
              <w:t>土壤</w:t>
            </w:r>
          </w:p>
          <w:p>
            <w:pPr>
              <w:spacing w:line="360" w:lineRule="auto"/>
              <w:ind w:firstLine="480" w:firstLineChars="200"/>
              <w:jc w:val="left"/>
              <w:rPr>
                <w:rFonts w:ascii="宋体" w:hAnsi="宋体" w:cs="宋体"/>
                <w:kern w:val="0"/>
                <w:szCs w:val="21"/>
              </w:rPr>
            </w:pPr>
            <w:r>
              <w:rPr>
                <w:rFonts w:hint="eastAsia"/>
                <w:color w:val="auto"/>
                <w:sz w:val="24"/>
                <w:lang w:val="en-US" w:eastAsia="zh-CN"/>
              </w:rPr>
              <w:t>根据《环境影响评价技术导则</w:t>
            </w:r>
            <w:r>
              <w:rPr>
                <w:rFonts w:hint="default"/>
                <w:color w:val="auto"/>
                <w:sz w:val="24"/>
                <w:lang w:val="en-US" w:eastAsia="zh-CN"/>
              </w:rPr>
              <w:t>-</w:t>
            </w:r>
            <w:r>
              <w:rPr>
                <w:rFonts w:hint="eastAsia"/>
                <w:color w:val="auto"/>
                <w:sz w:val="24"/>
                <w:lang w:val="en-US" w:eastAsia="zh-CN"/>
              </w:rPr>
              <w:t>土壤环境（试行）》（</w:t>
            </w:r>
            <w:r>
              <w:rPr>
                <w:rFonts w:hint="default"/>
                <w:color w:val="auto"/>
                <w:sz w:val="24"/>
                <w:lang w:val="en-US" w:eastAsia="zh-CN"/>
              </w:rPr>
              <w:t>HJ964-2018</w:t>
            </w:r>
            <w:r>
              <w:rPr>
                <w:rFonts w:hint="eastAsia"/>
                <w:color w:val="auto"/>
                <w:sz w:val="24"/>
                <w:lang w:val="en-US" w:eastAsia="zh-CN"/>
              </w:rPr>
              <w:t>），本项目属于污染影响型建设项目。对照《环境影响评价技术导则</w:t>
            </w:r>
            <w:r>
              <w:rPr>
                <w:rFonts w:hint="default"/>
                <w:color w:val="auto"/>
                <w:sz w:val="24"/>
                <w:lang w:val="en-US" w:eastAsia="zh-CN"/>
              </w:rPr>
              <w:t>-</w:t>
            </w:r>
            <w:r>
              <w:rPr>
                <w:rFonts w:hint="eastAsia"/>
                <w:color w:val="auto"/>
                <w:sz w:val="24"/>
                <w:lang w:val="en-US" w:eastAsia="zh-CN"/>
              </w:rPr>
              <w:t>土壤环境（试行）》（</w:t>
            </w:r>
            <w:r>
              <w:rPr>
                <w:rFonts w:hint="default"/>
                <w:color w:val="auto"/>
                <w:sz w:val="24"/>
                <w:lang w:val="en-US" w:eastAsia="zh-CN"/>
              </w:rPr>
              <w:t>HJ964-2018</w:t>
            </w:r>
            <w:r>
              <w:rPr>
                <w:rFonts w:hint="eastAsia"/>
                <w:color w:val="auto"/>
                <w:sz w:val="24"/>
                <w:lang w:val="en-US" w:eastAsia="zh-CN"/>
              </w:rPr>
              <w:t xml:space="preserve">）表 </w:t>
            </w:r>
            <w:r>
              <w:rPr>
                <w:rFonts w:hint="default"/>
                <w:color w:val="auto"/>
                <w:sz w:val="24"/>
                <w:lang w:val="en-US" w:eastAsia="zh-CN"/>
              </w:rPr>
              <w:t>A.1</w:t>
            </w:r>
            <w:r>
              <w:rPr>
                <w:rFonts w:hint="eastAsia"/>
                <w:color w:val="auto"/>
                <w:sz w:val="24"/>
                <w:lang w:val="en-US" w:eastAsia="zh-CN"/>
              </w:rPr>
              <w:t>中土壤环境影响评价项目类别，本项目为 C2922塑料板、管、型材制造，属于制造业中的其他用品制造，项目类别分别为“</w:t>
            </w:r>
            <w:r>
              <w:rPr>
                <w:rFonts w:hint="default"/>
                <w:color w:val="auto"/>
                <w:sz w:val="24"/>
                <w:lang w:val="en-US" w:eastAsia="zh-CN"/>
              </w:rPr>
              <w:t xml:space="preserve">III </w:t>
            </w:r>
            <w:r>
              <w:rPr>
                <w:rFonts w:hint="eastAsia"/>
                <w:color w:val="auto"/>
                <w:sz w:val="24"/>
                <w:lang w:val="en-US" w:eastAsia="zh-CN"/>
              </w:rPr>
              <w:t>类”。本项目位于高塍镇工业集中区，厂界</w:t>
            </w:r>
            <w:r>
              <w:rPr>
                <w:rFonts w:hint="default"/>
                <w:color w:val="auto"/>
                <w:sz w:val="24"/>
                <w:lang w:val="en-US" w:eastAsia="zh-CN"/>
              </w:rPr>
              <w:t xml:space="preserve">50m </w:t>
            </w:r>
            <w:r>
              <w:rPr>
                <w:rFonts w:hint="eastAsia"/>
                <w:color w:val="auto"/>
                <w:sz w:val="24"/>
                <w:lang w:val="en-US" w:eastAsia="zh-CN"/>
              </w:rPr>
              <w:t xml:space="preserve">范围无土壤环境敏感目标，土壤环境敏感程度属于不敏感，占地规模属于小型，无大气沉降影响，根据污染影响型工作等级划分标准，本项目无需开展土壤环境现状调查。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600" w:type="dxa"/>
            <w:vAlign w:val="center"/>
          </w:tcPr>
          <w:p>
            <w:pPr>
              <w:adjustRightInd w:val="0"/>
              <w:snapToGrid w:val="0"/>
              <w:jc w:val="center"/>
              <w:rPr>
                <w:rFonts w:ascii="宋体" w:hAnsi="宋体" w:cs="宋体"/>
                <w:b/>
                <w:kern w:val="0"/>
                <w:sz w:val="24"/>
              </w:rPr>
            </w:pPr>
          </w:p>
          <w:p>
            <w:pPr>
              <w:adjustRightInd w:val="0"/>
              <w:snapToGrid w:val="0"/>
              <w:jc w:val="center"/>
              <w:rPr>
                <w:rFonts w:ascii="宋体" w:hAnsi="宋体" w:cs="宋体"/>
                <w:b/>
                <w:kern w:val="0"/>
                <w:sz w:val="24"/>
              </w:rPr>
            </w:pPr>
          </w:p>
          <w:p>
            <w:pPr>
              <w:adjustRightInd w:val="0"/>
              <w:snapToGrid w:val="0"/>
              <w:jc w:val="center"/>
              <w:rPr>
                <w:rFonts w:ascii="宋体" w:hAnsi="宋体" w:cs="宋体"/>
                <w:b/>
                <w:kern w:val="0"/>
                <w:sz w:val="24"/>
              </w:rPr>
            </w:pPr>
          </w:p>
          <w:p>
            <w:pPr>
              <w:adjustRightInd w:val="0"/>
              <w:snapToGrid w:val="0"/>
              <w:jc w:val="center"/>
              <w:rPr>
                <w:rFonts w:ascii="宋体" w:hAnsi="宋体" w:cs="宋体"/>
                <w:b/>
                <w:kern w:val="0"/>
                <w:sz w:val="24"/>
              </w:rPr>
            </w:pPr>
          </w:p>
          <w:p>
            <w:pPr>
              <w:adjustRightInd w:val="0"/>
              <w:snapToGrid w:val="0"/>
              <w:jc w:val="center"/>
              <w:rPr>
                <w:rFonts w:ascii="宋体" w:hAnsi="宋体" w:cs="宋体"/>
                <w:b/>
                <w:kern w:val="0"/>
                <w:sz w:val="24"/>
              </w:rPr>
            </w:pPr>
          </w:p>
          <w:p>
            <w:pPr>
              <w:adjustRightInd w:val="0"/>
              <w:snapToGrid w:val="0"/>
              <w:jc w:val="center"/>
              <w:rPr>
                <w:rFonts w:ascii="宋体" w:hAnsi="宋体" w:cs="宋体"/>
                <w:b/>
                <w:kern w:val="0"/>
                <w:sz w:val="24"/>
              </w:rPr>
            </w:pPr>
          </w:p>
          <w:p>
            <w:pPr>
              <w:adjustRightInd w:val="0"/>
              <w:snapToGrid w:val="0"/>
              <w:jc w:val="center"/>
              <w:rPr>
                <w:rFonts w:ascii="宋体" w:hAnsi="宋体" w:cs="宋体"/>
                <w:b/>
                <w:kern w:val="0"/>
                <w:sz w:val="24"/>
              </w:rPr>
            </w:pPr>
            <w:r>
              <w:rPr>
                <w:rFonts w:hint="eastAsia" w:ascii="宋体" w:hAnsi="宋体" w:cs="宋体"/>
                <w:b/>
                <w:kern w:val="0"/>
                <w:sz w:val="24"/>
              </w:rPr>
              <w:t>环境</w:t>
            </w:r>
          </w:p>
          <w:p>
            <w:pPr>
              <w:adjustRightInd w:val="0"/>
              <w:snapToGrid w:val="0"/>
              <w:jc w:val="center"/>
              <w:rPr>
                <w:rFonts w:ascii="宋体" w:hAnsi="宋体" w:cs="宋体"/>
                <w:b/>
                <w:kern w:val="0"/>
                <w:sz w:val="24"/>
              </w:rPr>
            </w:pPr>
            <w:r>
              <w:rPr>
                <w:rFonts w:hint="eastAsia" w:ascii="宋体" w:hAnsi="宋体" w:cs="宋体"/>
                <w:b/>
                <w:kern w:val="0"/>
                <w:sz w:val="24"/>
              </w:rPr>
              <w:t>保护</w:t>
            </w:r>
          </w:p>
          <w:p>
            <w:pPr>
              <w:adjustRightInd w:val="0"/>
              <w:snapToGrid w:val="0"/>
              <w:jc w:val="center"/>
              <w:rPr>
                <w:rFonts w:ascii="宋体" w:hAnsi="宋体" w:cs="宋体"/>
                <w:b/>
                <w:kern w:val="0"/>
                <w:sz w:val="24"/>
              </w:rPr>
            </w:pPr>
            <w:r>
              <w:rPr>
                <w:rFonts w:hint="eastAsia" w:ascii="宋体" w:hAnsi="宋体" w:cs="宋体"/>
                <w:b/>
                <w:kern w:val="0"/>
                <w:sz w:val="24"/>
              </w:rPr>
              <w:t>目标</w:t>
            </w:r>
          </w:p>
        </w:tc>
        <w:tc>
          <w:tcPr>
            <w:tcW w:w="8461" w:type="dxa"/>
            <w:vAlign w:val="center"/>
          </w:tcPr>
          <w:p>
            <w:pPr>
              <w:adjustRightInd w:val="0"/>
              <w:snapToGrid w:val="0"/>
              <w:spacing w:line="360" w:lineRule="auto"/>
              <w:ind w:firstLine="480" w:firstLineChars="200"/>
              <w:rPr>
                <w:sz w:val="24"/>
                <w:highlight w:val="none"/>
              </w:rPr>
            </w:pPr>
            <w:r>
              <w:rPr>
                <w:rFonts w:hint="eastAsia"/>
                <w:sz w:val="24"/>
                <w:highlight w:val="none"/>
              </w:rPr>
              <w:t>本次</w:t>
            </w:r>
            <w:r>
              <w:rPr>
                <w:rFonts w:hint="eastAsia"/>
                <w:sz w:val="24"/>
                <w:highlight w:val="none"/>
                <w:lang w:eastAsia="zh-CN"/>
              </w:rPr>
              <w:t>扩建</w:t>
            </w:r>
            <w:r>
              <w:rPr>
                <w:sz w:val="24"/>
                <w:highlight w:val="none"/>
              </w:rPr>
              <w:t>项目周边主要环境保护目标见表</w:t>
            </w:r>
            <w:r>
              <w:rPr>
                <w:rFonts w:hint="eastAsia"/>
                <w:sz w:val="24"/>
                <w:highlight w:val="none"/>
              </w:rPr>
              <w:t>3-</w:t>
            </w:r>
            <w:r>
              <w:rPr>
                <w:rFonts w:hint="eastAsia"/>
                <w:sz w:val="24"/>
                <w:highlight w:val="none"/>
                <w:lang w:val="en-US" w:eastAsia="zh-CN"/>
              </w:rPr>
              <w:t>4</w:t>
            </w:r>
            <w:r>
              <w:rPr>
                <w:sz w:val="24"/>
                <w:highlight w:val="none"/>
              </w:rPr>
              <w:t>。</w:t>
            </w:r>
          </w:p>
          <w:p>
            <w:pPr>
              <w:keepNext/>
              <w:jc w:val="center"/>
              <w:rPr>
                <w:b/>
                <w:kern w:val="0"/>
                <w:sz w:val="24"/>
                <w:highlight w:val="none"/>
              </w:rPr>
            </w:pPr>
            <w:bookmarkStart w:id="17" w:name="_Ref435090838"/>
            <w:r>
              <w:rPr>
                <w:b/>
                <w:kern w:val="0"/>
                <w:sz w:val="24"/>
                <w:highlight w:val="none"/>
              </w:rPr>
              <w:t>表</w:t>
            </w:r>
            <w:bookmarkEnd w:id="17"/>
            <w:r>
              <w:rPr>
                <w:b/>
                <w:kern w:val="0"/>
                <w:sz w:val="24"/>
                <w:highlight w:val="none"/>
              </w:rPr>
              <w:t>3-</w:t>
            </w:r>
            <w:r>
              <w:rPr>
                <w:rFonts w:hint="eastAsia"/>
                <w:b/>
                <w:kern w:val="0"/>
                <w:sz w:val="24"/>
                <w:highlight w:val="none"/>
                <w:lang w:val="en-US" w:eastAsia="zh-CN"/>
              </w:rPr>
              <w:t>4</w:t>
            </w:r>
            <w:r>
              <w:rPr>
                <w:rFonts w:hint="eastAsia"/>
                <w:b/>
                <w:kern w:val="0"/>
                <w:sz w:val="24"/>
                <w:highlight w:val="none"/>
              </w:rPr>
              <w:t>本项目主要环境保护目标一览表</w:t>
            </w:r>
          </w:p>
          <w:tbl>
            <w:tblPr>
              <w:tblStyle w:val="38"/>
              <w:tblW w:w="8157" w:type="dxa"/>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autofit"/>
              <w:tblCellMar>
                <w:top w:w="0" w:type="dxa"/>
                <w:left w:w="28" w:type="dxa"/>
                <w:bottom w:w="0" w:type="dxa"/>
                <w:right w:w="28" w:type="dxa"/>
              </w:tblCellMar>
            </w:tblPr>
            <w:tblGrid>
              <w:gridCol w:w="631"/>
              <w:gridCol w:w="1052"/>
              <w:gridCol w:w="1053"/>
              <w:gridCol w:w="1144"/>
              <w:gridCol w:w="615"/>
              <w:gridCol w:w="689"/>
              <w:gridCol w:w="1818"/>
              <w:gridCol w:w="553"/>
              <w:gridCol w:w="602"/>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631" w:type="dxa"/>
                  <w:vMerge w:val="restart"/>
                  <w:tcBorders>
                    <w:top w:val="single" w:color="000000" w:sz="4" w:space="0"/>
                    <w:left w:val="single" w:color="000000" w:sz="0" w:space="0"/>
                    <w:bottom w:val="single" w:color="000000" w:sz="4" w:space="0"/>
                    <w:right w:val="single" w:color="000000" w:sz="4" w:space="0"/>
                  </w:tcBorders>
                  <w:vAlign w:val="center"/>
                </w:tcPr>
                <w:p>
                  <w:pPr>
                    <w:jc w:val="center"/>
                    <w:rPr>
                      <w:b/>
                      <w:szCs w:val="21"/>
                      <w:highlight w:val="none"/>
                    </w:rPr>
                  </w:pPr>
                  <w:r>
                    <w:rPr>
                      <w:b/>
                      <w:szCs w:val="21"/>
                      <w:highlight w:val="none"/>
                    </w:rPr>
                    <w:t>环境要素</w:t>
                  </w:r>
                </w:p>
              </w:tc>
              <w:tc>
                <w:tcPr>
                  <w:tcW w:w="2105" w:type="dxa"/>
                  <w:gridSpan w:val="2"/>
                  <w:tcBorders>
                    <w:top w:val="single" w:color="000000" w:sz="4" w:space="0"/>
                    <w:left w:val="single" w:color="000000" w:sz="4" w:space="0"/>
                    <w:bottom w:val="single" w:color="000000" w:sz="4" w:space="0"/>
                    <w:right w:val="single" w:color="000000" w:sz="4" w:space="0"/>
                  </w:tcBorders>
                  <w:vAlign w:val="center"/>
                </w:tcPr>
                <w:p>
                  <w:pPr>
                    <w:jc w:val="center"/>
                    <w:rPr>
                      <w:b/>
                      <w:szCs w:val="21"/>
                      <w:highlight w:val="none"/>
                    </w:rPr>
                  </w:pPr>
                  <w:r>
                    <w:rPr>
                      <w:b/>
                      <w:szCs w:val="21"/>
                      <w:highlight w:val="none"/>
                    </w:rPr>
                    <w:t>坐标/度</w:t>
                  </w:r>
                </w:p>
              </w:tc>
              <w:tc>
                <w:tcPr>
                  <w:tcW w:w="1144"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b/>
                      <w:szCs w:val="21"/>
                      <w:highlight w:val="none"/>
                    </w:rPr>
                  </w:pPr>
                  <w:r>
                    <w:rPr>
                      <w:b/>
                      <w:szCs w:val="21"/>
                      <w:highlight w:val="none"/>
                    </w:rPr>
                    <w:t>名称</w:t>
                  </w:r>
                </w:p>
              </w:tc>
              <w:tc>
                <w:tcPr>
                  <w:tcW w:w="61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b/>
                      <w:szCs w:val="21"/>
                      <w:highlight w:val="none"/>
                    </w:rPr>
                  </w:pPr>
                  <w:r>
                    <w:rPr>
                      <w:b/>
                      <w:szCs w:val="21"/>
                      <w:highlight w:val="none"/>
                    </w:rPr>
                    <w:t>保护</w:t>
                  </w:r>
                </w:p>
                <w:p>
                  <w:pPr>
                    <w:jc w:val="center"/>
                    <w:rPr>
                      <w:b/>
                      <w:szCs w:val="21"/>
                      <w:highlight w:val="none"/>
                    </w:rPr>
                  </w:pPr>
                  <w:r>
                    <w:rPr>
                      <w:b/>
                      <w:szCs w:val="21"/>
                      <w:highlight w:val="none"/>
                    </w:rPr>
                    <w:t>对象</w:t>
                  </w:r>
                </w:p>
              </w:tc>
              <w:tc>
                <w:tcPr>
                  <w:tcW w:w="689"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b/>
                      <w:szCs w:val="21"/>
                      <w:highlight w:val="none"/>
                    </w:rPr>
                  </w:pPr>
                  <w:r>
                    <w:rPr>
                      <w:b/>
                      <w:szCs w:val="21"/>
                      <w:highlight w:val="none"/>
                    </w:rPr>
                    <w:t>保护内容（人）</w:t>
                  </w:r>
                </w:p>
              </w:tc>
              <w:tc>
                <w:tcPr>
                  <w:tcW w:w="1818"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b/>
                      <w:szCs w:val="21"/>
                      <w:highlight w:val="none"/>
                    </w:rPr>
                  </w:pPr>
                  <w:r>
                    <w:rPr>
                      <w:b/>
                      <w:szCs w:val="21"/>
                      <w:highlight w:val="none"/>
                    </w:rPr>
                    <w:t>环境</w:t>
                  </w:r>
                </w:p>
                <w:p>
                  <w:pPr>
                    <w:jc w:val="center"/>
                    <w:rPr>
                      <w:b/>
                      <w:szCs w:val="21"/>
                      <w:highlight w:val="none"/>
                    </w:rPr>
                  </w:pPr>
                  <w:r>
                    <w:rPr>
                      <w:b/>
                      <w:szCs w:val="21"/>
                      <w:highlight w:val="none"/>
                    </w:rPr>
                    <w:t>功能区</w:t>
                  </w:r>
                </w:p>
              </w:tc>
              <w:tc>
                <w:tcPr>
                  <w:tcW w:w="553"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b/>
                      <w:szCs w:val="21"/>
                      <w:highlight w:val="none"/>
                    </w:rPr>
                  </w:pPr>
                  <w:r>
                    <w:rPr>
                      <w:b/>
                      <w:szCs w:val="21"/>
                      <w:highlight w:val="none"/>
                    </w:rPr>
                    <w:t>相对厂址方位</w:t>
                  </w:r>
                </w:p>
              </w:tc>
              <w:tc>
                <w:tcPr>
                  <w:tcW w:w="602"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b/>
                      <w:szCs w:val="21"/>
                      <w:highlight w:val="none"/>
                    </w:rPr>
                  </w:pPr>
                  <w:r>
                    <w:rPr>
                      <w:b/>
                      <w:szCs w:val="21"/>
                      <w:highlight w:val="none"/>
                    </w:rPr>
                    <w:t>相对厂界距离/m</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631" w:type="dxa"/>
                  <w:vMerge w:val="continue"/>
                  <w:tcBorders>
                    <w:top w:val="single" w:color="000000" w:sz="4" w:space="0"/>
                    <w:left w:val="single" w:color="000000" w:sz="0" w:space="0"/>
                    <w:bottom w:val="single" w:color="000000" w:sz="4" w:space="0"/>
                    <w:right w:val="single" w:color="000000" w:sz="4" w:space="0"/>
                  </w:tcBorders>
                  <w:vAlign w:val="center"/>
                </w:tcPr>
                <w:p>
                  <w:pPr>
                    <w:jc w:val="center"/>
                    <w:rPr>
                      <w:b/>
                      <w:szCs w:val="21"/>
                      <w:highlight w:val="none"/>
                    </w:rPr>
                  </w:pPr>
                </w:p>
              </w:tc>
              <w:tc>
                <w:tcPr>
                  <w:tcW w:w="1052" w:type="dxa"/>
                  <w:tcBorders>
                    <w:top w:val="single" w:color="000000" w:sz="4" w:space="0"/>
                    <w:left w:val="single" w:color="000000" w:sz="4" w:space="0"/>
                    <w:bottom w:val="single" w:color="000000" w:sz="4" w:space="0"/>
                    <w:right w:val="single" w:color="000000" w:sz="4" w:space="0"/>
                  </w:tcBorders>
                  <w:vAlign w:val="center"/>
                </w:tcPr>
                <w:p>
                  <w:pPr>
                    <w:jc w:val="center"/>
                    <w:rPr>
                      <w:szCs w:val="21"/>
                      <w:highlight w:val="none"/>
                    </w:rPr>
                  </w:pPr>
                  <w:r>
                    <w:rPr>
                      <w:szCs w:val="21"/>
                      <w:highlight w:val="none"/>
                    </w:rPr>
                    <w:t>X</w:t>
                  </w:r>
                </w:p>
                <w:p>
                  <w:pPr>
                    <w:pStyle w:val="2"/>
                    <w:jc w:val="center"/>
                    <w:rPr>
                      <w:sz w:val="21"/>
                      <w:szCs w:val="21"/>
                      <w:highlight w:val="none"/>
                    </w:rPr>
                  </w:pPr>
                  <w:r>
                    <w:rPr>
                      <w:b/>
                      <w:sz w:val="21"/>
                      <w:szCs w:val="21"/>
                      <w:highlight w:val="none"/>
                    </w:rPr>
                    <w:t>(经度）</w:t>
                  </w:r>
                </w:p>
              </w:tc>
              <w:tc>
                <w:tcPr>
                  <w:tcW w:w="1053" w:type="dxa"/>
                  <w:tcBorders>
                    <w:top w:val="single" w:color="000000" w:sz="4" w:space="0"/>
                    <w:left w:val="single" w:color="000000" w:sz="4" w:space="0"/>
                    <w:bottom w:val="single" w:color="auto" w:sz="4" w:space="0"/>
                    <w:right w:val="single" w:color="auto" w:sz="4" w:space="0"/>
                  </w:tcBorders>
                  <w:vAlign w:val="center"/>
                </w:tcPr>
                <w:p>
                  <w:pPr>
                    <w:jc w:val="center"/>
                    <w:rPr>
                      <w:szCs w:val="21"/>
                      <w:highlight w:val="none"/>
                    </w:rPr>
                  </w:pPr>
                  <w:r>
                    <w:rPr>
                      <w:szCs w:val="21"/>
                      <w:highlight w:val="none"/>
                    </w:rPr>
                    <w:t>Y</w:t>
                  </w:r>
                </w:p>
                <w:p>
                  <w:pPr>
                    <w:pStyle w:val="2"/>
                    <w:jc w:val="center"/>
                    <w:rPr>
                      <w:sz w:val="21"/>
                      <w:szCs w:val="21"/>
                      <w:highlight w:val="none"/>
                    </w:rPr>
                  </w:pPr>
                  <w:r>
                    <w:rPr>
                      <w:b/>
                      <w:sz w:val="21"/>
                      <w:szCs w:val="21"/>
                      <w:highlight w:val="none"/>
                    </w:rPr>
                    <w:t>（纬度）</w:t>
                  </w:r>
                </w:p>
              </w:tc>
              <w:tc>
                <w:tcPr>
                  <w:tcW w:w="1144" w:type="dxa"/>
                  <w:vMerge w:val="continue"/>
                  <w:tcBorders>
                    <w:top w:val="single" w:color="000000" w:sz="4" w:space="0"/>
                    <w:left w:val="single" w:color="auto" w:sz="4" w:space="0"/>
                    <w:bottom w:val="single" w:color="auto" w:sz="4" w:space="0"/>
                    <w:right w:val="single" w:color="auto" w:sz="4" w:space="0"/>
                    <w:tl2br w:val="nil"/>
                    <w:tr2bl w:val="nil"/>
                  </w:tcBorders>
                  <w:vAlign w:val="center"/>
                </w:tcPr>
                <w:p>
                  <w:pPr>
                    <w:jc w:val="center"/>
                    <w:rPr>
                      <w:b/>
                      <w:szCs w:val="21"/>
                      <w:highlight w:val="none"/>
                    </w:rPr>
                  </w:pPr>
                </w:p>
              </w:tc>
              <w:tc>
                <w:tcPr>
                  <w:tcW w:w="615" w:type="dxa"/>
                  <w:vMerge w:val="continue"/>
                  <w:tcBorders>
                    <w:top w:val="single" w:color="000000" w:sz="4" w:space="0"/>
                    <w:left w:val="single" w:color="auto" w:sz="4" w:space="0"/>
                    <w:bottom w:val="single" w:color="auto" w:sz="4" w:space="0"/>
                    <w:right w:val="single" w:color="auto" w:sz="4" w:space="0"/>
                    <w:tl2br w:val="nil"/>
                    <w:tr2bl w:val="nil"/>
                  </w:tcBorders>
                  <w:vAlign w:val="center"/>
                </w:tcPr>
                <w:p>
                  <w:pPr>
                    <w:jc w:val="center"/>
                    <w:rPr>
                      <w:b/>
                      <w:szCs w:val="21"/>
                      <w:highlight w:val="none"/>
                    </w:rPr>
                  </w:pPr>
                </w:p>
              </w:tc>
              <w:tc>
                <w:tcPr>
                  <w:tcW w:w="689" w:type="dxa"/>
                  <w:vMerge w:val="continue"/>
                  <w:tcBorders>
                    <w:top w:val="single" w:color="000000" w:sz="4" w:space="0"/>
                    <w:left w:val="single" w:color="auto" w:sz="4" w:space="0"/>
                    <w:bottom w:val="single" w:color="auto" w:sz="4" w:space="0"/>
                    <w:right w:val="single" w:color="auto" w:sz="4" w:space="0"/>
                    <w:tl2br w:val="nil"/>
                    <w:tr2bl w:val="nil"/>
                  </w:tcBorders>
                  <w:vAlign w:val="center"/>
                </w:tcPr>
                <w:p>
                  <w:pPr>
                    <w:jc w:val="center"/>
                    <w:rPr>
                      <w:b/>
                      <w:szCs w:val="21"/>
                      <w:highlight w:val="none"/>
                    </w:rPr>
                  </w:pPr>
                </w:p>
              </w:tc>
              <w:tc>
                <w:tcPr>
                  <w:tcW w:w="1818" w:type="dxa"/>
                  <w:vMerge w:val="continue"/>
                  <w:tcBorders>
                    <w:top w:val="single" w:color="000000" w:sz="4" w:space="0"/>
                    <w:left w:val="single" w:color="auto" w:sz="4" w:space="0"/>
                    <w:bottom w:val="single" w:color="auto" w:sz="4" w:space="0"/>
                    <w:right w:val="single" w:color="auto" w:sz="4" w:space="0"/>
                    <w:tl2br w:val="nil"/>
                    <w:tr2bl w:val="nil"/>
                  </w:tcBorders>
                  <w:vAlign w:val="center"/>
                </w:tcPr>
                <w:p>
                  <w:pPr>
                    <w:jc w:val="center"/>
                    <w:rPr>
                      <w:b/>
                      <w:szCs w:val="21"/>
                      <w:highlight w:val="none"/>
                    </w:rPr>
                  </w:pPr>
                </w:p>
              </w:tc>
              <w:tc>
                <w:tcPr>
                  <w:tcW w:w="553" w:type="dxa"/>
                  <w:vMerge w:val="continue"/>
                  <w:tcBorders>
                    <w:top w:val="single" w:color="000000" w:sz="4" w:space="0"/>
                    <w:left w:val="single" w:color="auto" w:sz="4" w:space="0"/>
                    <w:bottom w:val="single" w:color="auto" w:sz="4" w:space="0"/>
                    <w:right w:val="single" w:color="auto" w:sz="4" w:space="0"/>
                    <w:tl2br w:val="nil"/>
                    <w:tr2bl w:val="nil"/>
                  </w:tcBorders>
                  <w:vAlign w:val="center"/>
                </w:tcPr>
                <w:p>
                  <w:pPr>
                    <w:jc w:val="center"/>
                    <w:rPr>
                      <w:b/>
                      <w:szCs w:val="21"/>
                      <w:highlight w:val="none"/>
                    </w:rPr>
                  </w:pPr>
                </w:p>
              </w:tc>
              <w:tc>
                <w:tcPr>
                  <w:tcW w:w="602" w:type="dxa"/>
                  <w:vMerge w:val="continue"/>
                  <w:tcBorders>
                    <w:top w:val="single" w:color="000000" w:sz="4" w:space="0"/>
                    <w:left w:val="single" w:color="auto" w:sz="4" w:space="0"/>
                    <w:bottom w:val="single" w:color="auto" w:sz="4" w:space="0"/>
                    <w:right w:val="single" w:color="000000" w:sz="4" w:space="0"/>
                    <w:tl2br w:val="nil"/>
                    <w:tr2bl w:val="nil"/>
                  </w:tcBorders>
                  <w:vAlign w:val="center"/>
                </w:tcPr>
                <w:p>
                  <w:pPr>
                    <w:jc w:val="center"/>
                    <w:rPr>
                      <w:b/>
                      <w:szCs w:val="21"/>
                      <w:highlight w:val="none"/>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631" w:type="dxa"/>
                  <w:vMerge w:val="restart"/>
                  <w:tcBorders>
                    <w:top w:val="single" w:color="000000" w:sz="4" w:space="0"/>
                    <w:left w:val="single" w:color="auto" w:sz="4" w:space="0"/>
                    <w:right w:val="single" w:color="auto" w:sz="4" w:space="0"/>
                    <w:tl2br w:val="nil"/>
                    <w:tr2bl w:val="nil"/>
                  </w:tcBorders>
                  <w:vAlign w:val="center"/>
                </w:tcPr>
                <w:p>
                  <w:pPr>
                    <w:jc w:val="center"/>
                    <w:rPr>
                      <w:szCs w:val="21"/>
                      <w:highlight w:val="none"/>
                    </w:rPr>
                  </w:pPr>
                  <w:r>
                    <w:rPr>
                      <w:szCs w:val="21"/>
                      <w:highlight w:val="none"/>
                    </w:rPr>
                    <w:t>空气环境</w:t>
                  </w:r>
                </w:p>
              </w:tc>
              <w:tc>
                <w:tcPr>
                  <w:tcW w:w="1052" w:type="dxa"/>
                  <w:tcBorders>
                    <w:top w:val="single" w:color="000000"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default" w:eastAsia="宋体"/>
                      <w:szCs w:val="21"/>
                      <w:highlight w:val="none"/>
                      <w:lang w:val="en-US" w:eastAsia="zh-CN"/>
                    </w:rPr>
                  </w:pPr>
                  <w:r>
                    <w:rPr>
                      <w:rFonts w:hint="eastAsia"/>
                      <w:szCs w:val="21"/>
                      <w:highlight w:val="none"/>
                      <w:lang w:val="en-US" w:eastAsia="zh-CN"/>
                    </w:rPr>
                    <w:t>119.7992</w:t>
                  </w:r>
                </w:p>
              </w:tc>
              <w:tc>
                <w:tcPr>
                  <w:tcW w:w="105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default" w:eastAsia="宋体"/>
                      <w:szCs w:val="21"/>
                      <w:highlight w:val="none"/>
                      <w:lang w:val="en-US" w:eastAsia="zh-CN"/>
                    </w:rPr>
                  </w:pPr>
                  <w:r>
                    <w:rPr>
                      <w:rFonts w:hint="eastAsia"/>
                      <w:szCs w:val="21"/>
                      <w:highlight w:val="none"/>
                      <w:lang w:val="en-US" w:eastAsia="zh-CN"/>
                    </w:rPr>
                    <w:t>31.4383</w:t>
                  </w:r>
                </w:p>
              </w:tc>
              <w:tc>
                <w:tcPr>
                  <w:tcW w:w="114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eastAsia="宋体"/>
                      <w:szCs w:val="21"/>
                      <w:highlight w:val="none"/>
                      <w:lang w:eastAsia="zh-CN"/>
                    </w:rPr>
                  </w:pPr>
                  <w:r>
                    <w:rPr>
                      <w:rFonts w:hint="eastAsia"/>
                      <w:szCs w:val="21"/>
                      <w:highlight w:val="none"/>
                      <w:lang w:eastAsia="zh-CN"/>
                    </w:rPr>
                    <w:t>邵家</w:t>
                  </w:r>
                </w:p>
              </w:tc>
              <w:tc>
                <w:tcPr>
                  <w:tcW w:w="61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szCs w:val="21"/>
                      <w:highlight w:val="none"/>
                    </w:rPr>
                  </w:pPr>
                  <w:r>
                    <w:rPr>
                      <w:szCs w:val="21"/>
                      <w:highlight w:val="none"/>
                    </w:rPr>
                    <w:t>居民</w:t>
                  </w:r>
                </w:p>
              </w:tc>
              <w:tc>
                <w:tcPr>
                  <w:tcW w:w="68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default" w:eastAsia="宋体"/>
                      <w:szCs w:val="21"/>
                      <w:highlight w:val="none"/>
                      <w:lang w:val="en-US" w:eastAsia="zh-CN"/>
                    </w:rPr>
                  </w:pPr>
                  <w:r>
                    <w:rPr>
                      <w:rFonts w:hint="eastAsia"/>
                      <w:szCs w:val="21"/>
                      <w:highlight w:val="none"/>
                      <w:lang w:val="en-US" w:eastAsia="zh-CN"/>
                    </w:rPr>
                    <w:t>90</w:t>
                  </w:r>
                </w:p>
              </w:tc>
              <w:tc>
                <w:tcPr>
                  <w:tcW w:w="1818" w:type="dxa"/>
                  <w:vMerge w:val="restart"/>
                  <w:tcBorders>
                    <w:top w:val="single" w:color="auto" w:sz="4" w:space="0"/>
                    <w:left w:val="single" w:color="auto" w:sz="4" w:space="0"/>
                    <w:right w:val="single" w:color="auto" w:sz="4" w:space="0"/>
                    <w:tl2br w:val="nil"/>
                    <w:tr2bl w:val="nil"/>
                  </w:tcBorders>
                  <w:vAlign w:val="center"/>
                </w:tcPr>
                <w:p>
                  <w:pPr>
                    <w:adjustRightInd w:val="0"/>
                    <w:snapToGrid w:val="0"/>
                    <w:jc w:val="center"/>
                    <w:rPr>
                      <w:szCs w:val="21"/>
                      <w:highlight w:val="none"/>
                    </w:rPr>
                  </w:pPr>
                  <w:r>
                    <w:rPr>
                      <w:szCs w:val="21"/>
                      <w:highlight w:val="none"/>
                    </w:rPr>
                    <w:t>（GB3095–2012）二级标准</w:t>
                  </w:r>
                </w:p>
              </w:tc>
              <w:tc>
                <w:tcPr>
                  <w:tcW w:w="55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szCs w:val="21"/>
                      <w:highlight w:val="none"/>
                    </w:rPr>
                  </w:pPr>
                  <w:r>
                    <w:rPr>
                      <w:szCs w:val="21"/>
                      <w:highlight w:val="none"/>
                    </w:rPr>
                    <w:t>西</w:t>
                  </w:r>
                  <w:r>
                    <w:rPr>
                      <w:rFonts w:hint="eastAsia"/>
                      <w:szCs w:val="21"/>
                      <w:highlight w:val="none"/>
                      <w:lang w:eastAsia="zh-CN"/>
                    </w:rPr>
                    <w:t>南</w:t>
                  </w:r>
                  <w:r>
                    <w:rPr>
                      <w:szCs w:val="21"/>
                      <w:highlight w:val="none"/>
                    </w:rPr>
                    <w:t>侧</w:t>
                  </w:r>
                </w:p>
              </w:tc>
              <w:tc>
                <w:tcPr>
                  <w:tcW w:w="60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default" w:eastAsia="宋体"/>
                      <w:szCs w:val="21"/>
                      <w:highlight w:val="none"/>
                      <w:lang w:val="en-US" w:eastAsia="zh-CN"/>
                    </w:rPr>
                  </w:pPr>
                  <w:r>
                    <w:rPr>
                      <w:rFonts w:hint="eastAsia"/>
                      <w:szCs w:val="21"/>
                      <w:highlight w:val="none"/>
                      <w:lang w:val="en-US" w:eastAsia="zh-CN"/>
                    </w:rPr>
                    <w:t>327</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631" w:type="dxa"/>
                  <w:vMerge w:val="continue"/>
                  <w:tcBorders>
                    <w:left w:val="single" w:color="auto" w:sz="4" w:space="0"/>
                    <w:right w:val="single" w:color="auto" w:sz="4" w:space="0"/>
                    <w:tl2br w:val="nil"/>
                    <w:tr2bl w:val="nil"/>
                  </w:tcBorders>
                  <w:vAlign w:val="center"/>
                </w:tcPr>
                <w:p>
                  <w:pPr>
                    <w:jc w:val="center"/>
                    <w:rPr>
                      <w:szCs w:val="21"/>
                      <w:highlight w:val="none"/>
                    </w:rPr>
                  </w:pPr>
                </w:p>
              </w:tc>
              <w:tc>
                <w:tcPr>
                  <w:tcW w:w="1052" w:type="dxa"/>
                  <w:tcBorders>
                    <w:top w:val="single" w:color="000000"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default" w:eastAsia="宋体"/>
                      <w:szCs w:val="21"/>
                      <w:highlight w:val="none"/>
                      <w:lang w:val="en-US" w:eastAsia="zh-CN"/>
                    </w:rPr>
                  </w:pPr>
                  <w:r>
                    <w:rPr>
                      <w:rFonts w:hint="eastAsia"/>
                      <w:szCs w:val="21"/>
                      <w:highlight w:val="none"/>
                      <w:lang w:val="en-US" w:eastAsia="zh-CN"/>
                    </w:rPr>
                    <w:t>119.8082</w:t>
                  </w:r>
                </w:p>
              </w:tc>
              <w:tc>
                <w:tcPr>
                  <w:tcW w:w="105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default" w:eastAsia="宋体"/>
                      <w:szCs w:val="21"/>
                      <w:highlight w:val="none"/>
                      <w:lang w:val="en-US" w:eastAsia="zh-CN"/>
                    </w:rPr>
                  </w:pPr>
                  <w:r>
                    <w:rPr>
                      <w:rFonts w:hint="eastAsia"/>
                      <w:szCs w:val="21"/>
                      <w:highlight w:val="none"/>
                      <w:lang w:val="en-US" w:eastAsia="zh-CN"/>
                    </w:rPr>
                    <w:t>31.4444</w:t>
                  </w:r>
                </w:p>
              </w:tc>
              <w:tc>
                <w:tcPr>
                  <w:tcW w:w="114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eastAsia="宋体"/>
                      <w:szCs w:val="21"/>
                      <w:highlight w:val="none"/>
                      <w:lang w:eastAsia="zh-CN"/>
                    </w:rPr>
                  </w:pPr>
                  <w:r>
                    <w:rPr>
                      <w:rFonts w:hint="eastAsia"/>
                      <w:szCs w:val="21"/>
                      <w:highlight w:val="none"/>
                      <w:lang w:eastAsia="zh-CN"/>
                    </w:rPr>
                    <w:t>漕上</w:t>
                  </w:r>
                </w:p>
              </w:tc>
              <w:tc>
                <w:tcPr>
                  <w:tcW w:w="61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szCs w:val="21"/>
                      <w:highlight w:val="none"/>
                    </w:rPr>
                  </w:pPr>
                  <w:r>
                    <w:rPr>
                      <w:szCs w:val="21"/>
                      <w:highlight w:val="none"/>
                    </w:rPr>
                    <w:t>居民</w:t>
                  </w:r>
                </w:p>
              </w:tc>
              <w:tc>
                <w:tcPr>
                  <w:tcW w:w="68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default" w:eastAsia="宋体"/>
                      <w:szCs w:val="21"/>
                      <w:highlight w:val="none"/>
                      <w:lang w:val="en-US" w:eastAsia="zh-CN"/>
                    </w:rPr>
                  </w:pPr>
                  <w:r>
                    <w:rPr>
                      <w:rFonts w:hint="eastAsia"/>
                      <w:szCs w:val="21"/>
                      <w:highlight w:val="none"/>
                      <w:lang w:val="en-US" w:eastAsia="zh-CN"/>
                    </w:rPr>
                    <w:t>60</w:t>
                  </w:r>
                </w:p>
              </w:tc>
              <w:tc>
                <w:tcPr>
                  <w:tcW w:w="1818" w:type="dxa"/>
                  <w:vMerge w:val="continue"/>
                  <w:tcBorders>
                    <w:left w:val="single" w:color="auto" w:sz="4" w:space="0"/>
                    <w:right w:val="single" w:color="auto" w:sz="4" w:space="0"/>
                    <w:tl2br w:val="nil"/>
                    <w:tr2bl w:val="nil"/>
                  </w:tcBorders>
                  <w:vAlign w:val="center"/>
                </w:tcPr>
                <w:p>
                  <w:pPr>
                    <w:adjustRightInd w:val="0"/>
                    <w:snapToGrid w:val="0"/>
                    <w:jc w:val="center"/>
                    <w:rPr>
                      <w:szCs w:val="21"/>
                      <w:highlight w:val="none"/>
                    </w:rPr>
                  </w:pPr>
                </w:p>
              </w:tc>
              <w:tc>
                <w:tcPr>
                  <w:tcW w:w="55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eastAsia="宋体"/>
                      <w:szCs w:val="21"/>
                      <w:highlight w:val="none"/>
                      <w:lang w:eastAsia="zh-CN"/>
                    </w:rPr>
                  </w:pPr>
                  <w:r>
                    <w:rPr>
                      <w:rFonts w:hint="eastAsia"/>
                      <w:szCs w:val="21"/>
                      <w:highlight w:val="none"/>
                      <w:lang w:eastAsia="zh-CN"/>
                    </w:rPr>
                    <w:t>东北侧</w:t>
                  </w:r>
                </w:p>
              </w:tc>
              <w:tc>
                <w:tcPr>
                  <w:tcW w:w="60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default" w:eastAsia="宋体"/>
                      <w:szCs w:val="21"/>
                      <w:highlight w:val="none"/>
                      <w:lang w:val="en-US" w:eastAsia="zh-CN"/>
                    </w:rPr>
                  </w:pPr>
                  <w:r>
                    <w:rPr>
                      <w:rFonts w:hint="eastAsia"/>
                      <w:szCs w:val="21"/>
                      <w:highlight w:val="none"/>
                      <w:lang w:val="en-US" w:eastAsia="zh-CN"/>
                    </w:rPr>
                    <w:t>318</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631" w:type="dxa"/>
                  <w:vMerge w:val="continue"/>
                  <w:tcBorders>
                    <w:left w:val="single" w:color="auto" w:sz="4" w:space="0"/>
                    <w:bottom w:val="single" w:color="auto" w:sz="4" w:space="0"/>
                    <w:right w:val="single" w:color="auto" w:sz="4" w:space="0"/>
                    <w:tl2br w:val="nil"/>
                    <w:tr2bl w:val="nil"/>
                  </w:tcBorders>
                  <w:vAlign w:val="center"/>
                </w:tcPr>
                <w:p>
                  <w:pPr>
                    <w:jc w:val="center"/>
                    <w:rPr>
                      <w:szCs w:val="21"/>
                      <w:highlight w:val="none"/>
                    </w:rPr>
                  </w:pPr>
                </w:p>
              </w:tc>
              <w:tc>
                <w:tcPr>
                  <w:tcW w:w="1052" w:type="dxa"/>
                  <w:tcBorders>
                    <w:top w:val="single" w:color="000000"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default" w:eastAsia="宋体"/>
                      <w:szCs w:val="21"/>
                      <w:highlight w:val="none"/>
                      <w:lang w:val="en-US" w:eastAsia="zh-CN"/>
                    </w:rPr>
                  </w:pPr>
                  <w:r>
                    <w:rPr>
                      <w:rFonts w:hint="eastAsia"/>
                      <w:szCs w:val="21"/>
                      <w:highlight w:val="none"/>
                      <w:lang w:val="en-US" w:eastAsia="zh-CN"/>
                    </w:rPr>
                    <w:t>119.7944</w:t>
                  </w:r>
                </w:p>
              </w:tc>
              <w:tc>
                <w:tcPr>
                  <w:tcW w:w="105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default" w:eastAsia="宋体"/>
                      <w:szCs w:val="21"/>
                      <w:highlight w:val="none"/>
                      <w:lang w:val="en-US" w:eastAsia="zh-CN"/>
                    </w:rPr>
                  </w:pPr>
                  <w:r>
                    <w:rPr>
                      <w:rFonts w:hint="eastAsia"/>
                      <w:szCs w:val="21"/>
                      <w:highlight w:val="none"/>
                      <w:lang w:val="en-US" w:eastAsia="zh-CN"/>
                    </w:rPr>
                    <w:t>31.4963</w:t>
                  </w:r>
                </w:p>
              </w:tc>
              <w:tc>
                <w:tcPr>
                  <w:tcW w:w="114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eastAsia="宋体"/>
                      <w:szCs w:val="21"/>
                      <w:highlight w:val="none"/>
                      <w:lang w:eastAsia="zh-CN"/>
                    </w:rPr>
                  </w:pPr>
                  <w:r>
                    <w:rPr>
                      <w:rFonts w:hint="eastAsia"/>
                      <w:szCs w:val="21"/>
                      <w:highlight w:val="none"/>
                      <w:lang w:eastAsia="zh-CN"/>
                    </w:rPr>
                    <w:t>毫村</w:t>
                  </w:r>
                </w:p>
              </w:tc>
              <w:tc>
                <w:tcPr>
                  <w:tcW w:w="61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szCs w:val="21"/>
                      <w:highlight w:val="none"/>
                    </w:rPr>
                  </w:pPr>
                  <w:r>
                    <w:rPr>
                      <w:szCs w:val="21"/>
                      <w:highlight w:val="none"/>
                    </w:rPr>
                    <w:t>居民</w:t>
                  </w:r>
                </w:p>
              </w:tc>
              <w:tc>
                <w:tcPr>
                  <w:tcW w:w="68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default" w:eastAsia="宋体"/>
                      <w:szCs w:val="21"/>
                      <w:highlight w:val="none"/>
                      <w:lang w:val="en-US" w:eastAsia="zh-CN"/>
                    </w:rPr>
                  </w:pPr>
                  <w:r>
                    <w:rPr>
                      <w:rFonts w:hint="eastAsia"/>
                      <w:szCs w:val="21"/>
                      <w:highlight w:val="none"/>
                      <w:lang w:val="en-US" w:eastAsia="zh-CN"/>
                    </w:rPr>
                    <w:t>45</w:t>
                  </w:r>
                </w:p>
              </w:tc>
              <w:tc>
                <w:tcPr>
                  <w:tcW w:w="1818" w:type="dxa"/>
                  <w:vMerge w:val="continue"/>
                  <w:tcBorders>
                    <w:left w:val="single" w:color="auto" w:sz="4" w:space="0"/>
                    <w:bottom w:val="single" w:color="auto" w:sz="4" w:space="0"/>
                    <w:right w:val="single" w:color="auto" w:sz="4" w:space="0"/>
                    <w:tl2br w:val="nil"/>
                    <w:tr2bl w:val="nil"/>
                  </w:tcBorders>
                  <w:vAlign w:val="center"/>
                </w:tcPr>
                <w:p>
                  <w:pPr>
                    <w:adjustRightInd w:val="0"/>
                    <w:snapToGrid w:val="0"/>
                    <w:jc w:val="center"/>
                    <w:rPr>
                      <w:szCs w:val="21"/>
                      <w:highlight w:val="none"/>
                    </w:rPr>
                  </w:pPr>
                </w:p>
              </w:tc>
              <w:tc>
                <w:tcPr>
                  <w:tcW w:w="55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eastAsia="宋体"/>
                      <w:szCs w:val="21"/>
                      <w:highlight w:val="none"/>
                      <w:lang w:eastAsia="zh-CN"/>
                    </w:rPr>
                  </w:pPr>
                  <w:r>
                    <w:rPr>
                      <w:rFonts w:hint="eastAsia"/>
                      <w:szCs w:val="21"/>
                      <w:highlight w:val="none"/>
                      <w:lang w:eastAsia="zh-CN"/>
                    </w:rPr>
                    <w:t>西北侧</w:t>
                  </w:r>
                </w:p>
              </w:tc>
              <w:tc>
                <w:tcPr>
                  <w:tcW w:w="60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default" w:eastAsia="宋体"/>
                      <w:szCs w:val="21"/>
                      <w:highlight w:val="none"/>
                      <w:lang w:val="en-US" w:eastAsia="zh-CN"/>
                    </w:rPr>
                  </w:pPr>
                  <w:r>
                    <w:rPr>
                      <w:rFonts w:hint="eastAsia"/>
                      <w:szCs w:val="21"/>
                      <w:highlight w:val="none"/>
                      <w:lang w:val="en-US" w:eastAsia="zh-CN"/>
                    </w:rPr>
                    <w:t>467</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63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zCs w:val="21"/>
                      <w:highlight w:val="none"/>
                    </w:rPr>
                  </w:pPr>
                  <w:r>
                    <w:rPr>
                      <w:szCs w:val="21"/>
                      <w:highlight w:val="none"/>
                    </w:rPr>
                    <w:t>地表水</w:t>
                  </w:r>
                </w:p>
              </w:tc>
              <w:tc>
                <w:tcPr>
                  <w:tcW w:w="105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szCs w:val="21"/>
                      <w:highlight w:val="none"/>
                    </w:rPr>
                  </w:pPr>
                  <w:r>
                    <w:rPr>
                      <w:szCs w:val="21"/>
                      <w:highlight w:val="none"/>
                    </w:rPr>
                    <w:t>-</w:t>
                  </w:r>
                </w:p>
              </w:tc>
              <w:tc>
                <w:tcPr>
                  <w:tcW w:w="105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szCs w:val="21"/>
                      <w:highlight w:val="none"/>
                    </w:rPr>
                  </w:pPr>
                  <w:r>
                    <w:rPr>
                      <w:szCs w:val="21"/>
                      <w:highlight w:val="none"/>
                    </w:rPr>
                    <w:t>-</w:t>
                  </w:r>
                </w:p>
              </w:tc>
              <w:tc>
                <w:tcPr>
                  <w:tcW w:w="114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eastAsia="宋体"/>
                      <w:szCs w:val="21"/>
                      <w:highlight w:val="none"/>
                      <w:lang w:eastAsia="zh-CN"/>
                    </w:rPr>
                  </w:pPr>
                  <w:r>
                    <w:rPr>
                      <w:rFonts w:hint="eastAsia"/>
                      <w:bCs/>
                      <w:szCs w:val="21"/>
                      <w:highlight w:val="none"/>
                      <w:lang w:eastAsia="zh-CN"/>
                    </w:rPr>
                    <w:t>朱家浜</w:t>
                  </w:r>
                </w:p>
              </w:tc>
              <w:tc>
                <w:tcPr>
                  <w:tcW w:w="61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szCs w:val="21"/>
                      <w:highlight w:val="none"/>
                    </w:rPr>
                  </w:pPr>
                  <w:r>
                    <w:rPr>
                      <w:szCs w:val="21"/>
                      <w:highlight w:val="none"/>
                    </w:rPr>
                    <w:t>地表水</w:t>
                  </w:r>
                </w:p>
              </w:tc>
              <w:tc>
                <w:tcPr>
                  <w:tcW w:w="68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szCs w:val="21"/>
                      <w:highlight w:val="none"/>
                    </w:rPr>
                  </w:pPr>
                  <w:r>
                    <w:rPr>
                      <w:szCs w:val="21"/>
                      <w:highlight w:val="none"/>
                    </w:rPr>
                    <w:t>-</w:t>
                  </w:r>
                </w:p>
              </w:tc>
              <w:tc>
                <w:tcPr>
                  <w:tcW w:w="181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szCs w:val="21"/>
                      <w:highlight w:val="none"/>
                    </w:rPr>
                  </w:pPr>
                  <w:r>
                    <w:rPr>
                      <w:kern w:val="0"/>
                      <w:szCs w:val="21"/>
                      <w:highlight w:val="none"/>
                    </w:rPr>
                    <w:t>农业、工业用水</w:t>
                  </w:r>
                </w:p>
              </w:tc>
              <w:tc>
                <w:tcPr>
                  <w:tcW w:w="55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zCs w:val="21"/>
                      <w:highlight w:val="none"/>
                    </w:rPr>
                  </w:pPr>
                  <w:r>
                    <w:rPr>
                      <w:rFonts w:hint="eastAsia"/>
                      <w:szCs w:val="21"/>
                      <w:highlight w:val="none"/>
                      <w:lang w:eastAsia="zh-CN"/>
                    </w:rPr>
                    <w:t>南</w:t>
                  </w:r>
                  <w:r>
                    <w:rPr>
                      <w:szCs w:val="21"/>
                      <w:highlight w:val="none"/>
                    </w:rPr>
                    <w:t>侧</w:t>
                  </w:r>
                </w:p>
              </w:tc>
              <w:tc>
                <w:tcPr>
                  <w:tcW w:w="60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宋体"/>
                      <w:szCs w:val="21"/>
                      <w:highlight w:val="none"/>
                      <w:lang w:val="en-US" w:eastAsia="zh-CN"/>
                    </w:rPr>
                  </w:pPr>
                  <w:r>
                    <w:rPr>
                      <w:rFonts w:hint="eastAsia"/>
                      <w:szCs w:val="21"/>
                      <w:highlight w:val="none"/>
                      <w:lang w:val="en-US" w:eastAsia="zh-CN"/>
                    </w:rPr>
                    <w:t>200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63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zCs w:val="21"/>
                      <w:highlight w:val="none"/>
                    </w:rPr>
                  </w:pPr>
                  <w:r>
                    <w:rPr>
                      <w:szCs w:val="21"/>
                      <w:highlight w:val="none"/>
                    </w:rPr>
                    <w:t>声环境</w:t>
                  </w:r>
                </w:p>
              </w:tc>
              <w:tc>
                <w:tcPr>
                  <w:tcW w:w="7526" w:type="dxa"/>
                  <w:gridSpan w:val="8"/>
                  <w:tcBorders>
                    <w:top w:val="single" w:color="auto" w:sz="4" w:space="0"/>
                    <w:left w:val="single" w:color="auto" w:sz="4" w:space="0"/>
                    <w:bottom w:val="single" w:color="auto" w:sz="4" w:space="0"/>
                    <w:right w:val="single" w:color="auto" w:sz="4" w:space="0"/>
                    <w:tl2br w:val="nil"/>
                    <w:tr2bl w:val="nil"/>
                  </w:tcBorders>
                  <w:vAlign w:val="center"/>
                </w:tcPr>
                <w:p>
                  <w:pPr>
                    <w:jc w:val="center"/>
                    <w:rPr>
                      <w:szCs w:val="21"/>
                      <w:highlight w:val="none"/>
                    </w:rPr>
                  </w:pPr>
                  <w:r>
                    <w:rPr>
                      <w:szCs w:val="21"/>
                      <w:highlight w:val="none"/>
                    </w:rPr>
                    <w:t>建设项目周边50米范围内无声环境保护目标</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63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zCs w:val="21"/>
                      <w:highlight w:val="none"/>
                    </w:rPr>
                  </w:pPr>
                  <w:r>
                    <w:rPr>
                      <w:szCs w:val="21"/>
                      <w:highlight w:val="none"/>
                    </w:rPr>
                    <w:t>地下水</w:t>
                  </w:r>
                </w:p>
              </w:tc>
              <w:tc>
                <w:tcPr>
                  <w:tcW w:w="7526" w:type="dxa"/>
                  <w:gridSpan w:val="8"/>
                  <w:tcBorders>
                    <w:top w:val="single" w:color="auto" w:sz="4" w:space="0"/>
                    <w:left w:val="single" w:color="auto" w:sz="4" w:space="0"/>
                    <w:bottom w:val="single" w:color="auto" w:sz="4" w:space="0"/>
                    <w:right w:val="single" w:color="auto" w:sz="4" w:space="0"/>
                    <w:tl2br w:val="nil"/>
                    <w:tr2bl w:val="nil"/>
                  </w:tcBorders>
                  <w:vAlign w:val="center"/>
                </w:tcPr>
                <w:p>
                  <w:pPr>
                    <w:jc w:val="center"/>
                    <w:rPr>
                      <w:szCs w:val="21"/>
                      <w:highlight w:val="none"/>
                    </w:rPr>
                  </w:pPr>
                  <w:r>
                    <w:rPr>
                      <w:rStyle w:val="41"/>
                      <w:rFonts w:hint="eastAsia"/>
                      <w:b w:val="0"/>
                      <w:szCs w:val="21"/>
                      <w:highlight w:val="none"/>
                    </w:rPr>
                    <w:t>建设项目不存在地下水环境污染途径，原则上不开展环境质量现状调查</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63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eastAsia="宋体"/>
                      <w:szCs w:val="21"/>
                      <w:highlight w:val="none"/>
                      <w:lang w:eastAsia="zh-CN"/>
                    </w:rPr>
                  </w:pPr>
                  <w:r>
                    <w:rPr>
                      <w:rFonts w:hint="eastAsia"/>
                      <w:szCs w:val="21"/>
                      <w:highlight w:val="none"/>
                      <w:lang w:eastAsia="zh-CN"/>
                    </w:rPr>
                    <w:t>土壤</w:t>
                  </w:r>
                </w:p>
              </w:tc>
              <w:tc>
                <w:tcPr>
                  <w:tcW w:w="7526" w:type="dxa"/>
                  <w:gridSpan w:val="8"/>
                  <w:tcBorders>
                    <w:top w:val="single" w:color="auto" w:sz="4" w:space="0"/>
                    <w:left w:val="single" w:color="auto" w:sz="4" w:space="0"/>
                    <w:bottom w:val="single" w:color="auto" w:sz="4" w:space="0"/>
                    <w:right w:val="single" w:color="auto" w:sz="4" w:space="0"/>
                    <w:tl2br w:val="nil"/>
                    <w:tr2bl w:val="nil"/>
                  </w:tcBorders>
                  <w:vAlign w:val="center"/>
                </w:tcPr>
                <w:p>
                  <w:pPr>
                    <w:jc w:val="center"/>
                    <w:rPr>
                      <w:kern w:val="0"/>
                      <w:szCs w:val="21"/>
                      <w:highlight w:val="none"/>
                    </w:rPr>
                  </w:pPr>
                  <w:r>
                    <w:rPr>
                      <w:rStyle w:val="41"/>
                      <w:rFonts w:hint="eastAsia" w:ascii="Times New Roman" w:hAnsi="Times New Roman" w:eastAsia="宋体" w:cs="Times New Roman"/>
                      <w:b w:val="0"/>
                      <w:color w:val="auto"/>
                      <w:szCs w:val="21"/>
                      <w:highlight w:val="none"/>
                      <w:lang w:val="en-US" w:eastAsia="zh-CN"/>
                    </w:rPr>
                    <w:t>建设项目位于高塍镇工业集中区，厂界</w:t>
                  </w:r>
                  <w:r>
                    <w:rPr>
                      <w:rStyle w:val="41"/>
                      <w:rFonts w:hint="default" w:ascii="Times New Roman" w:hAnsi="Times New Roman" w:eastAsia="宋体" w:cs="Times New Roman"/>
                      <w:b w:val="0"/>
                      <w:color w:val="auto"/>
                      <w:szCs w:val="21"/>
                      <w:highlight w:val="none"/>
                      <w:lang w:val="en-US" w:eastAsia="zh-CN"/>
                    </w:rPr>
                    <w:t xml:space="preserve">50m </w:t>
                  </w:r>
                  <w:r>
                    <w:rPr>
                      <w:rStyle w:val="41"/>
                      <w:rFonts w:hint="eastAsia" w:ascii="Times New Roman" w:hAnsi="Times New Roman" w:eastAsia="宋体" w:cs="Times New Roman"/>
                      <w:b w:val="0"/>
                      <w:color w:val="auto"/>
                      <w:szCs w:val="21"/>
                      <w:highlight w:val="none"/>
                      <w:lang w:val="en-US" w:eastAsia="zh-CN"/>
                    </w:rPr>
                    <w:t>范围无土壤环境敏感目标，土壤环境敏感程度属于不敏感，占地规模属于小型，无大气沉降影响，根据污染影响型工作等级划分标准，本项目无需开展土壤环境现状调查。</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63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zCs w:val="21"/>
                      <w:highlight w:val="none"/>
                    </w:rPr>
                  </w:pPr>
                  <w:r>
                    <w:rPr>
                      <w:szCs w:val="21"/>
                      <w:highlight w:val="none"/>
                    </w:rPr>
                    <w:t>生态环境</w:t>
                  </w:r>
                </w:p>
              </w:tc>
              <w:tc>
                <w:tcPr>
                  <w:tcW w:w="7526" w:type="dxa"/>
                  <w:gridSpan w:val="8"/>
                  <w:tcBorders>
                    <w:top w:val="single" w:color="auto" w:sz="4" w:space="0"/>
                    <w:left w:val="single" w:color="auto" w:sz="4" w:space="0"/>
                    <w:bottom w:val="single" w:color="auto" w:sz="4" w:space="0"/>
                    <w:right w:val="single" w:color="auto" w:sz="4" w:space="0"/>
                    <w:tl2br w:val="nil"/>
                    <w:tr2bl w:val="nil"/>
                  </w:tcBorders>
                  <w:vAlign w:val="center"/>
                </w:tcPr>
                <w:p>
                  <w:pPr>
                    <w:jc w:val="center"/>
                    <w:rPr>
                      <w:szCs w:val="21"/>
                      <w:highlight w:val="none"/>
                    </w:rPr>
                  </w:pPr>
                  <w:r>
                    <w:rPr>
                      <w:kern w:val="0"/>
                      <w:szCs w:val="21"/>
                      <w:highlight w:val="none"/>
                    </w:rPr>
                    <w:t>建</w:t>
                  </w:r>
                  <w:r>
                    <w:rPr>
                      <w:rFonts w:eastAsia="宋体"/>
                      <w:kern w:val="0"/>
                      <w:szCs w:val="21"/>
                      <w:highlight w:val="none"/>
                    </w:rPr>
                    <w:t>设项目位于</w:t>
                  </w:r>
                  <w:r>
                    <w:rPr>
                      <w:rFonts w:hint="eastAsia" w:eastAsia="宋体"/>
                      <w:kern w:val="0"/>
                      <w:szCs w:val="21"/>
                      <w:highlight w:val="none"/>
                    </w:rPr>
                    <w:t>高塍镇</w:t>
                  </w:r>
                  <w:r>
                    <w:rPr>
                      <w:rFonts w:hint="eastAsia" w:eastAsia="宋体"/>
                      <w:kern w:val="0"/>
                      <w:szCs w:val="21"/>
                      <w:highlight w:val="none"/>
                      <w:lang w:eastAsia="zh-CN"/>
                    </w:rPr>
                    <w:t>工业集中区</w:t>
                  </w:r>
                  <w:r>
                    <w:rPr>
                      <w:rFonts w:hint="eastAsia"/>
                      <w:kern w:val="0"/>
                      <w:szCs w:val="21"/>
                      <w:highlight w:val="none"/>
                      <w:lang w:eastAsia="zh-CN"/>
                    </w:rPr>
                    <w:t>（高塍环保创业工业园）</w:t>
                  </w:r>
                  <w:r>
                    <w:rPr>
                      <w:rFonts w:eastAsia="宋体"/>
                      <w:kern w:val="0"/>
                      <w:szCs w:val="21"/>
                      <w:highlight w:val="none"/>
                    </w:rPr>
                    <w:t>，不新增用地，且用地范围内无生态环境保护目标，无需进行生态现状调查</w:t>
                  </w:r>
                </w:p>
              </w:tc>
            </w:tr>
          </w:tbl>
          <w:p>
            <w:pPr>
              <w:keepNext/>
              <w:jc w:val="left"/>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4" w:hRule="atLeast"/>
          <w:jc w:val="center"/>
        </w:trPr>
        <w:tc>
          <w:tcPr>
            <w:tcW w:w="600" w:type="dxa"/>
            <w:tcMar>
              <w:left w:w="28" w:type="dxa"/>
              <w:right w:w="28" w:type="dxa"/>
            </w:tcMar>
            <w:vAlign w:val="center"/>
          </w:tcPr>
          <w:p>
            <w:pPr>
              <w:adjustRightInd w:val="0"/>
              <w:snapToGrid w:val="0"/>
              <w:jc w:val="center"/>
              <w:rPr>
                <w:rFonts w:ascii="宋体" w:hAnsi="宋体" w:cs="宋体"/>
                <w:b/>
                <w:kern w:val="0"/>
                <w:sz w:val="24"/>
              </w:rPr>
            </w:pPr>
            <w:r>
              <w:rPr>
                <w:rFonts w:hint="eastAsia" w:ascii="宋体" w:hAnsi="宋体" w:cs="宋体"/>
                <w:b/>
                <w:kern w:val="0"/>
                <w:sz w:val="24"/>
              </w:rPr>
              <w:t>污染</w:t>
            </w:r>
          </w:p>
          <w:p>
            <w:pPr>
              <w:adjustRightInd w:val="0"/>
              <w:snapToGrid w:val="0"/>
              <w:jc w:val="center"/>
              <w:rPr>
                <w:rFonts w:ascii="宋体" w:hAnsi="宋体" w:cs="宋体"/>
                <w:b/>
                <w:kern w:val="0"/>
                <w:sz w:val="24"/>
              </w:rPr>
            </w:pPr>
            <w:r>
              <w:rPr>
                <w:rFonts w:hint="eastAsia" w:ascii="宋体" w:hAnsi="宋体" w:cs="宋体"/>
                <w:b/>
                <w:kern w:val="0"/>
                <w:sz w:val="24"/>
              </w:rPr>
              <w:t>物排</w:t>
            </w:r>
          </w:p>
          <w:p>
            <w:pPr>
              <w:adjustRightInd w:val="0"/>
              <w:snapToGrid w:val="0"/>
              <w:jc w:val="center"/>
              <w:rPr>
                <w:rFonts w:ascii="宋体" w:hAnsi="宋体" w:cs="宋体"/>
                <w:b/>
                <w:kern w:val="0"/>
                <w:sz w:val="24"/>
              </w:rPr>
            </w:pPr>
            <w:r>
              <w:rPr>
                <w:rFonts w:hint="eastAsia" w:ascii="宋体" w:hAnsi="宋体" w:cs="宋体"/>
                <w:b/>
                <w:kern w:val="0"/>
                <w:sz w:val="24"/>
              </w:rPr>
              <w:t>放控</w:t>
            </w:r>
          </w:p>
          <w:p>
            <w:pPr>
              <w:adjustRightInd w:val="0"/>
              <w:snapToGrid w:val="0"/>
              <w:jc w:val="center"/>
              <w:rPr>
                <w:rFonts w:ascii="宋体" w:hAnsi="宋体" w:cs="宋体"/>
                <w:b/>
                <w:kern w:val="0"/>
                <w:sz w:val="24"/>
              </w:rPr>
            </w:pPr>
            <w:r>
              <w:rPr>
                <w:rFonts w:hint="eastAsia" w:ascii="宋体" w:hAnsi="宋体" w:cs="宋体"/>
                <w:b/>
                <w:kern w:val="0"/>
                <w:sz w:val="24"/>
              </w:rPr>
              <w:t>制标</w:t>
            </w:r>
          </w:p>
          <w:p>
            <w:pPr>
              <w:adjustRightInd w:val="0"/>
              <w:snapToGrid w:val="0"/>
              <w:jc w:val="center"/>
              <w:rPr>
                <w:rFonts w:ascii="宋体" w:hAnsi="宋体" w:cs="宋体"/>
                <w:b/>
                <w:kern w:val="0"/>
                <w:sz w:val="24"/>
              </w:rPr>
            </w:pPr>
            <w:r>
              <w:rPr>
                <w:rFonts w:hint="eastAsia" w:ascii="宋体" w:hAnsi="宋体" w:cs="宋体"/>
                <w:b/>
                <w:kern w:val="0"/>
                <w:sz w:val="24"/>
              </w:rPr>
              <w:t>准</w:t>
            </w:r>
          </w:p>
        </w:tc>
        <w:tc>
          <w:tcPr>
            <w:tcW w:w="8461" w:type="dxa"/>
            <w:vAlign w:val="center"/>
          </w:tcPr>
          <w:p>
            <w:pPr>
              <w:adjustRightInd w:val="0"/>
              <w:snapToGrid w:val="0"/>
              <w:spacing w:line="360" w:lineRule="auto"/>
              <w:ind w:firstLine="480" w:firstLineChars="200"/>
              <w:rPr>
                <w:bCs/>
                <w:snapToGrid w:val="0"/>
                <w:kern w:val="0"/>
                <w:sz w:val="24"/>
              </w:rPr>
            </w:pPr>
            <w:r>
              <w:rPr>
                <w:rFonts w:hint="eastAsia"/>
                <w:bCs/>
                <w:snapToGrid w:val="0"/>
                <w:kern w:val="0"/>
                <w:sz w:val="24"/>
              </w:rPr>
              <w:t>（1）废水</w:t>
            </w:r>
          </w:p>
          <w:p>
            <w:pPr>
              <w:spacing w:line="360" w:lineRule="auto"/>
              <w:ind w:firstLine="480" w:firstLineChars="200"/>
              <w:rPr>
                <w:rFonts w:hint="eastAsia"/>
                <w:bCs/>
                <w:kern w:val="0"/>
                <w:sz w:val="24"/>
              </w:rPr>
            </w:pPr>
            <w:r>
              <w:rPr>
                <w:rFonts w:hint="eastAsia"/>
                <w:bCs/>
                <w:kern w:val="0"/>
                <w:sz w:val="24"/>
                <w:lang w:eastAsia="zh-CN"/>
              </w:rPr>
              <w:t>本项目</w:t>
            </w:r>
            <w:r>
              <w:rPr>
                <w:rFonts w:hint="eastAsia"/>
                <w:bCs/>
                <w:kern w:val="0"/>
                <w:sz w:val="24"/>
                <w:lang w:val="en-US" w:eastAsia="zh-CN"/>
              </w:rPr>
              <w:t>注塑、挤塑工序间接冷却水循环回用不外排</w:t>
            </w:r>
            <w:r>
              <w:rPr>
                <w:rFonts w:hint="eastAsia"/>
                <w:bCs/>
                <w:kern w:val="0"/>
                <w:sz w:val="24"/>
                <w:lang w:eastAsia="zh-CN"/>
              </w:rPr>
              <w:t>；</w:t>
            </w:r>
            <w:r>
              <w:rPr>
                <w:rFonts w:hint="eastAsia"/>
                <w:bCs/>
                <w:kern w:val="0"/>
                <w:sz w:val="24"/>
              </w:rPr>
              <w:t>职工生活污水接管至城市污水处理厂处理后，尾水达标排入武宜运河。污水接管执行《污水综合排放标准》（GB 8978-1996）表4中三级标准，标准中无规定的氨氮、总磷、总氮指标执行《污水排入城镇下水道水质标准》（GB/T 31962-2015）表1中B等级标准要求。污水厂尾水COD、氨氮、总磷、总氮排放执行《太湖地区城镇污水处理厂及重点工业行业主要水污染物排放值》(DB32/1072-2018)中表1标准，pH值、SS排放执行《城镇污水处理厂污染物排放标准》（GB18918-2002）表1中一级A标准，具体值见表3</w:t>
            </w:r>
            <w:r>
              <w:rPr>
                <w:rFonts w:hint="eastAsia"/>
                <w:bCs/>
                <w:kern w:val="0"/>
                <w:sz w:val="24"/>
                <w:lang w:val="en-US" w:eastAsia="zh-CN"/>
              </w:rPr>
              <w:t>-5</w:t>
            </w:r>
            <w:r>
              <w:rPr>
                <w:rFonts w:hint="eastAsia"/>
                <w:bCs/>
                <w:kern w:val="0"/>
                <w:sz w:val="24"/>
              </w:rPr>
              <w:t>。</w:t>
            </w:r>
          </w:p>
          <w:p>
            <w:pPr>
              <w:adjustRightInd w:val="0"/>
              <w:snapToGrid w:val="0"/>
              <w:jc w:val="center"/>
              <w:rPr>
                <w:b/>
                <w:bCs/>
                <w:sz w:val="24"/>
              </w:rPr>
            </w:pPr>
            <w:r>
              <w:rPr>
                <w:b/>
                <w:bCs/>
                <w:sz w:val="24"/>
              </w:rPr>
              <w:t>表</w:t>
            </w:r>
            <w:r>
              <w:rPr>
                <w:rFonts w:hint="eastAsia"/>
                <w:b/>
                <w:bCs/>
                <w:sz w:val="24"/>
              </w:rPr>
              <w:t>3-</w:t>
            </w:r>
            <w:r>
              <w:rPr>
                <w:rFonts w:hint="eastAsia"/>
                <w:b/>
                <w:bCs/>
                <w:sz w:val="24"/>
                <w:lang w:val="en-US" w:eastAsia="zh-CN"/>
              </w:rPr>
              <w:t>5</w:t>
            </w:r>
            <w:r>
              <w:rPr>
                <w:b/>
                <w:bCs/>
                <w:sz w:val="24"/>
              </w:rPr>
              <w:t xml:space="preserve"> 本项目水污染物接管和污水厂排放标准一览表</w:t>
            </w:r>
            <w:r>
              <w:rPr>
                <w:b/>
                <w:bCs/>
                <w:kern w:val="0"/>
                <w:szCs w:val="21"/>
              </w:rPr>
              <w:t>（单位：mg/L）</w:t>
            </w:r>
          </w:p>
          <w:tbl>
            <w:tblPr>
              <w:tblStyle w:val="38"/>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77"/>
              <w:gridCol w:w="1419"/>
              <w:gridCol w:w="1038"/>
              <w:gridCol w:w="1038"/>
              <w:gridCol w:w="1038"/>
              <w:gridCol w:w="1038"/>
              <w:gridCol w:w="103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5" w:hRule="atLeast"/>
                <w:jc w:val="center"/>
              </w:trPr>
              <w:tc>
                <w:tcPr>
                  <w:tcW w:w="1059" w:type="pct"/>
                  <w:tcBorders>
                    <w:top w:val="single" w:color="000000" w:sz="4" w:space="0"/>
                    <w:left w:val="single" w:color="000000" w:sz="0" w:space="0"/>
                    <w:bottom w:val="single" w:color="000000" w:sz="4" w:space="0"/>
                    <w:right w:val="single" w:color="000000" w:sz="4" w:space="0"/>
                  </w:tcBorders>
                  <w:vAlign w:val="center"/>
                </w:tcPr>
                <w:p>
                  <w:pPr>
                    <w:adjustRightInd w:val="0"/>
                    <w:snapToGrid w:val="0"/>
                    <w:jc w:val="center"/>
                    <w:rPr>
                      <w:b/>
                      <w:bCs/>
                      <w:kern w:val="0"/>
                      <w:szCs w:val="21"/>
                    </w:rPr>
                  </w:pPr>
                  <w:r>
                    <w:rPr>
                      <w:b/>
                      <w:bCs/>
                      <w:kern w:val="0"/>
                      <w:szCs w:val="21"/>
                    </w:rPr>
                    <w:t>项目污染因子</w:t>
                  </w:r>
                </w:p>
              </w:tc>
              <w:tc>
                <w:tcPr>
                  <w:tcW w:w="845"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
                      <w:bCs/>
                      <w:kern w:val="0"/>
                      <w:szCs w:val="21"/>
                    </w:rPr>
                  </w:pPr>
                  <w:r>
                    <w:rPr>
                      <w:b/>
                      <w:bCs/>
                      <w:kern w:val="0"/>
                      <w:szCs w:val="21"/>
                    </w:rPr>
                    <w:t>pH（无量纲）</w:t>
                  </w:r>
                </w:p>
              </w:tc>
              <w:tc>
                <w:tcPr>
                  <w:tcW w:w="618" w:type="pct"/>
                  <w:tcBorders>
                    <w:top w:val="single" w:color="auto" w:sz="4" w:space="0"/>
                    <w:left w:val="single" w:color="000000" w:sz="4" w:space="0"/>
                  </w:tcBorders>
                  <w:vAlign w:val="center"/>
                </w:tcPr>
                <w:p>
                  <w:pPr>
                    <w:adjustRightInd w:val="0"/>
                    <w:snapToGrid w:val="0"/>
                    <w:jc w:val="center"/>
                    <w:rPr>
                      <w:b/>
                      <w:bCs/>
                      <w:kern w:val="0"/>
                      <w:szCs w:val="21"/>
                    </w:rPr>
                  </w:pPr>
                  <w:r>
                    <w:rPr>
                      <w:b/>
                      <w:bCs/>
                      <w:kern w:val="0"/>
                      <w:szCs w:val="21"/>
                    </w:rPr>
                    <w:t>COD</w:t>
                  </w:r>
                </w:p>
              </w:tc>
              <w:tc>
                <w:tcPr>
                  <w:tcW w:w="618" w:type="pct"/>
                  <w:tcBorders>
                    <w:top w:val="single" w:color="auto" w:sz="4" w:space="0"/>
                  </w:tcBorders>
                  <w:vAlign w:val="center"/>
                </w:tcPr>
                <w:p>
                  <w:pPr>
                    <w:adjustRightInd w:val="0"/>
                    <w:snapToGrid w:val="0"/>
                    <w:jc w:val="center"/>
                    <w:rPr>
                      <w:b/>
                      <w:bCs/>
                      <w:kern w:val="0"/>
                      <w:szCs w:val="21"/>
                    </w:rPr>
                  </w:pPr>
                  <w:r>
                    <w:rPr>
                      <w:b/>
                      <w:bCs/>
                      <w:kern w:val="0"/>
                      <w:szCs w:val="21"/>
                    </w:rPr>
                    <w:t>SS</w:t>
                  </w:r>
                </w:p>
              </w:tc>
              <w:tc>
                <w:tcPr>
                  <w:tcW w:w="618" w:type="pct"/>
                  <w:tcBorders>
                    <w:top w:val="single" w:color="auto" w:sz="4" w:space="0"/>
                  </w:tcBorders>
                  <w:vAlign w:val="center"/>
                </w:tcPr>
                <w:p>
                  <w:pPr>
                    <w:adjustRightInd w:val="0"/>
                    <w:snapToGrid w:val="0"/>
                    <w:jc w:val="center"/>
                    <w:rPr>
                      <w:b/>
                      <w:bCs/>
                      <w:kern w:val="0"/>
                      <w:szCs w:val="21"/>
                    </w:rPr>
                  </w:pPr>
                  <w:r>
                    <w:rPr>
                      <w:b/>
                      <w:bCs/>
                      <w:kern w:val="0"/>
                      <w:szCs w:val="21"/>
                    </w:rPr>
                    <w:t>NH</w:t>
                  </w:r>
                  <w:r>
                    <w:rPr>
                      <w:b/>
                      <w:bCs/>
                      <w:kern w:val="0"/>
                      <w:szCs w:val="21"/>
                      <w:vertAlign w:val="subscript"/>
                    </w:rPr>
                    <w:t>3</w:t>
                  </w:r>
                  <w:r>
                    <w:rPr>
                      <w:b/>
                      <w:bCs/>
                      <w:kern w:val="0"/>
                      <w:szCs w:val="21"/>
                    </w:rPr>
                    <w:t>-N</w:t>
                  </w:r>
                </w:p>
              </w:tc>
              <w:tc>
                <w:tcPr>
                  <w:tcW w:w="618" w:type="pct"/>
                  <w:tcBorders>
                    <w:top w:val="single" w:color="auto" w:sz="4" w:space="0"/>
                  </w:tcBorders>
                  <w:vAlign w:val="center"/>
                </w:tcPr>
                <w:p>
                  <w:pPr>
                    <w:adjustRightInd w:val="0"/>
                    <w:snapToGrid w:val="0"/>
                    <w:jc w:val="center"/>
                    <w:rPr>
                      <w:b/>
                      <w:bCs/>
                      <w:kern w:val="0"/>
                      <w:szCs w:val="21"/>
                    </w:rPr>
                  </w:pPr>
                  <w:r>
                    <w:rPr>
                      <w:b/>
                      <w:bCs/>
                      <w:kern w:val="0"/>
                      <w:szCs w:val="21"/>
                    </w:rPr>
                    <w:t>TP</w:t>
                  </w:r>
                </w:p>
              </w:tc>
              <w:tc>
                <w:tcPr>
                  <w:tcW w:w="618" w:type="pct"/>
                  <w:tcBorders>
                    <w:top w:val="single" w:color="auto" w:sz="4" w:space="0"/>
                    <w:right w:val="single" w:color="auto" w:sz="4" w:space="0"/>
                  </w:tcBorders>
                  <w:vAlign w:val="center"/>
                </w:tcPr>
                <w:p>
                  <w:pPr>
                    <w:adjustRightInd w:val="0"/>
                    <w:snapToGrid w:val="0"/>
                    <w:jc w:val="center"/>
                    <w:rPr>
                      <w:b/>
                      <w:bCs/>
                      <w:kern w:val="0"/>
                      <w:szCs w:val="21"/>
                    </w:rPr>
                  </w:pPr>
                  <w:r>
                    <w:rPr>
                      <w:b/>
                      <w:bCs/>
                      <w:kern w:val="0"/>
                      <w:szCs w:val="21"/>
                    </w:rPr>
                    <w:t>TN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5" w:hRule="atLeast"/>
                <w:jc w:val="center"/>
              </w:trPr>
              <w:tc>
                <w:tcPr>
                  <w:tcW w:w="105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kern w:val="0"/>
                      <w:szCs w:val="21"/>
                    </w:rPr>
                  </w:pPr>
                  <w:r>
                    <w:rPr>
                      <w:bCs/>
                      <w:kern w:val="0"/>
                      <w:szCs w:val="21"/>
                    </w:rPr>
                    <w:t>接管标准</w:t>
                  </w:r>
                </w:p>
              </w:tc>
              <w:tc>
                <w:tcPr>
                  <w:tcW w:w="845" w:type="pct"/>
                  <w:tcBorders>
                    <w:top w:val="single" w:color="000000" w:sz="4" w:space="0"/>
                    <w:left w:val="single" w:color="000000" w:sz="4" w:space="0"/>
                    <w:bottom w:val="single" w:color="auto" w:sz="4" w:space="0"/>
                  </w:tcBorders>
                  <w:vAlign w:val="center"/>
                </w:tcPr>
                <w:p>
                  <w:pPr>
                    <w:adjustRightInd w:val="0"/>
                    <w:snapToGrid w:val="0"/>
                    <w:jc w:val="center"/>
                    <w:rPr>
                      <w:bCs/>
                      <w:kern w:val="0"/>
                      <w:szCs w:val="21"/>
                    </w:rPr>
                  </w:pPr>
                  <w:r>
                    <w:rPr>
                      <w:bCs/>
                      <w:kern w:val="0"/>
                      <w:szCs w:val="21"/>
                    </w:rPr>
                    <w:t>6~9</w:t>
                  </w:r>
                </w:p>
              </w:tc>
              <w:tc>
                <w:tcPr>
                  <w:tcW w:w="618" w:type="pct"/>
                  <w:tcBorders>
                    <w:bottom w:val="single" w:color="auto" w:sz="4" w:space="0"/>
                  </w:tcBorders>
                  <w:vAlign w:val="center"/>
                </w:tcPr>
                <w:p>
                  <w:pPr>
                    <w:adjustRightInd w:val="0"/>
                    <w:snapToGrid w:val="0"/>
                    <w:jc w:val="center"/>
                    <w:rPr>
                      <w:bCs/>
                      <w:kern w:val="0"/>
                      <w:szCs w:val="21"/>
                    </w:rPr>
                  </w:pPr>
                  <w:r>
                    <w:rPr>
                      <w:bCs/>
                      <w:kern w:val="0"/>
                      <w:szCs w:val="21"/>
                    </w:rPr>
                    <w:t>500</w:t>
                  </w:r>
                </w:p>
              </w:tc>
              <w:tc>
                <w:tcPr>
                  <w:tcW w:w="618" w:type="pct"/>
                  <w:tcBorders>
                    <w:bottom w:val="single" w:color="auto" w:sz="4" w:space="0"/>
                  </w:tcBorders>
                  <w:vAlign w:val="center"/>
                </w:tcPr>
                <w:p>
                  <w:pPr>
                    <w:adjustRightInd w:val="0"/>
                    <w:snapToGrid w:val="0"/>
                    <w:jc w:val="center"/>
                    <w:rPr>
                      <w:bCs/>
                      <w:kern w:val="0"/>
                      <w:szCs w:val="21"/>
                    </w:rPr>
                  </w:pPr>
                  <w:r>
                    <w:rPr>
                      <w:bCs/>
                      <w:kern w:val="0"/>
                      <w:szCs w:val="21"/>
                    </w:rPr>
                    <w:t>400</w:t>
                  </w:r>
                </w:p>
              </w:tc>
              <w:tc>
                <w:tcPr>
                  <w:tcW w:w="618" w:type="pct"/>
                  <w:tcBorders>
                    <w:bottom w:val="single" w:color="auto" w:sz="4" w:space="0"/>
                  </w:tcBorders>
                  <w:vAlign w:val="center"/>
                </w:tcPr>
                <w:p>
                  <w:pPr>
                    <w:adjustRightInd w:val="0"/>
                    <w:snapToGrid w:val="0"/>
                    <w:jc w:val="center"/>
                    <w:rPr>
                      <w:bCs/>
                      <w:kern w:val="0"/>
                      <w:szCs w:val="21"/>
                    </w:rPr>
                  </w:pPr>
                  <w:r>
                    <w:rPr>
                      <w:bCs/>
                      <w:kern w:val="0"/>
                      <w:szCs w:val="21"/>
                    </w:rPr>
                    <w:t>45</w:t>
                  </w:r>
                </w:p>
              </w:tc>
              <w:tc>
                <w:tcPr>
                  <w:tcW w:w="618" w:type="pct"/>
                  <w:tcBorders>
                    <w:bottom w:val="single" w:color="auto" w:sz="4" w:space="0"/>
                  </w:tcBorders>
                  <w:vAlign w:val="center"/>
                </w:tcPr>
                <w:p>
                  <w:pPr>
                    <w:adjustRightInd w:val="0"/>
                    <w:snapToGrid w:val="0"/>
                    <w:jc w:val="center"/>
                    <w:rPr>
                      <w:bCs/>
                      <w:kern w:val="0"/>
                      <w:szCs w:val="21"/>
                    </w:rPr>
                  </w:pPr>
                  <w:r>
                    <w:rPr>
                      <w:bCs/>
                      <w:kern w:val="0"/>
                      <w:szCs w:val="21"/>
                    </w:rPr>
                    <w:t>8</w:t>
                  </w:r>
                </w:p>
              </w:tc>
              <w:tc>
                <w:tcPr>
                  <w:tcW w:w="618" w:type="pct"/>
                  <w:tcBorders>
                    <w:bottom w:val="single" w:color="auto" w:sz="4" w:space="0"/>
                    <w:right w:val="single" w:color="auto" w:sz="4" w:space="0"/>
                  </w:tcBorders>
                  <w:vAlign w:val="center"/>
                </w:tcPr>
                <w:p>
                  <w:pPr>
                    <w:adjustRightInd w:val="0"/>
                    <w:snapToGrid w:val="0"/>
                    <w:jc w:val="center"/>
                    <w:rPr>
                      <w:bCs/>
                      <w:kern w:val="0"/>
                      <w:szCs w:val="21"/>
                    </w:rPr>
                  </w:pPr>
                  <w:r>
                    <w:rPr>
                      <w:bCs/>
                      <w:kern w:val="0"/>
                      <w:szCs w:val="21"/>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5" w:hRule="atLeast"/>
                <w:jc w:val="center"/>
              </w:trPr>
              <w:tc>
                <w:tcPr>
                  <w:tcW w:w="1059" w:type="pct"/>
                  <w:tcBorders>
                    <w:top w:val="single" w:color="000000" w:sz="4" w:space="0"/>
                    <w:left w:val="single" w:color="auto" w:sz="4" w:space="0"/>
                    <w:bottom w:val="single" w:color="auto" w:sz="4" w:space="0"/>
                    <w:right w:val="single" w:color="auto" w:sz="4" w:space="0"/>
                  </w:tcBorders>
                  <w:vAlign w:val="center"/>
                </w:tcPr>
                <w:p>
                  <w:pPr>
                    <w:adjustRightInd w:val="0"/>
                    <w:snapToGrid w:val="0"/>
                    <w:jc w:val="center"/>
                    <w:rPr>
                      <w:kern w:val="0"/>
                      <w:szCs w:val="21"/>
                    </w:rPr>
                  </w:pPr>
                  <w:r>
                    <w:rPr>
                      <w:kern w:val="0"/>
                      <w:szCs w:val="21"/>
                    </w:rPr>
                    <w:t>排放标准</w:t>
                  </w:r>
                </w:p>
              </w:tc>
              <w:tc>
                <w:tcPr>
                  <w:tcW w:w="845" w:type="pct"/>
                  <w:tcBorders>
                    <w:top w:val="single" w:color="auto" w:sz="4" w:space="0"/>
                    <w:left w:val="single" w:color="auto" w:sz="4" w:space="0"/>
                    <w:bottom w:val="single" w:color="auto" w:sz="4" w:space="0"/>
                  </w:tcBorders>
                  <w:vAlign w:val="center"/>
                </w:tcPr>
                <w:p>
                  <w:pPr>
                    <w:adjustRightInd w:val="0"/>
                    <w:snapToGrid w:val="0"/>
                    <w:jc w:val="center"/>
                    <w:rPr>
                      <w:szCs w:val="21"/>
                    </w:rPr>
                  </w:pPr>
                  <w:r>
                    <w:rPr>
                      <w:szCs w:val="21"/>
                    </w:rPr>
                    <w:t>6~9</w:t>
                  </w:r>
                </w:p>
              </w:tc>
              <w:tc>
                <w:tcPr>
                  <w:tcW w:w="618" w:type="pct"/>
                  <w:tcBorders>
                    <w:top w:val="single" w:color="auto" w:sz="4" w:space="0"/>
                    <w:bottom w:val="single" w:color="auto" w:sz="4" w:space="0"/>
                  </w:tcBorders>
                  <w:vAlign w:val="center"/>
                </w:tcPr>
                <w:p>
                  <w:pPr>
                    <w:adjustRightInd w:val="0"/>
                    <w:snapToGrid w:val="0"/>
                    <w:jc w:val="center"/>
                    <w:rPr>
                      <w:szCs w:val="21"/>
                    </w:rPr>
                  </w:pPr>
                  <w:r>
                    <w:rPr>
                      <w:szCs w:val="21"/>
                    </w:rPr>
                    <w:t>40</w:t>
                  </w:r>
                </w:p>
              </w:tc>
              <w:tc>
                <w:tcPr>
                  <w:tcW w:w="618" w:type="pct"/>
                  <w:tcBorders>
                    <w:top w:val="single" w:color="auto" w:sz="4" w:space="0"/>
                    <w:bottom w:val="single" w:color="auto" w:sz="4" w:space="0"/>
                  </w:tcBorders>
                  <w:vAlign w:val="center"/>
                </w:tcPr>
                <w:p>
                  <w:pPr>
                    <w:adjustRightInd w:val="0"/>
                    <w:snapToGrid w:val="0"/>
                    <w:jc w:val="center"/>
                    <w:rPr>
                      <w:szCs w:val="21"/>
                    </w:rPr>
                  </w:pPr>
                  <w:r>
                    <w:rPr>
                      <w:szCs w:val="21"/>
                    </w:rPr>
                    <w:t>10</w:t>
                  </w:r>
                </w:p>
              </w:tc>
              <w:tc>
                <w:tcPr>
                  <w:tcW w:w="618" w:type="pct"/>
                  <w:tcBorders>
                    <w:top w:val="single" w:color="auto" w:sz="4" w:space="0"/>
                    <w:bottom w:val="single" w:color="auto" w:sz="4" w:space="0"/>
                  </w:tcBorders>
                  <w:vAlign w:val="center"/>
                </w:tcPr>
                <w:p>
                  <w:pPr>
                    <w:adjustRightInd w:val="0"/>
                    <w:snapToGrid w:val="0"/>
                    <w:jc w:val="center"/>
                    <w:rPr>
                      <w:szCs w:val="21"/>
                    </w:rPr>
                  </w:pPr>
                  <w:r>
                    <w:rPr>
                      <w:szCs w:val="21"/>
                    </w:rPr>
                    <w:t>3（5）</w:t>
                  </w:r>
                </w:p>
              </w:tc>
              <w:tc>
                <w:tcPr>
                  <w:tcW w:w="618" w:type="pct"/>
                  <w:tcBorders>
                    <w:top w:val="single" w:color="auto" w:sz="4" w:space="0"/>
                    <w:bottom w:val="single" w:color="auto" w:sz="4" w:space="0"/>
                  </w:tcBorders>
                  <w:vAlign w:val="center"/>
                </w:tcPr>
                <w:p>
                  <w:pPr>
                    <w:adjustRightInd w:val="0"/>
                    <w:snapToGrid w:val="0"/>
                    <w:jc w:val="center"/>
                    <w:rPr>
                      <w:szCs w:val="21"/>
                    </w:rPr>
                  </w:pPr>
                  <w:r>
                    <w:rPr>
                      <w:szCs w:val="21"/>
                    </w:rPr>
                    <w:t>0.3</w:t>
                  </w:r>
                </w:p>
              </w:tc>
              <w:tc>
                <w:tcPr>
                  <w:tcW w:w="618" w:type="pct"/>
                  <w:tcBorders>
                    <w:top w:val="single" w:color="auto" w:sz="4" w:space="0"/>
                    <w:bottom w:val="single" w:color="auto" w:sz="4" w:space="0"/>
                    <w:right w:val="single" w:color="auto" w:sz="4" w:space="0"/>
                  </w:tcBorders>
                  <w:vAlign w:val="center"/>
                </w:tcPr>
                <w:p>
                  <w:pPr>
                    <w:adjustRightInd w:val="0"/>
                    <w:snapToGrid w:val="0"/>
                    <w:jc w:val="center"/>
                    <w:rPr>
                      <w:szCs w:val="21"/>
                    </w:rPr>
                  </w:pPr>
                  <w:r>
                    <w:rPr>
                      <w:szCs w:val="21"/>
                    </w:rPr>
                    <w:t>10（12）</w:t>
                  </w:r>
                </w:p>
              </w:tc>
            </w:tr>
          </w:tbl>
          <w:p>
            <w:pPr>
              <w:adjustRightInd w:val="0"/>
              <w:snapToGrid w:val="0"/>
              <w:spacing w:line="360" w:lineRule="auto"/>
              <w:ind w:left="422" w:hanging="422" w:hangingChars="200"/>
            </w:pPr>
            <w:r>
              <w:rPr>
                <w:b/>
                <w:color w:val="000000"/>
                <w:szCs w:val="21"/>
              </w:rPr>
              <w:t>注：</w:t>
            </w:r>
            <w:r>
              <w:rPr>
                <w:color w:val="000000"/>
                <w:szCs w:val="21"/>
              </w:rPr>
              <w:t>括号外数值为水温＞12℃时的控制指标，括号内数值为水温≤12℃时的控制指标。</w:t>
            </w:r>
          </w:p>
          <w:p>
            <w:pPr>
              <w:numPr>
                <w:ilvl w:val="0"/>
                <w:numId w:val="8"/>
              </w:numPr>
              <w:spacing w:line="360" w:lineRule="auto"/>
              <w:ind w:firstLine="480"/>
              <w:rPr>
                <w:bCs/>
                <w:snapToGrid w:val="0"/>
                <w:kern w:val="0"/>
                <w:sz w:val="24"/>
              </w:rPr>
            </w:pPr>
            <w:r>
              <w:rPr>
                <w:rFonts w:hint="eastAsia"/>
                <w:bCs/>
                <w:snapToGrid w:val="0"/>
                <w:kern w:val="0"/>
                <w:sz w:val="24"/>
              </w:rPr>
              <w:t>大气</w:t>
            </w:r>
          </w:p>
          <w:p>
            <w:pPr>
              <w:spacing w:line="360" w:lineRule="auto"/>
              <w:ind w:firstLine="480" w:firstLineChars="200"/>
              <w:rPr>
                <w:rFonts w:hint="eastAsia" w:ascii="宋体" w:hAnsi="宋体"/>
                <w:b/>
                <w:bCs/>
                <w:sz w:val="24"/>
              </w:rPr>
            </w:pPr>
            <w:r>
              <w:rPr>
                <w:rFonts w:hint="eastAsia"/>
                <w:bCs/>
                <w:kern w:val="0"/>
                <w:sz w:val="24"/>
                <w:lang w:val="en-US" w:eastAsia="zh-CN"/>
              </w:rPr>
              <w:t>本项目非甲烷总烃、苯乙烯、丙烯腈、颗粒物有组织排放执行《合成树脂工业污染物排放标准》（</w:t>
            </w:r>
            <w:r>
              <w:rPr>
                <w:rFonts w:hint="default"/>
                <w:bCs/>
                <w:kern w:val="0"/>
                <w:sz w:val="24"/>
                <w:lang w:val="en-US" w:eastAsia="zh-CN"/>
              </w:rPr>
              <w:t>GB31572</w:t>
            </w:r>
            <w:r>
              <w:rPr>
                <w:rFonts w:hint="eastAsia"/>
                <w:bCs/>
                <w:kern w:val="0"/>
                <w:sz w:val="24"/>
                <w:lang w:val="en-US" w:eastAsia="zh-CN"/>
              </w:rPr>
              <w:t>-</w:t>
            </w:r>
            <w:r>
              <w:rPr>
                <w:rFonts w:hint="default"/>
                <w:bCs/>
                <w:kern w:val="0"/>
                <w:sz w:val="24"/>
                <w:lang w:val="en-US" w:eastAsia="zh-CN"/>
              </w:rPr>
              <w:t>2015</w:t>
            </w:r>
            <w:r>
              <w:rPr>
                <w:rFonts w:hint="eastAsia"/>
                <w:bCs/>
                <w:kern w:val="0"/>
                <w:sz w:val="24"/>
                <w:lang w:val="en-US" w:eastAsia="zh-CN"/>
              </w:rPr>
              <w:t>）表5要求；</w:t>
            </w:r>
            <w:r>
              <w:rPr>
                <w:rFonts w:hint="eastAsia"/>
                <w:bCs/>
                <w:color w:val="auto"/>
                <w:kern w:val="0"/>
                <w:sz w:val="24"/>
                <w:lang w:eastAsia="zh-CN"/>
              </w:rPr>
              <w:t>臭气浓度有组织</w:t>
            </w:r>
            <w:r>
              <w:rPr>
                <w:rFonts w:hint="eastAsia"/>
                <w:bCs/>
                <w:color w:val="auto"/>
                <w:kern w:val="0"/>
                <w:sz w:val="24"/>
              </w:rPr>
              <w:t>排放执行</w:t>
            </w:r>
            <w:r>
              <w:rPr>
                <w:rFonts w:hint="eastAsia"/>
                <w:bCs/>
                <w:color w:val="auto"/>
                <w:kern w:val="0"/>
                <w:sz w:val="24"/>
                <w:szCs w:val="24"/>
                <w:lang w:eastAsia="zh-CN"/>
              </w:rPr>
              <w:t>《</w:t>
            </w:r>
            <w:r>
              <w:rPr>
                <w:rFonts w:hint="eastAsia" w:cs="Times New Roman"/>
                <w:color w:val="auto"/>
                <w:sz w:val="24"/>
                <w:szCs w:val="24"/>
                <w:lang w:eastAsia="zh-CN"/>
              </w:rPr>
              <w:t>恶臭污染物排放标准（</w:t>
            </w:r>
            <w:r>
              <w:rPr>
                <w:rFonts w:hint="eastAsia" w:cs="Times New Roman"/>
                <w:color w:val="auto"/>
                <w:sz w:val="24"/>
                <w:szCs w:val="24"/>
                <w:lang w:val="en-US" w:eastAsia="zh-CN"/>
              </w:rPr>
              <w:t>GB14554-93</w:t>
            </w:r>
            <w:r>
              <w:rPr>
                <w:rFonts w:hint="eastAsia" w:cs="Times New Roman"/>
                <w:color w:val="auto"/>
                <w:sz w:val="24"/>
                <w:szCs w:val="24"/>
                <w:lang w:eastAsia="zh-CN"/>
              </w:rPr>
              <w:t>）</w:t>
            </w:r>
            <w:r>
              <w:rPr>
                <w:rFonts w:hint="eastAsia"/>
                <w:bCs/>
                <w:color w:val="auto"/>
                <w:kern w:val="0"/>
                <w:sz w:val="24"/>
                <w:szCs w:val="24"/>
                <w:lang w:eastAsia="zh-CN"/>
              </w:rPr>
              <w:t>》</w:t>
            </w:r>
            <w:r>
              <w:rPr>
                <w:rFonts w:hint="eastAsia" w:cs="Times New Roman"/>
                <w:color w:val="auto"/>
                <w:sz w:val="24"/>
                <w:szCs w:val="24"/>
                <w:lang w:eastAsia="zh-CN"/>
              </w:rPr>
              <w:t>表</w:t>
            </w:r>
            <w:r>
              <w:rPr>
                <w:rFonts w:hint="eastAsia" w:cs="Times New Roman"/>
                <w:color w:val="auto"/>
                <w:sz w:val="24"/>
                <w:szCs w:val="24"/>
                <w:lang w:val="en-US" w:eastAsia="zh-CN"/>
              </w:rPr>
              <w:t>2中标准值；</w:t>
            </w:r>
            <w:r>
              <w:rPr>
                <w:rFonts w:hint="eastAsia"/>
                <w:bCs/>
                <w:color w:val="auto"/>
                <w:kern w:val="0"/>
                <w:sz w:val="24"/>
                <w:lang w:val="en-US" w:eastAsia="zh-CN"/>
              </w:rPr>
              <w:t>非甲烷总烃、颗粒物无组织排放执行《合成树脂工业污染物排放标准》（</w:t>
            </w:r>
            <w:r>
              <w:rPr>
                <w:rFonts w:hint="default"/>
                <w:bCs/>
                <w:color w:val="auto"/>
                <w:kern w:val="0"/>
                <w:sz w:val="24"/>
                <w:lang w:val="en-US" w:eastAsia="zh-CN"/>
              </w:rPr>
              <w:t>GB31572</w:t>
            </w:r>
            <w:r>
              <w:rPr>
                <w:rFonts w:hint="eastAsia"/>
                <w:bCs/>
                <w:color w:val="auto"/>
                <w:kern w:val="0"/>
                <w:sz w:val="24"/>
                <w:lang w:val="en-US" w:eastAsia="zh-CN"/>
              </w:rPr>
              <w:t>-</w:t>
            </w:r>
            <w:r>
              <w:rPr>
                <w:rFonts w:hint="default"/>
                <w:bCs/>
                <w:color w:val="auto"/>
                <w:kern w:val="0"/>
                <w:sz w:val="24"/>
                <w:lang w:val="en-US" w:eastAsia="zh-CN"/>
              </w:rPr>
              <w:t>2015</w:t>
            </w:r>
            <w:r>
              <w:rPr>
                <w:rFonts w:hint="eastAsia"/>
                <w:bCs/>
                <w:color w:val="auto"/>
                <w:kern w:val="0"/>
                <w:sz w:val="24"/>
                <w:lang w:val="en-US" w:eastAsia="zh-CN"/>
              </w:rPr>
              <w:t>）表9要求；</w:t>
            </w:r>
            <w:r>
              <w:rPr>
                <w:rFonts w:hint="eastAsia"/>
                <w:bCs/>
                <w:color w:val="auto"/>
                <w:kern w:val="0"/>
                <w:sz w:val="24"/>
                <w:lang w:eastAsia="zh-CN"/>
              </w:rPr>
              <w:t>臭气浓度无组织</w:t>
            </w:r>
            <w:r>
              <w:rPr>
                <w:rFonts w:hint="eastAsia"/>
                <w:bCs/>
                <w:color w:val="auto"/>
                <w:kern w:val="0"/>
                <w:sz w:val="24"/>
              </w:rPr>
              <w:t>排放执行</w:t>
            </w:r>
            <w:r>
              <w:rPr>
                <w:rFonts w:hint="eastAsia"/>
                <w:bCs/>
                <w:color w:val="auto"/>
                <w:kern w:val="0"/>
                <w:sz w:val="24"/>
                <w:szCs w:val="24"/>
                <w:lang w:eastAsia="zh-CN"/>
              </w:rPr>
              <w:t>《</w:t>
            </w:r>
            <w:r>
              <w:rPr>
                <w:rFonts w:hint="eastAsia" w:cs="Times New Roman"/>
                <w:color w:val="auto"/>
                <w:sz w:val="24"/>
                <w:szCs w:val="24"/>
                <w:lang w:eastAsia="zh-CN"/>
              </w:rPr>
              <w:t>恶臭污染物排放标准（</w:t>
            </w:r>
            <w:r>
              <w:rPr>
                <w:rFonts w:hint="eastAsia" w:cs="Times New Roman"/>
                <w:color w:val="auto"/>
                <w:sz w:val="24"/>
                <w:szCs w:val="24"/>
                <w:lang w:val="en-US" w:eastAsia="zh-CN"/>
              </w:rPr>
              <w:t>GB14554-93</w:t>
            </w:r>
            <w:r>
              <w:rPr>
                <w:rFonts w:hint="eastAsia" w:cs="Times New Roman"/>
                <w:color w:val="auto"/>
                <w:sz w:val="24"/>
                <w:szCs w:val="24"/>
                <w:lang w:eastAsia="zh-CN"/>
              </w:rPr>
              <w:t>）</w:t>
            </w:r>
            <w:r>
              <w:rPr>
                <w:rFonts w:hint="eastAsia"/>
                <w:bCs/>
                <w:color w:val="auto"/>
                <w:kern w:val="0"/>
                <w:sz w:val="24"/>
                <w:szCs w:val="24"/>
                <w:lang w:eastAsia="zh-CN"/>
              </w:rPr>
              <w:t>》</w:t>
            </w:r>
            <w:r>
              <w:rPr>
                <w:rFonts w:hint="eastAsia" w:cs="Times New Roman"/>
                <w:color w:val="auto"/>
                <w:sz w:val="24"/>
                <w:szCs w:val="24"/>
                <w:lang w:eastAsia="zh-CN"/>
              </w:rPr>
              <w:t>表</w:t>
            </w:r>
            <w:r>
              <w:rPr>
                <w:rFonts w:hint="eastAsia" w:cs="Times New Roman"/>
                <w:color w:val="auto"/>
                <w:sz w:val="24"/>
                <w:szCs w:val="24"/>
                <w:lang w:val="en-US" w:eastAsia="zh-CN"/>
              </w:rPr>
              <w:t>1中标准值</w:t>
            </w:r>
            <w:r>
              <w:rPr>
                <w:rFonts w:hint="eastAsia"/>
                <w:bCs/>
                <w:color w:val="auto"/>
                <w:kern w:val="0"/>
                <w:sz w:val="24"/>
                <w:lang w:val="en-US" w:eastAsia="zh-CN"/>
              </w:rPr>
              <w:t>。</w:t>
            </w:r>
            <w:r>
              <w:rPr>
                <w:rFonts w:hint="eastAsia"/>
                <w:bCs/>
                <w:kern w:val="0"/>
                <w:sz w:val="24"/>
                <w:lang w:val="en-US" w:eastAsia="zh-CN"/>
              </w:rPr>
              <w:t>由于该标准无苯乙烯、丙烯腈无组织排放限值，故苯乙烯、丙烯腈厂界无组织排放参照《大气污染物综合排放标准》（</w:t>
            </w:r>
            <w:r>
              <w:rPr>
                <w:rFonts w:hint="default"/>
                <w:bCs/>
                <w:kern w:val="0"/>
                <w:sz w:val="24"/>
                <w:lang w:val="en-US" w:eastAsia="zh-CN"/>
              </w:rPr>
              <w:t>DB32/4041-2021</w:t>
            </w:r>
            <w:r>
              <w:rPr>
                <w:rFonts w:hint="eastAsia"/>
                <w:bCs/>
                <w:kern w:val="0"/>
                <w:sz w:val="24"/>
                <w:lang w:val="en-US" w:eastAsia="zh-CN"/>
              </w:rPr>
              <w:t>）中苯乙烯、丙烯腈限值要求；厂区内非甲烷总烃无组织排放限值执行《大气污染物综合排放标准》（</w:t>
            </w:r>
            <w:r>
              <w:rPr>
                <w:rFonts w:hint="default"/>
                <w:bCs/>
                <w:kern w:val="0"/>
                <w:sz w:val="24"/>
                <w:lang w:val="en-US" w:eastAsia="zh-CN"/>
              </w:rPr>
              <w:t>DB32/4041</w:t>
            </w:r>
            <w:r>
              <w:rPr>
                <w:rFonts w:hint="eastAsia"/>
                <w:bCs/>
                <w:kern w:val="0"/>
                <w:sz w:val="24"/>
                <w:lang w:val="en-US" w:eastAsia="zh-CN"/>
              </w:rPr>
              <w:t>-</w:t>
            </w:r>
            <w:r>
              <w:rPr>
                <w:rFonts w:hint="default"/>
                <w:bCs/>
                <w:kern w:val="0"/>
                <w:sz w:val="24"/>
                <w:lang w:val="en-US" w:eastAsia="zh-CN"/>
              </w:rPr>
              <w:t>2021</w:t>
            </w:r>
            <w:r>
              <w:rPr>
                <w:rFonts w:hint="eastAsia"/>
                <w:bCs/>
                <w:kern w:val="0"/>
                <w:sz w:val="24"/>
                <w:lang w:val="en-US" w:eastAsia="zh-CN"/>
              </w:rPr>
              <w:t>）表2要求；单位产品非甲烷总烃排放量限值执行《合成树脂工业污染物排放标准》（</w:t>
            </w:r>
            <w:r>
              <w:rPr>
                <w:rFonts w:hint="default"/>
                <w:bCs/>
                <w:kern w:val="0"/>
                <w:sz w:val="24"/>
                <w:lang w:val="en-US" w:eastAsia="zh-CN"/>
              </w:rPr>
              <w:t>GB31572—2015</w:t>
            </w:r>
            <w:r>
              <w:rPr>
                <w:rFonts w:hint="eastAsia"/>
                <w:bCs/>
                <w:kern w:val="0"/>
                <w:sz w:val="24"/>
                <w:lang w:val="en-US" w:eastAsia="zh-CN"/>
              </w:rPr>
              <w:t>）表5中标准，详见表 3-6</w:t>
            </w:r>
            <w:r>
              <w:rPr>
                <w:rFonts w:hint="default"/>
                <w:bCs/>
                <w:kern w:val="0"/>
                <w:sz w:val="24"/>
                <w:lang w:val="en-US" w:eastAsia="zh-CN"/>
              </w:rPr>
              <w:t>~</w:t>
            </w:r>
            <w:r>
              <w:rPr>
                <w:rFonts w:hint="eastAsia"/>
                <w:bCs/>
                <w:kern w:val="0"/>
                <w:sz w:val="24"/>
                <w:lang w:val="en-US" w:eastAsia="zh-CN"/>
              </w:rPr>
              <w:t xml:space="preserve">8。 </w:t>
            </w:r>
          </w:p>
          <w:p>
            <w:pPr>
              <w:adjustRightInd w:val="0"/>
              <w:snapToGrid w:val="0"/>
              <w:jc w:val="center"/>
              <w:rPr>
                <w:rFonts w:ascii="宋体" w:hAnsi="宋体"/>
                <w:b/>
                <w:bCs/>
                <w:sz w:val="24"/>
              </w:rPr>
            </w:pPr>
            <w:r>
              <w:rPr>
                <w:rFonts w:hint="eastAsia" w:ascii="宋体" w:hAnsi="宋体"/>
                <w:b/>
                <w:bCs/>
                <w:sz w:val="24"/>
              </w:rPr>
              <w:t>表</w:t>
            </w:r>
            <w:r>
              <w:rPr>
                <w:rFonts w:hint="eastAsia"/>
                <w:b/>
                <w:bCs/>
                <w:sz w:val="24"/>
              </w:rPr>
              <w:t>3-</w:t>
            </w:r>
            <w:r>
              <w:rPr>
                <w:rFonts w:hint="eastAsia"/>
                <w:b/>
                <w:bCs/>
                <w:sz w:val="24"/>
                <w:lang w:val="en-US" w:eastAsia="zh-CN"/>
              </w:rPr>
              <w:t>6</w:t>
            </w:r>
            <w:r>
              <w:rPr>
                <w:rFonts w:hint="eastAsia" w:ascii="宋体" w:hAnsi="宋体"/>
                <w:b/>
                <w:bCs/>
                <w:sz w:val="24"/>
              </w:rPr>
              <w:t xml:space="preserve">  大气污染物排放限值</w:t>
            </w:r>
          </w:p>
          <w:tbl>
            <w:tblPr>
              <w:tblStyle w:val="38"/>
              <w:tblW w:w="8243"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262"/>
              <w:gridCol w:w="1331"/>
              <w:gridCol w:w="1331"/>
              <w:gridCol w:w="1331"/>
              <w:gridCol w:w="2988"/>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428" w:hRule="atLeast"/>
                <w:jc w:val="center"/>
              </w:trPr>
              <w:tc>
                <w:tcPr>
                  <w:tcW w:w="766" w:type="pct"/>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w:t>
                  </w:r>
                </w:p>
              </w:tc>
              <w:tc>
                <w:tcPr>
                  <w:tcW w:w="4233" w:type="pct"/>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限值</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792" w:hRule="atLeast"/>
                <w:jc w:val="center"/>
              </w:trPr>
              <w:tc>
                <w:tcPr>
                  <w:tcW w:w="766" w:type="pct"/>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1"/>
                      <w:szCs w:val="21"/>
                    </w:rPr>
                  </w:pPr>
                </w:p>
              </w:tc>
              <w:tc>
                <w:tcPr>
                  <w:tcW w:w="80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最高允许排放浓度（mg/m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80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排放高度</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m</w:t>
                  </w:r>
                  <w:r>
                    <w:rPr>
                      <w:rFonts w:hint="eastAsia" w:ascii="Times New Roman" w:hAnsi="Times New Roman" w:eastAsia="宋体" w:cs="Times New Roman"/>
                      <w:sz w:val="21"/>
                      <w:szCs w:val="21"/>
                      <w:lang w:eastAsia="zh-CN"/>
                    </w:rPr>
                    <w:t>）</w:t>
                  </w:r>
                </w:p>
              </w:tc>
              <w:tc>
                <w:tcPr>
                  <w:tcW w:w="80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周界外浓度最高点（mg/m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1810" w:type="pct"/>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default" w:ascii="Times New Roman" w:hAnsi="Times New Roman" w:eastAsia="宋体" w:cs="Times New Roman"/>
                      <w:bCs/>
                      <w:sz w:val="21"/>
                      <w:szCs w:val="21"/>
                    </w:rPr>
                  </w:pP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标准来源</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2" w:hRule="atLeast"/>
                <w:jc w:val="center"/>
              </w:trPr>
              <w:tc>
                <w:tcPr>
                  <w:tcW w:w="76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非甲烷总烃</w:t>
                  </w:r>
                </w:p>
              </w:tc>
              <w:tc>
                <w:tcPr>
                  <w:tcW w:w="80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w:t>
                  </w:r>
                </w:p>
              </w:tc>
              <w:tc>
                <w:tcPr>
                  <w:tcW w:w="80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w:t>
                  </w:r>
                </w:p>
              </w:tc>
              <w:tc>
                <w:tcPr>
                  <w:tcW w:w="80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w:t>
                  </w:r>
                </w:p>
              </w:tc>
              <w:tc>
                <w:tcPr>
                  <w:tcW w:w="1810" w:type="pct"/>
                  <w:vMerge w:val="restart"/>
                  <w:tcBorders>
                    <w:top w:val="single" w:color="000000" w:sz="4" w:space="0"/>
                    <w:left w:val="single" w:color="000000" w:sz="4" w:space="0"/>
                    <w:right w:val="single" w:color="auto" w:sz="4" w:space="0"/>
                  </w:tcBorders>
                  <w:vAlign w:val="center"/>
                </w:tcPr>
                <w:p>
                  <w:pPr>
                    <w:adjustRightInd w:val="0"/>
                    <w:snapToGrid w:val="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bCs/>
                      <w:kern w:val="0"/>
                      <w:sz w:val="21"/>
                      <w:szCs w:val="21"/>
                      <w:lang w:val="en-US" w:eastAsia="zh-CN"/>
                    </w:rPr>
                    <w:t>《合成树脂工业污染物排放标准》（GB31572-2015）表5及表9要求；苯乙烯、丙烯腈厂界无组织排放参照《大气污染物综合排放标准》（DB32/4041—2021）表3要求</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2" w:hRule="atLeast"/>
                <w:jc w:val="center"/>
              </w:trPr>
              <w:tc>
                <w:tcPr>
                  <w:tcW w:w="76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苯乙烯</w:t>
                  </w:r>
                </w:p>
              </w:tc>
              <w:tc>
                <w:tcPr>
                  <w:tcW w:w="80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w:t>
                  </w:r>
                </w:p>
              </w:tc>
              <w:tc>
                <w:tcPr>
                  <w:tcW w:w="80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w:t>
                  </w:r>
                </w:p>
              </w:tc>
              <w:tc>
                <w:tcPr>
                  <w:tcW w:w="80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0.5</w:t>
                  </w:r>
                </w:p>
              </w:tc>
              <w:tc>
                <w:tcPr>
                  <w:tcW w:w="1810" w:type="pct"/>
                  <w:vMerge w:val="continue"/>
                  <w:tcBorders>
                    <w:left w:val="single" w:color="000000" w:sz="4" w:space="0"/>
                    <w:right w:val="single" w:color="auto" w:sz="4" w:space="0"/>
                  </w:tcBorders>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2" w:hRule="atLeast"/>
                <w:jc w:val="center"/>
              </w:trPr>
              <w:tc>
                <w:tcPr>
                  <w:tcW w:w="76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丙烯腈</w:t>
                  </w:r>
                </w:p>
              </w:tc>
              <w:tc>
                <w:tcPr>
                  <w:tcW w:w="80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0.5</w:t>
                  </w:r>
                </w:p>
              </w:tc>
              <w:tc>
                <w:tcPr>
                  <w:tcW w:w="80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w:t>
                  </w:r>
                </w:p>
              </w:tc>
              <w:tc>
                <w:tcPr>
                  <w:tcW w:w="80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0.15</w:t>
                  </w:r>
                </w:p>
              </w:tc>
              <w:tc>
                <w:tcPr>
                  <w:tcW w:w="1810" w:type="pct"/>
                  <w:vMerge w:val="continue"/>
                  <w:tcBorders>
                    <w:left w:val="single" w:color="000000" w:sz="4" w:space="0"/>
                    <w:right w:val="single" w:color="auto" w:sz="4" w:space="0"/>
                  </w:tcBorders>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2" w:hRule="atLeast"/>
                <w:jc w:val="center"/>
              </w:trPr>
              <w:tc>
                <w:tcPr>
                  <w:tcW w:w="76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eastAsia" w:cs="Times New Roman"/>
                      <w:color w:val="auto"/>
                      <w:sz w:val="21"/>
                      <w:szCs w:val="21"/>
                      <w:lang w:eastAsia="zh-CN"/>
                    </w:rPr>
                    <w:t>颗粒物</w:t>
                  </w:r>
                </w:p>
              </w:tc>
              <w:tc>
                <w:tcPr>
                  <w:tcW w:w="80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20</w:t>
                  </w:r>
                </w:p>
              </w:tc>
              <w:tc>
                <w:tcPr>
                  <w:tcW w:w="80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w:t>
                  </w:r>
                </w:p>
              </w:tc>
              <w:tc>
                <w:tcPr>
                  <w:tcW w:w="80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1.0</w:t>
                  </w:r>
                </w:p>
              </w:tc>
              <w:tc>
                <w:tcPr>
                  <w:tcW w:w="1810" w:type="pct"/>
                  <w:vMerge w:val="continue"/>
                  <w:tcBorders>
                    <w:left w:val="single" w:color="000000" w:sz="4" w:space="0"/>
                    <w:right w:val="single" w:color="auto" w:sz="4" w:space="0"/>
                  </w:tcBorders>
                  <w:vAlign w:val="center"/>
                </w:tcPr>
                <w:p>
                  <w:pPr>
                    <w:adjustRightInd w:val="0"/>
                    <w:snapToGrid w:val="0"/>
                    <w:jc w:val="center"/>
                    <w:rPr>
                      <w:rFonts w:hint="default" w:ascii="Times New Roman" w:hAnsi="Times New Roman" w:eastAsia="宋体" w:cs="Times New Roman"/>
                      <w:color w:val="FF0000"/>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2" w:hRule="atLeast"/>
                <w:jc w:val="center"/>
              </w:trPr>
              <w:tc>
                <w:tcPr>
                  <w:tcW w:w="76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臭气浓度</w:t>
                  </w:r>
                </w:p>
              </w:tc>
              <w:tc>
                <w:tcPr>
                  <w:tcW w:w="80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2000（无量纲）</w:t>
                  </w:r>
                </w:p>
              </w:tc>
              <w:tc>
                <w:tcPr>
                  <w:tcW w:w="80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15</w:t>
                  </w:r>
                </w:p>
              </w:tc>
              <w:tc>
                <w:tcPr>
                  <w:tcW w:w="80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20（无量纲）</w:t>
                  </w:r>
                </w:p>
              </w:tc>
              <w:tc>
                <w:tcPr>
                  <w:tcW w:w="1810" w:type="pct"/>
                  <w:tcBorders>
                    <w:left w:val="single" w:color="000000" w:sz="4" w:space="0"/>
                    <w:bottom w:val="single" w:color="000000" w:sz="4" w:space="0"/>
                    <w:right w:val="single" w:color="auto" w:sz="4" w:space="0"/>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《恶臭污染物排放标准（GB14554-93）》表1及表2要求</w:t>
                  </w:r>
                </w:p>
              </w:tc>
            </w:tr>
          </w:tbl>
          <w:p>
            <w:pPr>
              <w:adjustRightInd w:val="0"/>
              <w:snapToGrid w:val="0"/>
              <w:jc w:val="center"/>
              <w:rPr>
                <w:rFonts w:hint="eastAsia" w:ascii="宋体" w:hAnsi="宋体"/>
                <w:b/>
                <w:bCs/>
                <w:sz w:val="24"/>
              </w:rPr>
            </w:pPr>
          </w:p>
          <w:p>
            <w:pPr>
              <w:adjustRightInd w:val="0"/>
              <w:snapToGrid w:val="0"/>
              <w:jc w:val="center"/>
              <w:rPr>
                <w:rFonts w:ascii="宋体" w:hAnsi="宋体"/>
                <w:b/>
                <w:bCs/>
                <w:sz w:val="24"/>
              </w:rPr>
            </w:pPr>
            <w:r>
              <w:rPr>
                <w:rFonts w:hint="eastAsia" w:ascii="宋体" w:hAnsi="宋体"/>
                <w:b/>
                <w:bCs/>
                <w:sz w:val="24"/>
              </w:rPr>
              <w:t>表</w:t>
            </w:r>
            <w:r>
              <w:rPr>
                <w:rFonts w:hint="eastAsia"/>
                <w:b/>
                <w:bCs/>
                <w:sz w:val="24"/>
              </w:rPr>
              <w:t>3-</w:t>
            </w:r>
            <w:r>
              <w:rPr>
                <w:rFonts w:hint="eastAsia"/>
                <w:b/>
                <w:bCs/>
                <w:sz w:val="24"/>
                <w:lang w:val="en-US" w:eastAsia="zh-CN"/>
              </w:rPr>
              <w:t>7</w:t>
            </w:r>
            <w:r>
              <w:rPr>
                <w:rFonts w:hint="eastAsia" w:ascii="宋体" w:hAnsi="宋体"/>
                <w:b/>
                <w:bCs/>
                <w:sz w:val="24"/>
              </w:rPr>
              <w:t xml:space="preserve">  </w:t>
            </w:r>
            <w:r>
              <w:rPr>
                <w:rFonts w:hint="eastAsia" w:ascii="宋体" w:hAnsi="宋体"/>
                <w:b/>
                <w:bCs/>
                <w:sz w:val="24"/>
                <w:lang w:val="en-US" w:eastAsia="zh-CN"/>
              </w:rPr>
              <w:t>单位产品非甲烷总烃排放量限值</w:t>
            </w:r>
          </w:p>
          <w:tbl>
            <w:tblPr>
              <w:tblStyle w:val="3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0"/>
              <w:gridCol w:w="2792"/>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pct"/>
                </w:tcPr>
                <w:p>
                  <w:pPr>
                    <w:adjustRightInd w:val="0"/>
                    <w:snapToGrid w:val="0"/>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污染物</w:t>
                  </w:r>
                </w:p>
              </w:tc>
              <w:tc>
                <w:tcPr>
                  <w:tcW w:w="1666" w:type="pct"/>
                </w:tcPr>
                <w:p>
                  <w:pPr>
                    <w:adjustRightInd w:val="0"/>
                    <w:snapToGrid w:val="0"/>
                    <w:jc w:val="center"/>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单位产品非甲烷总烃排放量</w:t>
                  </w:r>
                </w:p>
              </w:tc>
              <w:tc>
                <w:tcPr>
                  <w:tcW w:w="1668" w:type="pct"/>
                </w:tcPr>
                <w:p>
                  <w:pPr>
                    <w:adjustRightInd w:val="0"/>
                    <w:snapToGrid w:val="0"/>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pct"/>
                  <w:vAlign w:val="center"/>
                </w:tcPr>
                <w:p>
                  <w:pPr>
                    <w:adjustRightInd w:val="0"/>
                    <w:snapToGrid w:val="0"/>
                    <w:jc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eastAsia="zh-CN"/>
                    </w:rPr>
                    <w:t>非甲烷总烃</w:t>
                  </w:r>
                </w:p>
                <w:p>
                  <w:pPr>
                    <w:adjustRightInd w:val="0"/>
                    <w:snapToGrid w:val="0"/>
                    <w:jc w:val="center"/>
                    <w:rPr>
                      <w:rFonts w:hint="eastAsia" w:ascii="Times New Roman" w:hAnsi="Times New Roman" w:eastAsia="宋体" w:cs="Times New Roman"/>
                      <w:color w:val="000000"/>
                      <w:sz w:val="21"/>
                      <w:szCs w:val="21"/>
                      <w:lang w:eastAsia="zh-CN"/>
                    </w:rPr>
                  </w:pPr>
                  <w:r>
                    <w:rPr>
                      <w:rFonts w:hint="eastAsia" w:ascii="宋体" w:hAnsi="宋体"/>
                      <w:szCs w:val="21"/>
                    </w:rPr>
                    <w:t>（</w:t>
                  </w:r>
                  <w:r>
                    <w:rPr>
                      <w:rFonts w:hint="eastAsia"/>
                      <w:szCs w:val="21"/>
                    </w:rPr>
                    <w:t>NMHC</w:t>
                  </w:r>
                  <w:r>
                    <w:rPr>
                      <w:rFonts w:hint="eastAsia" w:ascii="宋体" w:hAnsi="宋体"/>
                      <w:szCs w:val="21"/>
                    </w:rPr>
                    <w:t>）</w:t>
                  </w:r>
                </w:p>
              </w:tc>
              <w:tc>
                <w:tcPr>
                  <w:tcW w:w="1666" w:type="pct"/>
                  <w:vAlign w:val="center"/>
                </w:tcPr>
                <w:p>
                  <w:pPr>
                    <w:adjustRightInd w:val="0"/>
                    <w:snapToGrid w:val="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0.3kg/t产品</w:t>
                  </w:r>
                </w:p>
              </w:tc>
              <w:tc>
                <w:tcPr>
                  <w:tcW w:w="1668" w:type="pct"/>
                  <w:vAlign w:val="center"/>
                </w:tcPr>
                <w:p>
                  <w:pPr>
                    <w:adjustRightInd w:val="0"/>
                    <w:snapToGrid w:val="0"/>
                    <w:jc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《合成树脂工业污染物排放标准》（</w:t>
                  </w:r>
                  <w:r>
                    <w:rPr>
                      <w:rFonts w:hint="default" w:ascii="Times New Roman" w:hAnsi="Times New Roman" w:eastAsia="宋体" w:cs="Times New Roman"/>
                      <w:color w:val="000000"/>
                      <w:sz w:val="21"/>
                      <w:szCs w:val="21"/>
                      <w:lang w:val="en-US" w:eastAsia="zh-CN"/>
                    </w:rPr>
                    <w:t>GB31572</w:t>
                  </w:r>
                  <w:r>
                    <w:rPr>
                      <w:rFonts w:hint="eastAsia" w:ascii="Times New Roman" w:hAnsi="Times New Roman" w:eastAsia="宋体" w:cs="Times New Roman"/>
                      <w:color w:val="000000"/>
                      <w:sz w:val="21"/>
                      <w:szCs w:val="21"/>
                      <w:lang w:val="en-US" w:eastAsia="zh-CN"/>
                    </w:rPr>
                    <w:t>-</w:t>
                  </w:r>
                  <w:r>
                    <w:rPr>
                      <w:rFonts w:hint="default" w:ascii="Times New Roman" w:hAnsi="Times New Roman" w:eastAsia="宋体" w:cs="Times New Roman"/>
                      <w:color w:val="000000"/>
                      <w:sz w:val="21"/>
                      <w:szCs w:val="21"/>
                      <w:lang w:val="en-US" w:eastAsia="zh-CN"/>
                    </w:rPr>
                    <w:t>2015</w:t>
                  </w:r>
                  <w:r>
                    <w:rPr>
                      <w:rFonts w:hint="eastAsia" w:ascii="Times New Roman" w:hAnsi="Times New Roman" w:eastAsia="宋体" w:cs="Times New Roman"/>
                      <w:color w:val="000000"/>
                      <w:sz w:val="21"/>
                      <w:szCs w:val="21"/>
                      <w:lang w:val="en-US" w:eastAsia="zh-CN"/>
                    </w:rPr>
                    <w:t>）</w:t>
                  </w:r>
                </w:p>
              </w:tc>
            </w:tr>
          </w:tbl>
          <w:p>
            <w:pPr>
              <w:adjustRightInd w:val="0"/>
              <w:snapToGrid w:val="0"/>
              <w:jc w:val="center"/>
              <w:rPr>
                <w:rFonts w:hint="eastAsia" w:ascii="宋体" w:hAnsi="宋体"/>
                <w:b/>
                <w:bCs/>
                <w:sz w:val="24"/>
                <w:lang w:val="en-US" w:eastAsia="zh-CN"/>
              </w:rPr>
            </w:pPr>
            <w:r>
              <w:rPr>
                <w:rFonts w:hint="eastAsia" w:ascii="宋体" w:hAnsi="宋体"/>
                <w:b/>
                <w:bCs/>
                <w:sz w:val="24"/>
                <w:lang w:val="en-US" w:eastAsia="zh-CN"/>
              </w:rPr>
              <w:t xml:space="preserve"> </w:t>
            </w:r>
          </w:p>
          <w:p>
            <w:pPr>
              <w:adjustRightInd w:val="0"/>
              <w:snapToGrid w:val="0"/>
              <w:jc w:val="center"/>
              <w:rPr>
                <w:rFonts w:ascii="宋体" w:hAnsi="宋体"/>
                <w:b/>
                <w:bCs/>
                <w:sz w:val="24"/>
              </w:rPr>
            </w:pPr>
            <w:r>
              <w:rPr>
                <w:rFonts w:hint="eastAsia" w:ascii="宋体" w:hAnsi="宋体"/>
                <w:b/>
                <w:bCs/>
                <w:sz w:val="24"/>
              </w:rPr>
              <w:t>表</w:t>
            </w:r>
            <w:r>
              <w:rPr>
                <w:rFonts w:hint="eastAsia"/>
                <w:b/>
                <w:bCs/>
                <w:sz w:val="24"/>
              </w:rPr>
              <w:t>3-</w:t>
            </w:r>
            <w:r>
              <w:rPr>
                <w:rFonts w:hint="eastAsia"/>
                <w:b/>
                <w:bCs/>
                <w:sz w:val="24"/>
                <w:lang w:val="en-US" w:eastAsia="zh-CN"/>
              </w:rPr>
              <w:t xml:space="preserve">8 </w:t>
            </w:r>
            <w:r>
              <w:rPr>
                <w:rFonts w:hint="eastAsia" w:ascii="宋体" w:hAnsi="宋体"/>
                <w:b/>
                <w:bCs/>
                <w:sz w:val="24"/>
              </w:rPr>
              <w:t>厂区内（</w:t>
            </w:r>
            <w:r>
              <w:rPr>
                <w:rFonts w:hint="eastAsia"/>
                <w:b/>
                <w:bCs/>
                <w:sz w:val="24"/>
              </w:rPr>
              <w:t>非甲烷总烃</w:t>
            </w:r>
            <w:r>
              <w:rPr>
                <w:rFonts w:hint="eastAsia" w:ascii="宋体" w:hAnsi="宋体"/>
                <w:b/>
                <w:bCs/>
                <w:sz w:val="24"/>
              </w:rPr>
              <w:t>）无组织排放限值   单位：</w:t>
            </w:r>
            <w:r>
              <w:rPr>
                <w:rFonts w:hint="eastAsia"/>
                <w:b/>
                <w:bCs/>
                <w:sz w:val="24"/>
              </w:rPr>
              <w:t>mg</w:t>
            </w:r>
            <w:r>
              <w:rPr>
                <w:rFonts w:hint="eastAsia" w:ascii="宋体" w:hAnsi="宋体"/>
                <w:b/>
                <w:bCs/>
                <w:sz w:val="24"/>
              </w:rPr>
              <w:t>/</w:t>
            </w:r>
            <w:r>
              <w:rPr>
                <w:rFonts w:hint="eastAsia"/>
                <w:b/>
                <w:bCs/>
                <w:sz w:val="24"/>
              </w:rPr>
              <w:t>m</w:t>
            </w:r>
            <w:r>
              <w:rPr>
                <w:rFonts w:hint="eastAsia"/>
                <w:b/>
                <w:bCs/>
                <w:sz w:val="24"/>
                <w:vertAlign w:val="superscript"/>
              </w:rPr>
              <w:t>3</w:t>
            </w:r>
          </w:p>
          <w:tbl>
            <w:tblPr>
              <w:tblStyle w:val="3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0"/>
              <w:gridCol w:w="1002"/>
              <w:gridCol w:w="3235"/>
              <w:gridCol w:w="2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1152" w:type="pct"/>
                  <w:vAlign w:val="center"/>
                </w:tcPr>
                <w:p>
                  <w:pPr>
                    <w:snapToGrid w:val="0"/>
                    <w:jc w:val="center"/>
                    <w:rPr>
                      <w:rFonts w:ascii="宋体" w:hAnsi="宋体"/>
                      <w:b/>
                      <w:szCs w:val="21"/>
                    </w:rPr>
                  </w:pPr>
                  <w:r>
                    <w:rPr>
                      <w:rFonts w:ascii="宋体" w:hAnsi="宋体"/>
                      <w:b/>
                      <w:szCs w:val="21"/>
                    </w:rPr>
                    <w:t>污染物</w:t>
                  </w:r>
                </w:p>
              </w:tc>
              <w:tc>
                <w:tcPr>
                  <w:tcW w:w="598" w:type="pct"/>
                  <w:vAlign w:val="center"/>
                </w:tcPr>
                <w:p>
                  <w:pPr>
                    <w:snapToGrid w:val="0"/>
                    <w:jc w:val="center"/>
                    <w:rPr>
                      <w:rFonts w:ascii="宋体" w:hAnsi="宋体"/>
                      <w:b/>
                      <w:szCs w:val="21"/>
                    </w:rPr>
                  </w:pPr>
                  <w:r>
                    <w:rPr>
                      <w:rFonts w:hint="eastAsia" w:ascii="宋体" w:hAnsi="宋体"/>
                      <w:b/>
                      <w:szCs w:val="21"/>
                    </w:rPr>
                    <w:t>限值</w:t>
                  </w:r>
                </w:p>
              </w:tc>
              <w:tc>
                <w:tcPr>
                  <w:tcW w:w="1931" w:type="pct"/>
                  <w:vAlign w:val="center"/>
                </w:tcPr>
                <w:p>
                  <w:pPr>
                    <w:snapToGrid w:val="0"/>
                    <w:jc w:val="center"/>
                    <w:rPr>
                      <w:rFonts w:ascii="宋体" w:hAnsi="宋体"/>
                      <w:b/>
                      <w:szCs w:val="21"/>
                    </w:rPr>
                  </w:pPr>
                  <w:r>
                    <w:rPr>
                      <w:rFonts w:hint="eastAsia" w:ascii="宋体" w:hAnsi="宋体"/>
                      <w:b/>
                      <w:szCs w:val="21"/>
                    </w:rPr>
                    <w:t>限值</w:t>
                  </w:r>
                  <w:r>
                    <w:rPr>
                      <w:rFonts w:ascii="宋体" w:hAnsi="宋体"/>
                      <w:b/>
                      <w:szCs w:val="21"/>
                    </w:rPr>
                    <w:t>含义</w:t>
                  </w:r>
                </w:p>
              </w:tc>
              <w:tc>
                <w:tcPr>
                  <w:tcW w:w="1318" w:type="pct"/>
                  <w:vAlign w:val="center"/>
                </w:tcPr>
                <w:p>
                  <w:pPr>
                    <w:snapToGrid w:val="0"/>
                    <w:jc w:val="center"/>
                    <w:rPr>
                      <w:rFonts w:hint="eastAsia" w:ascii="宋体" w:hAnsi="宋体" w:eastAsia="宋体"/>
                      <w:b/>
                      <w:szCs w:val="21"/>
                      <w:lang w:eastAsia="zh-CN"/>
                    </w:rPr>
                  </w:pPr>
                  <w:r>
                    <w:rPr>
                      <w:rFonts w:hint="eastAsia" w:ascii="宋体" w:hAnsi="宋体"/>
                      <w:b/>
                      <w:szCs w:val="21"/>
                      <w:lang w:eastAsia="zh-CN"/>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152" w:type="pct"/>
                  <w:vMerge w:val="restart"/>
                  <w:vAlign w:val="center"/>
                </w:tcPr>
                <w:p>
                  <w:pPr>
                    <w:snapToGrid w:val="0"/>
                    <w:jc w:val="center"/>
                    <w:rPr>
                      <w:rFonts w:ascii="宋体" w:hAnsi="宋体"/>
                      <w:szCs w:val="21"/>
                    </w:rPr>
                  </w:pPr>
                  <w:r>
                    <w:rPr>
                      <w:rFonts w:ascii="宋体" w:hAnsi="宋体"/>
                      <w:szCs w:val="21"/>
                    </w:rPr>
                    <w:t>非甲烷总烃</w:t>
                  </w:r>
                  <w:r>
                    <w:rPr>
                      <w:rFonts w:hint="eastAsia" w:ascii="宋体" w:hAnsi="宋体"/>
                      <w:szCs w:val="21"/>
                    </w:rPr>
                    <w:t>（</w:t>
                  </w:r>
                  <w:r>
                    <w:rPr>
                      <w:rFonts w:hint="eastAsia"/>
                      <w:szCs w:val="21"/>
                    </w:rPr>
                    <w:t>NMHC</w:t>
                  </w:r>
                  <w:r>
                    <w:rPr>
                      <w:rFonts w:hint="eastAsia" w:ascii="宋体" w:hAnsi="宋体"/>
                      <w:szCs w:val="21"/>
                    </w:rPr>
                    <w:t>）</w:t>
                  </w:r>
                </w:p>
              </w:tc>
              <w:tc>
                <w:tcPr>
                  <w:tcW w:w="598" w:type="pct"/>
                  <w:vAlign w:val="center"/>
                </w:tcPr>
                <w:p>
                  <w:pPr>
                    <w:snapToGrid w:val="0"/>
                    <w:jc w:val="center"/>
                    <w:rPr>
                      <w:rFonts w:ascii="宋体" w:hAnsi="宋体"/>
                      <w:szCs w:val="21"/>
                    </w:rPr>
                  </w:pPr>
                  <w:r>
                    <w:rPr>
                      <w:szCs w:val="21"/>
                    </w:rPr>
                    <w:t>6</w:t>
                  </w:r>
                </w:p>
              </w:tc>
              <w:tc>
                <w:tcPr>
                  <w:tcW w:w="1931" w:type="pct"/>
                  <w:vAlign w:val="center"/>
                </w:tcPr>
                <w:p>
                  <w:pPr>
                    <w:snapToGrid w:val="0"/>
                    <w:jc w:val="center"/>
                    <w:rPr>
                      <w:rFonts w:ascii="宋体" w:hAnsi="宋体"/>
                      <w:szCs w:val="21"/>
                    </w:rPr>
                  </w:pPr>
                  <w:r>
                    <w:rPr>
                      <w:rFonts w:hint="eastAsia" w:ascii="宋体" w:hAnsi="宋体"/>
                      <w:szCs w:val="21"/>
                    </w:rPr>
                    <w:t>监控点处</w:t>
                  </w:r>
                  <w:r>
                    <w:rPr>
                      <w:rFonts w:hint="eastAsia"/>
                      <w:szCs w:val="21"/>
                    </w:rPr>
                    <w:t>1</w:t>
                  </w:r>
                  <w:r>
                    <w:rPr>
                      <w:rFonts w:hint="eastAsia" w:ascii="宋体" w:hAnsi="宋体"/>
                      <w:szCs w:val="21"/>
                    </w:rPr>
                    <w:t>小时平均浓度限值</w:t>
                  </w:r>
                </w:p>
              </w:tc>
              <w:tc>
                <w:tcPr>
                  <w:tcW w:w="1318" w:type="pct"/>
                  <w:vMerge w:val="restart"/>
                  <w:vAlign w:val="center"/>
                </w:tcPr>
                <w:p>
                  <w:pPr>
                    <w:snapToGrid w:val="0"/>
                    <w:jc w:val="center"/>
                    <w:rPr>
                      <w:rFonts w:ascii="宋体" w:hAnsi="宋体"/>
                      <w:szCs w:val="21"/>
                    </w:rPr>
                  </w:pPr>
                  <w:r>
                    <w:rPr>
                      <w:rFonts w:hint="eastAsia"/>
                      <w:bCs/>
                      <w:kern w:val="0"/>
                      <w:sz w:val="21"/>
                      <w:szCs w:val="21"/>
                      <w:lang w:val="en-US" w:eastAsia="zh-CN"/>
                    </w:rPr>
                    <w:t>《大气污染物综合排放标准》（</w:t>
                  </w:r>
                  <w:r>
                    <w:rPr>
                      <w:rFonts w:hint="default"/>
                      <w:bCs/>
                      <w:kern w:val="0"/>
                      <w:sz w:val="21"/>
                      <w:szCs w:val="21"/>
                      <w:lang w:val="en-US" w:eastAsia="zh-CN"/>
                    </w:rPr>
                    <w:t>DB32/4041</w:t>
                  </w:r>
                  <w:r>
                    <w:rPr>
                      <w:rFonts w:hint="eastAsia"/>
                      <w:bCs/>
                      <w:kern w:val="0"/>
                      <w:sz w:val="21"/>
                      <w:szCs w:val="21"/>
                      <w:lang w:val="en-US" w:eastAsia="zh-CN"/>
                    </w:rPr>
                    <w:t>-</w:t>
                  </w:r>
                  <w:r>
                    <w:rPr>
                      <w:rFonts w:hint="default"/>
                      <w:bCs/>
                      <w:kern w:val="0"/>
                      <w:sz w:val="21"/>
                      <w:szCs w:val="21"/>
                      <w:lang w:val="en-US" w:eastAsia="zh-CN"/>
                    </w:rPr>
                    <w:t>2021</w:t>
                  </w:r>
                  <w:r>
                    <w:rPr>
                      <w:rFonts w:hint="eastAsia"/>
                      <w:bCs/>
                      <w:kern w:val="0"/>
                      <w:sz w:val="21"/>
                      <w:szCs w:val="21"/>
                      <w:lang w:val="en-US" w:eastAsia="zh-CN"/>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152" w:type="pct"/>
                  <w:vMerge w:val="continue"/>
                  <w:vAlign w:val="center"/>
                </w:tcPr>
                <w:p>
                  <w:pPr>
                    <w:snapToGrid w:val="0"/>
                    <w:jc w:val="center"/>
                    <w:rPr>
                      <w:rFonts w:ascii="宋体" w:hAnsi="宋体"/>
                      <w:szCs w:val="21"/>
                    </w:rPr>
                  </w:pPr>
                </w:p>
              </w:tc>
              <w:tc>
                <w:tcPr>
                  <w:tcW w:w="598" w:type="pct"/>
                  <w:vAlign w:val="center"/>
                </w:tcPr>
                <w:p>
                  <w:pPr>
                    <w:snapToGrid w:val="0"/>
                    <w:jc w:val="center"/>
                    <w:rPr>
                      <w:rFonts w:ascii="宋体" w:hAnsi="宋体"/>
                      <w:szCs w:val="21"/>
                    </w:rPr>
                  </w:pPr>
                  <w:r>
                    <w:rPr>
                      <w:szCs w:val="21"/>
                    </w:rPr>
                    <w:t>20</w:t>
                  </w:r>
                </w:p>
              </w:tc>
              <w:tc>
                <w:tcPr>
                  <w:tcW w:w="1931" w:type="pct"/>
                  <w:vAlign w:val="center"/>
                </w:tcPr>
                <w:p>
                  <w:pPr>
                    <w:snapToGrid w:val="0"/>
                    <w:jc w:val="center"/>
                    <w:rPr>
                      <w:rFonts w:ascii="宋体" w:hAnsi="宋体"/>
                      <w:szCs w:val="21"/>
                    </w:rPr>
                  </w:pPr>
                  <w:r>
                    <w:rPr>
                      <w:rFonts w:hint="eastAsia" w:ascii="宋体" w:hAnsi="宋体"/>
                      <w:szCs w:val="21"/>
                    </w:rPr>
                    <w:t>监控点处任意一次浓度值</w:t>
                  </w:r>
                </w:p>
              </w:tc>
              <w:tc>
                <w:tcPr>
                  <w:tcW w:w="1318" w:type="pct"/>
                  <w:vMerge w:val="continue"/>
                  <w:vAlign w:val="center"/>
                </w:tcPr>
                <w:p>
                  <w:pPr>
                    <w:snapToGrid w:val="0"/>
                    <w:jc w:val="center"/>
                    <w:rPr>
                      <w:rFonts w:ascii="宋体" w:hAnsi="宋体"/>
                      <w:szCs w:val="21"/>
                    </w:rPr>
                  </w:pPr>
                </w:p>
              </w:tc>
            </w:tr>
          </w:tbl>
          <w:p>
            <w:pPr>
              <w:adjustRightInd w:val="0"/>
              <w:snapToGrid w:val="0"/>
              <w:spacing w:line="360" w:lineRule="auto"/>
              <w:rPr>
                <w:bCs/>
                <w:snapToGrid w:val="0"/>
                <w:kern w:val="0"/>
                <w:sz w:val="24"/>
              </w:rPr>
            </w:pPr>
          </w:p>
          <w:p>
            <w:pPr>
              <w:numPr>
                <w:ilvl w:val="0"/>
                <w:numId w:val="8"/>
              </w:numPr>
              <w:adjustRightInd w:val="0"/>
              <w:snapToGrid w:val="0"/>
              <w:spacing w:line="360" w:lineRule="auto"/>
              <w:ind w:firstLine="480"/>
              <w:rPr>
                <w:bCs/>
                <w:snapToGrid w:val="0"/>
                <w:kern w:val="0"/>
                <w:sz w:val="24"/>
              </w:rPr>
            </w:pPr>
            <w:r>
              <w:rPr>
                <w:rFonts w:hint="eastAsia"/>
                <w:bCs/>
                <w:snapToGrid w:val="0"/>
                <w:kern w:val="0"/>
                <w:sz w:val="24"/>
              </w:rPr>
              <w:t>噪声</w:t>
            </w:r>
          </w:p>
          <w:p>
            <w:pPr>
              <w:adjustRightInd w:val="0"/>
              <w:snapToGrid w:val="0"/>
              <w:spacing w:line="360" w:lineRule="auto"/>
              <w:ind w:firstLine="480" w:firstLineChars="200"/>
              <w:rPr>
                <w:sz w:val="24"/>
              </w:rPr>
            </w:pPr>
            <w:r>
              <w:rPr>
                <w:rFonts w:hint="eastAsia"/>
                <w:sz w:val="24"/>
              </w:rPr>
              <w:t>本次</w:t>
            </w:r>
            <w:r>
              <w:rPr>
                <w:rFonts w:hint="eastAsia"/>
                <w:sz w:val="24"/>
                <w:lang w:eastAsia="zh-CN"/>
              </w:rPr>
              <w:t>扩建</w:t>
            </w:r>
            <w:r>
              <w:rPr>
                <w:rFonts w:hint="eastAsia"/>
                <w:sz w:val="24"/>
              </w:rPr>
              <w:t>项目营运期厂界噪声执行《工业企业厂界环境噪声排放标准》(GB12348-2008)表1中3类标准：昼间噪声≤65dB(A)，夜间噪声≤55dB(A)。本项目50m内无敏感目标。</w:t>
            </w:r>
          </w:p>
          <w:p>
            <w:pPr>
              <w:adjustRightInd w:val="0"/>
              <w:snapToGrid w:val="0"/>
              <w:spacing w:line="360" w:lineRule="auto"/>
              <w:ind w:firstLine="480" w:firstLineChars="200"/>
              <w:rPr>
                <w:color w:val="000000"/>
                <w:sz w:val="24"/>
              </w:rPr>
            </w:pPr>
            <w:r>
              <w:rPr>
                <w:rFonts w:hint="eastAsia"/>
                <w:color w:val="000000"/>
                <w:sz w:val="24"/>
              </w:rPr>
              <w:t>（4）固废</w:t>
            </w:r>
          </w:p>
          <w:p>
            <w:pPr>
              <w:adjustRightInd w:val="0"/>
              <w:snapToGrid w:val="0"/>
              <w:spacing w:line="360" w:lineRule="auto"/>
              <w:ind w:firstLine="480" w:firstLineChars="200"/>
              <w:rPr>
                <w:sz w:val="24"/>
              </w:rPr>
            </w:pPr>
            <w:r>
              <w:rPr>
                <w:rFonts w:hint="eastAsia"/>
                <w:sz w:val="24"/>
              </w:rPr>
              <w:t>本次</w:t>
            </w:r>
            <w:r>
              <w:rPr>
                <w:rFonts w:hint="eastAsia"/>
                <w:sz w:val="24"/>
                <w:lang w:eastAsia="zh-CN"/>
              </w:rPr>
              <w:t>扩建</w:t>
            </w:r>
            <w:r>
              <w:rPr>
                <w:rFonts w:hint="eastAsia"/>
                <w:sz w:val="24"/>
              </w:rPr>
              <w:t>项目所产生的固废应执行以下标准：</w:t>
            </w:r>
          </w:p>
          <w:p>
            <w:pPr>
              <w:pStyle w:val="18"/>
              <w:spacing w:line="360" w:lineRule="auto"/>
              <w:ind w:firstLine="480" w:firstLineChars="200"/>
              <w:rPr>
                <w:kern w:val="2"/>
                <w:szCs w:val="24"/>
              </w:rPr>
            </w:pPr>
            <w:r>
              <w:rPr>
                <w:rFonts w:hint="eastAsia"/>
              </w:rPr>
              <w:t>一</w:t>
            </w:r>
            <w:r>
              <w:rPr>
                <w:rFonts w:hint="eastAsia"/>
                <w:kern w:val="2"/>
                <w:szCs w:val="24"/>
              </w:rPr>
              <w:t>般固废暂存场所执行《一般工业固体废物贮存和填埋污染控制标准》（GB18599-2020）。</w:t>
            </w:r>
          </w:p>
          <w:p>
            <w:pPr>
              <w:adjustRightInd w:val="0"/>
              <w:snapToGrid w:val="0"/>
              <w:spacing w:line="360" w:lineRule="auto"/>
              <w:ind w:firstLine="480" w:firstLineChars="200"/>
              <w:rPr>
                <w:rFonts w:ascii="宋体" w:hAnsi="宋体" w:cs="宋体"/>
                <w:kern w:val="0"/>
                <w:szCs w:val="21"/>
              </w:rPr>
            </w:pPr>
            <w:r>
              <w:rPr>
                <w:rFonts w:hint="eastAsia"/>
                <w:sz w:val="24"/>
              </w:rPr>
              <w:t>危险固废的暂存场所执行《危险废物贮存污染控制标准》（GB18597-2001）及其修改单。同时应按照《关于印发江苏省危险废物贮存规范化管理专项整治行动方案的通知》（苏环办〔2019〕149号）、《省生态环境厅关于进一步加强危险废物污染防治工作的实施意见》（苏环办〔2019〕327号）要求进行危废的暂存和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600" w:type="dxa"/>
            <w:vAlign w:val="center"/>
          </w:tcPr>
          <w:p>
            <w:pPr>
              <w:adjustRightInd w:val="0"/>
              <w:snapToGrid w:val="0"/>
              <w:jc w:val="center"/>
              <w:rPr>
                <w:rFonts w:ascii="宋体" w:hAnsi="宋体" w:cs="宋体"/>
                <w:b/>
                <w:kern w:val="0"/>
                <w:sz w:val="24"/>
              </w:rPr>
            </w:pPr>
            <w:r>
              <w:rPr>
                <w:rFonts w:hint="eastAsia" w:ascii="宋体" w:hAnsi="宋体" w:cs="宋体"/>
                <w:b/>
                <w:kern w:val="0"/>
                <w:sz w:val="24"/>
              </w:rPr>
              <w:t>总量</w:t>
            </w:r>
          </w:p>
          <w:p>
            <w:pPr>
              <w:adjustRightInd w:val="0"/>
              <w:snapToGrid w:val="0"/>
              <w:jc w:val="center"/>
              <w:rPr>
                <w:rFonts w:ascii="宋体" w:hAnsi="宋体" w:cs="宋体"/>
                <w:b/>
                <w:kern w:val="0"/>
                <w:sz w:val="24"/>
              </w:rPr>
            </w:pPr>
            <w:r>
              <w:rPr>
                <w:rFonts w:hint="eastAsia" w:ascii="宋体" w:hAnsi="宋体" w:cs="宋体"/>
                <w:b/>
                <w:kern w:val="0"/>
                <w:sz w:val="24"/>
              </w:rPr>
              <w:t>控制</w:t>
            </w:r>
          </w:p>
          <w:p>
            <w:pPr>
              <w:adjustRightInd w:val="0"/>
              <w:snapToGrid w:val="0"/>
              <w:jc w:val="center"/>
              <w:rPr>
                <w:rFonts w:ascii="宋体" w:hAnsi="宋体" w:cs="宋体"/>
                <w:b/>
                <w:kern w:val="0"/>
                <w:sz w:val="24"/>
              </w:rPr>
            </w:pPr>
            <w:r>
              <w:rPr>
                <w:rFonts w:hint="eastAsia" w:ascii="宋体" w:hAnsi="宋体" w:cs="宋体"/>
                <w:b/>
                <w:kern w:val="0"/>
                <w:sz w:val="24"/>
              </w:rPr>
              <w:t>指标</w:t>
            </w:r>
          </w:p>
        </w:tc>
        <w:tc>
          <w:tcPr>
            <w:tcW w:w="8461" w:type="dxa"/>
            <w:vAlign w:val="center"/>
          </w:tcPr>
          <w:p>
            <w:pPr>
              <w:adjustRightInd w:val="0"/>
              <w:snapToGrid w:val="0"/>
              <w:spacing w:line="360" w:lineRule="auto"/>
              <w:ind w:firstLine="480" w:firstLineChars="200"/>
              <w:rPr>
                <w:rFonts w:cs="宋体"/>
                <w:sz w:val="24"/>
              </w:rPr>
            </w:pPr>
            <w:r>
              <w:rPr>
                <w:rFonts w:hint="eastAsia"/>
                <w:sz w:val="24"/>
              </w:rPr>
              <w:t>本项目选址所在区域属于“双控区”和太湖流域，本项目位于</w:t>
            </w:r>
            <w:r>
              <w:rPr>
                <w:rFonts w:hint="eastAsia"/>
                <w:kern w:val="0"/>
                <w:sz w:val="24"/>
              </w:rPr>
              <w:t>高塍镇</w:t>
            </w:r>
            <w:r>
              <w:rPr>
                <w:rFonts w:hint="eastAsia"/>
                <w:kern w:val="0"/>
                <w:sz w:val="24"/>
                <w:lang w:eastAsia="zh-CN"/>
              </w:rPr>
              <w:t>工业集中区（</w:t>
            </w:r>
            <w:r>
              <w:rPr>
                <w:rFonts w:hint="default" w:ascii="Times New Roman" w:hAnsi="Times New Roman" w:eastAsia="宋体" w:cs="Times New Roman"/>
                <w:sz w:val="24"/>
                <w:szCs w:val="24"/>
              </w:rPr>
              <w:t>高塍环保创业工业园</w:t>
            </w:r>
            <w:r>
              <w:rPr>
                <w:rFonts w:hint="eastAsia"/>
                <w:kern w:val="0"/>
                <w:sz w:val="24"/>
                <w:lang w:eastAsia="zh-CN"/>
              </w:rPr>
              <w:t>）</w:t>
            </w:r>
            <w:r>
              <w:rPr>
                <w:rFonts w:hint="eastAsia"/>
                <w:sz w:val="24"/>
              </w:rPr>
              <w:t>，属于太湖流域水污染防治</w:t>
            </w:r>
            <w:r>
              <w:rPr>
                <w:rFonts w:hint="eastAsia"/>
                <w:sz w:val="24"/>
                <w:lang w:eastAsia="zh-CN"/>
              </w:rPr>
              <w:t>三级保护区</w:t>
            </w:r>
            <w:r>
              <w:rPr>
                <w:rFonts w:hint="eastAsia"/>
                <w:sz w:val="24"/>
              </w:rPr>
              <w:t>。本项目建成后，污染物排放总量控制指标见表 3-</w:t>
            </w:r>
            <w:r>
              <w:rPr>
                <w:rFonts w:hint="eastAsia"/>
                <w:sz w:val="24"/>
                <w:lang w:val="en-US" w:eastAsia="zh-CN"/>
              </w:rPr>
              <w:t>9</w:t>
            </w:r>
            <w:r>
              <w:rPr>
                <w:rFonts w:hint="eastAsia"/>
                <w:sz w:val="24"/>
              </w:rPr>
              <w:t>。</w:t>
            </w:r>
          </w:p>
          <w:p>
            <w:pPr>
              <w:tabs>
                <w:tab w:val="left" w:pos="7114"/>
                <w:tab w:val="left" w:pos="7324"/>
              </w:tabs>
              <w:spacing w:before="50"/>
              <w:jc w:val="center"/>
              <w:rPr>
                <w:b/>
                <w:sz w:val="24"/>
                <w:szCs w:val="20"/>
              </w:rPr>
            </w:pPr>
            <w:r>
              <w:rPr>
                <w:b/>
                <w:bCs/>
                <w:snapToGrid w:val="0"/>
                <w:spacing w:val="-6"/>
                <w:kern w:val="0"/>
                <w:sz w:val="24"/>
              </w:rPr>
              <w:t>表</w:t>
            </w:r>
            <w:r>
              <w:rPr>
                <w:rFonts w:hint="eastAsia"/>
                <w:b/>
                <w:bCs/>
                <w:snapToGrid w:val="0"/>
                <w:spacing w:val="-6"/>
                <w:kern w:val="0"/>
                <w:sz w:val="24"/>
              </w:rPr>
              <w:t>3-</w:t>
            </w:r>
            <w:r>
              <w:rPr>
                <w:rFonts w:hint="eastAsia"/>
                <w:b/>
                <w:bCs/>
                <w:snapToGrid w:val="0"/>
                <w:spacing w:val="-6"/>
                <w:kern w:val="0"/>
                <w:sz w:val="24"/>
                <w:lang w:val="en-US" w:eastAsia="zh-CN"/>
              </w:rPr>
              <w:t>9</w:t>
            </w:r>
            <w:r>
              <w:rPr>
                <w:rFonts w:hint="eastAsia"/>
                <w:b/>
                <w:bCs/>
                <w:snapToGrid w:val="0"/>
                <w:spacing w:val="-6"/>
                <w:kern w:val="0"/>
                <w:sz w:val="24"/>
              </w:rPr>
              <w:t>本</w:t>
            </w:r>
            <w:r>
              <w:rPr>
                <w:b/>
                <w:sz w:val="24"/>
                <w:szCs w:val="20"/>
              </w:rPr>
              <w:t>项目污染物排放总量指标（t/a）</w:t>
            </w:r>
          </w:p>
          <w:tbl>
            <w:tblPr>
              <w:tblStyle w:val="38"/>
              <w:tblW w:w="8242"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15" w:type="dxa"/>
                <w:left w:w="15" w:type="dxa"/>
                <w:bottom w:w="15" w:type="dxa"/>
                <w:right w:w="15" w:type="dxa"/>
              </w:tblCellMar>
            </w:tblPr>
            <w:tblGrid>
              <w:gridCol w:w="481"/>
              <w:gridCol w:w="1165"/>
              <w:gridCol w:w="1602"/>
              <w:gridCol w:w="1423"/>
              <w:gridCol w:w="931"/>
              <w:gridCol w:w="756"/>
              <w:gridCol w:w="188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611" w:hRule="exact"/>
              </w:trPr>
              <w:tc>
                <w:tcPr>
                  <w:tcW w:w="1007" w:type="pct"/>
                  <w:gridSpan w:val="2"/>
                  <w:tcBorders>
                    <w:top w:val="single" w:color="000000" w:sz="4" w:space="0"/>
                    <w:left w:val="single" w:color="000000" w:sz="0" w:space="0"/>
                    <w:bottom w:val="single" w:color="000000" w:sz="4" w:space="0"/>
                    <w:right w:val="single" w:color="000000" w:sz="4" w:space="0"/>
                  </w:tcBorders>
                  <w:vAlign w:val="center"/>
                </w:tcPr>
                <w:p>
                  <w:pPr>
                    <w:widowControl/>
                    <w:jc w:val="center"/>
                    <w:textAlignment w:val="center"/>
                    <w:rPr>
                      <w:b/>
                      <w:bCs/>
                      <w:szCs w:val="21"/>
                    </w:rPr>
                  </w:pPr>
                  <w:r>
                    <w:rPr>
                      <w:b/>
                      <w:bCs/>
                      <w:kern w:val="0"/>
                      <w:szCs w:val="21"/>
                    </w:rPr>
                    <w:t>类别</w:t>
                  </w:r>
                </w:p>
              </w:tc>
              <w:tc>
                <w:tcPr>
                  <w:tcW w:w="9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szCs w:val="21"/>
                    </w:rPr>
                  </w:pPr>
                  <w:r>
                    <w:rPr>
                      <w:b/>
                      <w:bCs/>
                      <w:kern w:val="0"/>
                      <w:szCs w:val="21"/>
                    </w:rPr>
                    <w:t>污染物</w:t>
                  </w:r>
                </w:p>
              </w:tc>
              <w:tc>
                <w:tcPr>
                  <w:tcW w:w="867" w:type="pct"/>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b/>
                      <w:bCs/>
                      <w:szCs w:val="21"/>
                    </w:rPr>
                  </w:pPr>
                  <w:r>
                    <w:rPr>
                      <w:b/>
                      <w:bCs/>
                      <w:kern w:val="0"/>
                      <w:szCs w:val="21"/>
                    </w:rPr>
                    <w:t>产生量（t/a）</w:t>
                  </w:r>
                </w:p>
              </w:tc>
              <w:tc>
                <w:tcPr>
                  <w:tcW w:w="53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
                      <w:bCs/>
                      <w:szCs w:val="21"/>
                    </w:rPr>
                  </w:pPr>
                  <w:r>
                    <w:rPr>
                      <w:b/>
                      <w:bCs/>
                      <w:szCs w:val="21"/>
                    </w:rPr>
                    <w:t>削减量</w:t>
                  </w:r>
                </w:p>
                <w:p>
                  <w:pPr>
                    <w:pStyle w:val="2"/>
                    <w:jc w:val="center"/>
                    <w:rPr>
                      <w:b/>
                      <w:szCs w:val="21"/>
                    </w:rPr>
                  </w:pPr>
                  <w:r>
                    <w:rPr>
                      <w:b/>
                      <w:szCs w:val="21"/>
                    </w:rPr>
                    <w:t>（t/a）</w:t>
                  </w:r>
                </w:p>
              </w:tc>
              <w:tc>
                <w:tcPr>
                  <w:tcW w:w="46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
                      <w:bCs/>
                      <w:szCs w:val="21"/>
                    </w:rPr>
                  </w:pPr>
                  <w:r>
                    <w:rPr>
                      <w:b/>
                      <w:bCs/>
                      <w:szCs w:val="21"/>
                    </w:rPr>
                    <w:t>接管量</w:t>
                  </w:r>
                </w:p>
                <w:p>
                  <w:pPr>
                    <w:pStyle w:val="2"/>
                    <w:jc w:val="center"/>
                    <w:rPr>
                      <w:b/>
                      <w:szCs w:val="21"/>
                    </w:rPr>
                  </w:pPr>
                  <w:r>
                    <w:rPr>
                      <w:b/>
                      <w:szCs w:val="21"/>
                    </w:rPr>
                    <w:t>（t/a）</w:t>
                  </w:r>
                </w:p>
              </w:tc>
              <w:tc>
                <w:tcPr>
                  <w:tcW w:w="114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
                      <w:bCs/>
                      <w:szCs w:val="21"/>
                    </w:rPr>
                  </w:pPr>
                  <w:r>
                    <w:rPr>
                      <w:b/>
                      <w:bCs/>
                      <w:szCs w:val="21"/>
                    </w:rPr>
                    <w:t>排入环境量</w:t>
                  </w:r>
                  <w:r>
                    <w:rPr>
                      <w:b/>
                      <w:bCs/>
                      <w:kern w:val="0"/>
                      <w:szCs w:val="21"/>
                    </w:rPr>
                    <w:t>（t/a）</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74" w:hRule="atLeast"/>
              </w:trPr>
              <w:tc>
                <w:tcPr>
                  <w:tcW w:w="296" w:type="pct"/>
                  <w:vMerge w:val="restart"/>
                  <w:tcBorders>
                    <w:top w:val="single" w:color="000000" w:sz="4" w:space="0"/>
                    <w:left w:val="single" w:color="auto" w:sz="4" w:space="0"/>
                    <w:right w:val="single" w:color="auto" w:sz="4" w:space="0"/>
                  </w:tcBorders>
                  <w:vAlign w:val="center"/>
                </w:tcPr>
                <w:p>
                  <w:pPr>
                    <w:widowControl/>
                    <w:jc w:val="center"/>
                    <w:textAlignment w:val="center"/>
                    <w:rPr>
                      <w:szCs w:val="21"/>
                    </w:rPr>
                  </w:pPr>
                  <w:r>
                    <w:rPr>
                      <w:szCs w:val="21"/>
                    </w:rPr>
                    <w:t>废气</w:t>
                  </w:r>
                </w:p>
              </w:tc>
              <w:tc>
                <w:tcPr>
                  <w:tcW w:w="711" w:type="pct"/>
                  <w:vMerge w:val="restart"/>
                  <w:tcBorders>
                    <w:top w:val="single" w:color="000000" w:sz="4" w:space="0"/>
                    <w:left w:val="single" w:color="auto" w:sz="4" w:space="0"/>
                    <w:right w:val="single" w:color="auto" w:sz="4" w:space="0"/>
                  </w:tcBorders>
                  <w:vAlign w:val="center"/>
                </w:tcPr>
                <w:p>
                  <w:pPr>
                    <w:widowControl/>
                    <w:jc w:val="center"/>
                    <w:textAlignment w:val="center"/>
                    <w:rPr>
                      <w:kern w:val="0"/>
                      <w:szCs w:val="21"/>
                    </w:rPr>
                  </w:pPr>
                  <w:r>
                    <w:rPr>
                      <w:kern w:val="0"/>
                      <w:szCs w:val="21"/>
                    </w:rPr>
                    <w:t>有组织废气</w:t>
                  </w:r>
                </w:p>
              </w:tc>
              <w:tc>
                <w:tcPr>
                  <w:tcW w:w="976" w:type="pct"/>
                  <w:tcBorders>
                    <w:top w:val="single" w:color="000000" w:sz="4" w:space="0"/>
                    <w:left w:val="single" w:color="auto" w:sz="4" w:space="0"/>
                    <w:bottom w:val="single" w:color="auto" w:sz="4" w:space="0"/>
                    <w:right w:val="single" w:color="auto" w:sz="4" w:space="0"/>
                  </w:tcBorders>
                  <w:vAlign w:val="center"/>
                </w:tcPr>
                <w:p>
                  <w:pPr>
                    <w:widowControl/>
                    <w:jc w:val="center"/>
                    <w:textAlignment w:val="top"/>
                    <w:rPr>
                      <w:szCs w:val="21"/>
                    </w:rPr>
                  </w:pPr>
                  <w:r>
                    <w:rPr>
                      <w:rFonts w:hint="eastAsia"/>
                      <w:szCs w:val="21"/>
                    </w:rPr>
                    <w:t>非甲烷总烃</w:t>
                  </w:r>
                </w:p>
              </w:tc>
              <w:tc>
                <w:tcPr>
                  <w:tcW w:w="86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hint="default"/>
                      <w:lang w:val="en-US" w:eastAsia="zh-CN"/>
                    </w:rPr>
                  </w:pPr>
                  <w:r>
                    <w:rPr>
                      <w:rFonts w:hint="eastAsia"/>
                      <w:lang w:val="en-US" w:eastAsia="zh-CN"/>
                    </w:rPr>
                    <w:t>0.252</w:t>
                  </w:r>
                </w:p>
              </w:tc>
              <w:tc>
                <w:tcPr>
                  <w:tcW w:w="53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eastAsia="宋体"/>
                      <w:szCs w:val="21"/>
                      <w:lang w:val="en-US" w:eastAsia="zh-CN"/>
                    </w:rPr>
                  </w:pPr>
                  <w:r>
                    <w:rPr>
                      <w:rFonts w:hint="eastAsia"/>
                      <w:szCs w:val="21"/>
                      <w:lang w:val="en-US" w:eastAsia="zh-CN"/>
                    </w:rPr>
                    <w:t>0.2268</w:t>
                  </w:r>
                </w:p>
              </w:tc>
              <w:tc>
                <w:tcPr>
                  <w:tcW w:w="1610" w:type="pct"/>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eastAsia="宋体"/>
                      <w:szCs w:val="21"/>
                      <w:lang w:val="en-US" w:eastAsia="zh-CN"/>
                    </w:rPr>
                  </w:pPr>
                  <w:r>
                    <w:rPr>
                      <w:rFonts w:hint="eastAsia"/>
                      <w:szCs w:val="21"/>
                      <w:lang w:val="en-US" w:eastAsia="zh-CN"/>
                    </w:rPr>
                    <w:t>0.0252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74" w:hRule="atLeast"/>
              </w:trPr>
              <w:tc>
                <w:tcPr>
                  <w:tcW w:w="296" w:type="pct"/>
                  <w:vMerge w:val="continue"/>
                  <w:tcBorders>
                    <w:left w:val="single" w:color="auto" w:sz="4" w:space="0"/>
                    <w:right w:val="single" w:color="auto" w:sz="4" w:space="0"/>
                  </w:tcBorders>
                  <w:vAlign w:val="center"/>
                </w:tcPr>
                <w:p>
                  <w:pPr>
                    <w:widowControl/>
                    <w:jc w:val="center"/>
                    <w:textAlignment w:val="center"/>
                    <w:rPr>
                      <w:szCs w:val="21"/>
                    </w:rPr>
                  </w:pPr>
                </w:p>
              </w:tc>
              <w:tc>
                <w:tcPr>
                  <w:tcW w:w="711" w:type="pct"/>
                  <w:vMerge w:val="continue"/>
                  <w:tcBorders>
                    <w:left w:val="single" w:color="auto" w:sz="4" w:space="0"/>
                    <w:right w:val="single" w:color="auto" w:sz="4" w:space="0"/>
                  </w:tcBorders>
                  <w:vAlign w:val="center"/>
                </w:tcPr>
                <w:p>
                  <w:pPr>
                    <w:widowControl/>
                    <w:jc w:val="center"/>
                    <w:textAlignment w:val="center"/>
                    <w:rPr>
                      <w:kern w:val="0"/>
                      <w:szCs w:val="21"/>
                    </w:rPr>
                  </w:pPr>
                </w:p>
              </w:tc>
              <w:tc>
                <w:tcPr>
                  <w:tcW w:w="976" w:type="pct"/>
                  <w:tcBorders>
                    <w:top w:val="single" w:color="000000" w:sz="4" w:space="0"/>
                    <w:left w:val="single" w:color="auto" w:sz="4" w:space="0"/>
                    <w:bottom w:val="single" w:color="auto" w:sz="4" w:space="0"/>
                    <w:right w:val="single" w:color="auto" w:sz="4" w:space="0"/>
                  </w:tcBorders>
                  <w:vAlign w:val="center"/>
                </w:tcPr>
                <w:p>
                  <w:pPr>
                    <w:widowControl/>
                    <w:jc w:val="center"/>
                    <w:textAlignment w:val="top"/>
                    <w:rPr>
                      <w:rFonts w:hint="eastAsia" w:eastAsia="宋体"/>
                      <w:szCs w:val="21"/>
                      <w:lang w:val="en-US" w:eastAsia="zh-CN"/>
                    </w:rPr>
                  </w:pPr>
                  <w:r>
                    <w:rPr>
                      <w:rFonts w:hint="eastAsia"/>
                      <w:szCs w:val="21"/>
                      <w:lang w:val="en-US" w:eastAsia="zh-CN"/>
                    </w:rPr>
                    <w:t>苯乙烯</w:t>
                  </w:r>
                </w:p>
              </w:tc>
              <w:tc>
                <w:tcPr>
                  <w:tcW w:w="86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hint="default" w:eastAsia="宋体"/>
                      <w:szCs w:val="21"/>
                      <w:lang w:val="en-US" w:eastAsia="zh-CN"/>
                    </w:rPr>
                  </w:pPr>
                  <w:r>
                    <w:rPr>
                      <w:rFonts w:hint="eastAsia"/>
                      <w:szCs w:val="21"/>
                      <w:lang w:val="en-US" w:eastAsia="zh-CN"/>
                    </w:rPr>
                    <w:t>2.3</w:t>
                  </w:r>
                  <w:r>
                    <w:rPr>
                      <w:rFonts w:hint="eastAsia"/>
                      <w:kern w:val="0"/>
                      <w:szCs w:val="21"/>
                      <w:lang w:val="en-US" w:eastAsia="zh-CN"/>
                    </w:rPr>
                    <w:t>×10</w:t>
                  </w:r>
                  <w:r>
                    <w:rPr>
                      <w:rFonts w:hint="eastAsia"/>
                      <w:kern w:val="0"/>
                      <w:szCs w:val="21"/>
                      <w:vertAlign w:val="superscript"/>
                      <w:lang w:val="en-US" w:eastAsia="zh-CN"/>
                    </w:rPr>
                    <w:t>-7</w:t>
                  </w:r>
                </w:p>
              </w:tc>
              <w:tc>
                <w:tcPr>
                  <w:tcW w:w="53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eastAsia="宋体"/>
                      <w:szCs w:val="21"/>
                      <w:lang w:val="en-US" w:eastAsia="zh-CN"/>
                    </w:rPr>
                  </w:pPr>
                  <w:r>
                    <w:rPr>
                      <w:rFonts w:hint="eastAsia"/>
                      <w:szCs w:val="21"/>
                      <w:lang w:val="en-US" w:eastAsia="zh-CN"/>
                    </w:rPr>
                    <w:t>2.07</w:t>
                  </w:r>
                  <w:r>
                    <w:rPr>
                      <w:rFonts w:hint="eastAsia"/>
                      <w:kern w:val="0"/>
                      <w:szCs w:val="21"/>
                      <w:lang w:val="en-US" w:eastAsia="zh-CN"/>
                    </w:rPr>
                    <w:t>×10</w:t>
                  </w:r>
                  <w:r>
                    <w:rPr>
                      <w:rFonts w:hint="eastAsia"/>
                      <w:kern w:val="0"/>
                      <w:szCs w:val="21"/>
                      <w:vertAlign w:val="superscript"/>
                      <w:lang w:val="en-US" w:eastAsia="zh-CN"/>
                    </w:rPr>
                    <w:t>-7</w:t>
                  </w:r>
                </w:p>
              </w:tc>
              <w:tc>
                <w:tcPr>
                  <w:tcW w:w="1610" w:type="pct"/>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Cs w:val="21"/>
                    </w:rPr>
                  </w:pPr>
                  <w:r>
                    <w:rPr>
                      <w:rFonts w:hint="eastAsia"/>
                      <w:szCs w:val="21"/>
                      <w:lang w:val="en-US" w:eastAsia="zh-CN"/>
                    </w:rPr>
                    <w:t>2.3</w:t>
                  </w:r>
                  <w:r>
                    <w:rPr>
                      <w:rFonts w:hint="eastAsia"/>
                      <w:kern w:val="0"/>
                      <w:szCs w:val="21"/>
                      <w:lang w:val="en-US" w:eastAsia="zh-CN"/>
                    </w:rPr>
                    <w:t>×10</w:t>
                  </w:r>
                  <w:r>
                    <w:rPr>
                      <w:rFonts w:hint="eastAsia"/>
                      <w:kern w:val="0"/>
                      <w:szCs w:val="21"/>
                      <w:vertAlign w:val="superscript"/>
                      <w:lang w:val="en-US" w:eastAsia="zh-CN"/>
                    </w:rPr>
                    <w:t>-8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74" w:hRule="atLeast"/>
              </w:trPr>
              <w:tc>
                <w:tcPr>
                  <w:tcW w:w="296" w:type="pct"/>
                  <w:vMerge w:val="continue"/>
                  <w:tcBorders>
                    <w:left w:val="single" w:color="auto" w:sz="4" w:space="0"/>
                    <w:right w:val="single" w:color="auto" w:sz="4" w:space="0"/>
                  </w:tcBorders>
                  <w:vAlign w:val="center"/>
                </w:tcPr>
                <w:p>
                  <w:pPr>
                    <w:widowControl/>
                    <w:jc w:val="center"/>
                    <w:textAlignment w:val="center"/>
                    <w:rPr>
                      <w:szCs w:val="21"/>
                    </w:rPr>
                  </w:pPr>
                </w:p>
              </w:tc>
              <w:tc>
                <w:tcPr>
                  <w:tcW w:w="711" w:type="pct"/>
                  <w:vMerge w:val="continue"/>
                  <w:tcBorders>
                    <w:left w:val="single" w:color="auto" w:sz="4" w:space="0"/>
                    <w:right w:val="single" w:color="auto" w:sz="4" w:space="0"/>
                  </w:tcBorders>
                  <w:vAlign w:val="center"/>
                </w:tcPr>
                <w:p>
                  <w:pPr>
                    <w:widowControl/>
                    <w:jc w:val="center"/>
                    <w:textAlignment w:val="center"/>
                    <w:rPr>
                      <w:kern w:val="0"/>
                      <w:szCs w:val="21"/>
                    </w:rPr>
                  </w:pPr>
                </w:p>
              </w:tc>
              <w:tc>
                <w:tcPr>
                  <w:tcW w:w="976" w:type="pct"/>
                  <w:tcBorders>
                    <w:top w:val="single" w:color="000000" w:sz="4" w:space="0"/>
                    <w:left w:val="single" w:color="auto" w:sz="4" w:space="0"/>
                    <w:bottom w:val="single" w:color="auto" w:sz="4" w:space="0"/>
                    <w:right w:val="single" w:color="auto" w:sz="4" w:space="0"/>
                  </w:tcBorders>
                  <w:vAlign w:val="center"/>
                </w:tcPr>
                <w:p>
                  <w:pPr>
                    <w:widowControl/>
                    <w:jc w:val="center"/>
                    <w:textAlignment w:val="top"/>
                    <w:rPr>
                      <w:rFonts w:hint="eastAsia" w:eastAsia="宋体"/>
                      <w:szCs w:val="21"/>
                      <w:lang w:eastAsia="zh-CN"/>
                    </w:rPr>
                  </w:pPr>
                  <w:r>
                    <w:rPr>
                      <w:rFonts w:hint="eastAsia"/>
                      <w:szCs w:val="21"/>
                      <w:lang w:eastAsia="zh-CN"/>
                    </w:rPr>
                    <w:t>丙烯腈</w:t>
                  </w:r>
                </w:p>
              </w:tc>
              <w:tc>
                <w:tcPr>
                  <w:tcW w:w="86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hint="default" w:eastAsia="宋体"/>
                      <w:szCs w:val="21"/>
                      <w:lang w:val="en-US" w:eastAsia="zh-CN"/>
                    </w:rPr>
                  </w:pPr>
                  <w:r>
                    <w:rPr>
                      <w:rFonts w:hint="eastAsia"/>
                      <w:szCs w:val="21"/>
                      <w:lang w:val="en-US" w:eastAsia="zh-CN"/>
                    </w:rPr>
                    <w:t>2.7</w:t>
                  </w:r>
                  <w:r>
                    <w:rPr>
                      <w:rFonts w:hint="eastAsia"/>
                      <w:kern w:val="0"/>
                      <w:szCs w:val="21"/>
                      <w:lang w:val="en-US" w:eastAsia="zh-CN"/>
                    </w:rPr>
                    <w:t>×10</w:t>
                  </w:r>
                  <w:r>
                    <w:rPr>
                      <w:rFonts w:hint="eastAsia"/>
                      <w:kern w:val="0"/>
                      <w:szCs w:val="21"/>
                      <w:vertAlign w:val="superscript"/>
                      <w:lang w:val="en-US" w:eastAsia="zh-CN"/>
                    </w:rPr>
                    <w:t>-9</w:t>
                  </w:r>
                </w:p>
              </w:tc>
              <w:tc>
                <w:tcPr>
                  <w:tcW w:w="53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eastAsia="宋体"/>
                      <w:szCs w:val="21"/>
                      <w:lang w:val="en-US" w:eastAsia="zh-CN"/>
                    </w:rPr>
                  </w:pPr>
                  <w:r>
                    <w:rPr>
                      <w:rFonts w:hint="eastAsia"/>
                      <w:szCs w:val="21"/>
                      <w:lang w:val="en-US" w:eastAsia="zh-CN"/>
                    </w:rPr>
                    <w:t>2.43</w:t>
                  </w:r>
                  <w:r>
                    <w:rPr>
                      <w:rFonts w:hint="eastAsia"/>
                      <w:kern w:val="0"/>
                      <w:szCs w:val="21"/>
                      <w:lang w:val="en-US" w:eastAsia="zh-CN"/>
                    </w:rPr>
                    <w:t>×10</w:t>
                  </w:r>
                  <w:r>
                    <w:rPr>
                      <w:rFonts w:hint="eastAsia"/>
                      <w:kern w:val="0"/>
                      <w:szCs w:val="21"/>
                      <w:vertAlign w:val="superscript"/>
                      <w:lang w:val="en-US" w:eastAsia="zh-CN"/>
                    </w:rPr>
                    <w:t>-9</w:t>
                  </w:r>
                </w:p>
              </w:tc>
              <w:tc>
                <w:tcPr>
                  <w:tcW w:w="1610" w:type="pct"/>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eastAsia="宋体"/>
                      <w:szCs w:val="21"/>
                      <w:lang w:val="en-US" w:eastAsia="zh-CN"/>
                    </w:rPr>
                  </w:pPr>
                  <w:r>
                    <w:rPr>
                      <w:rFonts w:hint="eastAsia"/>
                      <w:szCs w:val="21"/>
                      <w:lang w:val="en-US" w:eastAsia="zh-CN"/>
                    </w:rPr>
                    <w:t>2.7</w:t>
                  </w:r>
                  <w:r>
                    <w:rPr>
                      <w:rFonts w:hint="eastAsia"/>
                      <w:kern w:val="0"/>
                      <w:szCs w:val="21"/>
                      <w:lang w:val="en-US" w:eastAsia="zh-CN"/>
                    </w:rPr>
                    <w:t>×10</w:t>
                  </w:r>
                  <w:r>
                    <w:rPr>
                      <w:rFonts w:hint="eastAsia"/>
                      <w:kern w:val="0"/>
                      <w:szCs w:val="21"/>
                      <w:vertAlign w:val="superscript"/>
                      <w:lang w:val="en-US" w:eastAsia="zh-CN"/>
                    </w:rPr>
                    <w:t>-10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74" w:hRule="atLeast"/>
              </w:trPr>
              <w:tc>
                <w:tcPr>
                  <w:tcW w:w="296" w:type="pct"/>
                  <w:vMerge w:val="continue"/>
                  <w:tcBorders>
                    <w:left w:val="single" w:color="auto" w:sz="4" w:space="0"/>
                    <w:right w:val="single" w:color="auto" w:sz="4" w:space="0"/>
                  </w:tcBorders>
                  <w:vAlign w:val="center"/>
                </w:tcPr>
                <w:p>
                  <w:pPr>
                    <w:widowControl/>
                    <w:jc w:val="center"/>
                    <w:textAlignment w:val="center"/>
                    <w:rPr>
                      <w:szCs w:val="21"/>
                    </w:rPr>
                  </w:pPr>
                </w:p>
              </w:tc>
              <w:tc>
                <w:tcPr>
                  <w:tcW w:w="711" w:type="pct"/>
                  <w:vMerge w:val="continue"/>
                  <w:tcBorders>
                    <w:left w:val="single" w:color="auto" w:sz="4" w:space="0"/>
                    <w:bottom w:val="single" w:color="auto" w:sz="4" w:space="0"/>
                    <w:right w:val="single" w:color="auto" w:sz="4" w:space="0"/>
                  </w:tcBorders>
                  <w:vAlign w:val="center"/>
                </w:tcPr>
                <w:p>
                  <w:pPr>
                    <w:widowControl/>
                    <w:jc w:val="center"/>
                    <w:textAlignment w:val="center"/>
                    <w:rPr>
                      <w:kern w:val="0"/>
                      <w:szCs w:val="21"/>
                    </w:rPr>
                  </w:pPr>
                </w:p>
              </w:tc>
              <w:tc>
                <w:tcPr>
                  <w:tcW w:w="976" w:type="pct"/>
                  <w:tcBorders>
                    <w:top w:val="single" w:color="000000" w:sz="4" w:space="0"/>
                    <w:left w:val="single" w:color="auto" w:sz="4" w:space="0"/>
                    <w:bottom w:val="single" w:color="auto" w:sz="4" w:space="0"/>
                    <w:right w:val="single" w:color="auto" w:sz="4" w:space="0"/>
                  </w:tcBorders>
                  <w:vAlign w:val="center"/>
                </w:tcPr>
                <w:p>
                  <w:pPr>
                    <w:widowControl/>
                    <w:jc w:val="center"/>
                    <w:textAlignment w:val="top"/>
                    <w:rPr>
                      <w:rFonts w:hint="eastAsia"/>
                      <w:szCs w:val="21"/>
                      <w:lang w:eastAsia="zh-CN"/>
                    </w:rPr>
                  </w:pPr>
                  <w:r>
                    <w:rPr>
                      <w:rFonts w:hint="eastAsia"/>
                      <w:szCs w:val="21"/>
                      <w:lang w:eastAsia="zh-CN"/>
                    </w:rPr>
                    <w:t>颗粒物</w:t>
                  </w:r>
                </w:p>
              </w:tc>
              <w:tc>
                <w:tcPr>
                  <w:tcW w:w="86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hint="default"/>
                      <w:szCs w:val="21"/>
                      <w:lang w:val="en-US" w:eastAsia="zh-CN"/>
                    </w:rPr>
                  </w:pPr>
                  <w:r>
                    <w:rPr>
                      <w:rFonts w:hint="eastAsia"/>
                      <w:szCs w:val="21"/>
                      <w:lang w:val="en-US" w:eastAsia="zh-CN"/>
                    </w:rPr>
                    <w:t>0.00567</w:t>
                  </w:r>
                </w:p>
              </w:tc>
              <w:tc>
                <w:tcPr>
                  <w:tcW w:w="53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szCs w:val="21"/>
                      <w:lang w:val="en-US" w:eastAsia="zh-CN"/>
                    </w:rPr>
                  </w:pPr>
                  <w:r>
                    <w:rPr>
                      <w:rFonts w:hint="eastAsia"/>
                      <w:szCs w:val="21"/>
                      <w:lang w:val="en-US" w:eastAsia="zh-CN"/>
                    </w:rPr>
                    <w:t>0.005386</w:t>
                  </w:r>
                </w:p>
              </w:tc>
              <w:tc>
                <w:tcPr>
                  <w:tcW w:w="1610" w:type="pct"/>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szCs w:val="21"/>
                      <w:lang w:val="en-US" w:eastAsia="zh-CN"/>
                    </w:rPr>
                  </w:pPr>
                  <w:r>
                    <w:rPr>
                      <w:rFonts w:hint="eastAsia"/>
                      <w:szCs w:val="21"/>
                      <w:lang w:val="en-US" w:eastAsia="zh-CN"/>
                    </w:rPr>
                    <w:t>0.000284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74" w:hRule="atLeast"/>
              </w:trPr>
              <w:tc>
                <w:tcPr>
                  <w:tcW w:w="296" w:type="pct"/>
                  <w:vMerge w:val="continue"/>
                  <w:tcBorders>
                    <w:left w:val="single" w:color="auto" w:sz="4" w:space="0"/>
                    <w:right w:val="single" w:color="auto" w:sz="4" w:space="0"/>
                  </w:tcBorders>
                  <w:vAlign w:val="center"/>
                </w:tcPr>
                <w:p>
                  <w:pPr>
                    <w:widowControl/>
                    <w:jc w:val="center"/>
                    <w:textAlignment w:val="center"/>
                    <w:rPr>
                      <w:kern w:val="0"/>
                      <w:szCs w:val="21"/>
                    </w:rPr>
                  </w:pPr>
                </w:p>
              </w:tc>
              <w:tc>
                <w:tcPr>
                  <w:tcW w:w="711" w:type="pct"/>
                  <w:vMerge w:val="restart"/>
                  <w:tcBorders>
                    <w:top w:val="single" w:color="auto" w:sz="4" w:space="0"/>
                    <w:left w:val="single" w:color="auto" w:sz="4" w:space="0"/>
                    <w:right w:val="single" w:color="auto" w:sz="4" w:space="0"/>
                  </w:tcBorders>
                  <w:vAlign w:val="center"/>
                </w:tcPr>
                <w:p>
                  <w:pPr>
                    <w:widowControl/>
                    <w:jc w:val="center"/>
                    <w:textAlignment w:val="center"/>
                    <w:rPr>
                      <w:kern w:val="0"/>
                      <w:szCs w:val="21"/>
                    </w:rPr>
                  </w:pPr>
                  <w:r>
                    <w:rPr>
                      <w:kern w:val="0"/>
                      <w:szCs w:val="21"/>
                    </w:rPr>
                    <w:t>无组织废气</w:t>
                  </w:r>
                </w:p>
              </w:tc>
              <w:tc>
                <w:tcPr>
                  <w:tcW w:w="97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kern w:val="0"/>
                      <w:szCs w:val="21"/>
                    </w:rPr>
                  </w:pPr>
                  <w:r>
                    <w:rPr>
                      <w:rFonts w:hint="eastAsia"/>
                      <w:szCs w:val="21"/>
                    </w:rPr>
                    <w:t>非甲烷总烃</w:t>
                  </w:r>
                </w:p>
              </w:tc>
              <w:tc>
                <w:tcPr>
                  <w:tcW w:w="86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hint="default" w:eastAsia="宋体"/>
                      <w:kern w:val="0"/>
                      <w:szCs w:val="21"/>
                      <w:lang w:val="en-US" w:eastAsia="zh-CN"/>
                    </w:rPr>
                  </w:pPr>
                  <w:r>
                    <w:rPr>
                      <w:rFonts w:hint="eastAsia"/>
                      <w:kern w:val="0"/>
                      <w:szCs w:val="21"/>
                      <w:lang w:val="en-US" w:eastAsia="zh-CN"/>
                    </w:rPr>
                    <w:t>0.028</w:t>
                  </w:r>
                </w:p>
              </w:tc>
              <w:tc>
                <w:tcPr>
                  <w:tcW w:w="53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kern w:val="0"/>
                      <w:szCs w:val="21"/>
                      <w:lang w:val="en-US" w:eastAsia="zh-CN"/>
                    </w:rPr>
                  </w:pPr>
                  <w:r>
                    <w:rPr>
                      <w:rFonts w:hint="eastAsia"/>
                      <w:kern w:val="0"/>
                      <w:szCs w:val="21"/>
                      <w:lang w:val="en-US" w:eastAsia="zh-CN"/>
                    </w:rPr>
                    <w:t>0</w:t>
                  </w:r>
                </w:p>
              </w:tc>
              <w:tc>
                <w:tcPr>
                  <w:tcW w:w="1610" w:type="pct"/>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hint="default" w:eastAsia="宋体"/>
                      <w:kern w:val="0"/>
                      <w:szCs w:val="21"/>
                      <w:lang w:val="en-US" w:eastAsia="zh-CN"/>
                    </w:rPr>
                  </w:pPr>
                  <w:r>
                    <w:rPr>
                      <w:rFonts w:hint="eastAsia"/>
                      <w:kern w:val="0"/>
                      <w:szCs w:val="21"/>
                      <w:lang w:val="en-US" w:eastAsia="zh-CN"/>
                    </w:rPr>
                    <w:t>0.028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74" w:hRule="atLeast"/>
              </w:trPr>
              <w:tc>
                <w:tcPr>
                  <w:tcW w:w="296" w:type="pct"/>
                  <w:vMerge w:val="continue"/>
                  <w:tcBorders>
                    <w:left w:val="single" w:color="auto" w:sz="4" w:space="0"/>
                    <w:right w:val="single" w:color="auto" w:sz="4" w:space="0"/>
                  </w:tcBorders>
                  <w:vAlign w:val="center"/>
                </w:tcPr>
                <w:p>
                  <w:pPr>
                    <w:widowControl/>
                    <w:jc w:val="center"/>
                    <w:textAlignment w:val="center"/>
                    <w:rPr>
                      <w:kern w:val="0"/>
                      <w:szCs w:val="21"/>
                    </w:rPr>
                  </w:pPr>
                </w:p>
              </w:tc>
              <w:tc>
                <w:tcPr>
                  <w:tcW w:w="711" w:type="pct"/>
                  <w:vMerge w:val="continue"/>
                  <w:tcBorders>
                    <w:left w:val="single" w:color="auto" w:sz="4" w:space="0"/>
                    <w:right w:val="single" w:color="auto" w:sz="4" w:space="0"/>
                  </w:tcBorders>
                  <w:vAlign w:val="center"/>
                </w:tcPr>
                <w:p>
                  <w:pPr>
                    <w:widowControl/>
                    <w:jc w:val="center"/>
                    <w:textAlignment w:val="center"/>
                    <w:rPr>
                      <w:kern w:val="0"/>
                      <w:szCs w:val="21"/>
                    </w:rPr>
                  </w:pPr>
                </w:p>
              </w:tc>
              <w:tc>
                <w:tcPr>
                  <w:tcW w:w="97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szCs w:val="21"/>
                    </w:rPr>
                  </w:pPr>
                  <w:r>
                    <w:rPr>
                      <w:rFonts w:hint="eastAsia"/>
                      <w:szCs w:val="21"/>
                    </w:rPr>
                    <w:t>颗粒物</w:t>
                  </w:r>
                </w:p>
              </w:tc>
              <w:tc>
                <w:tcPr>
                  <w:tcW w:w="86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hint="default" w:eastAsia="宋体"/>
                      <w:kern w:val="0"/>
                      <w:szCs w:val="21"/>
                      <w:lang w:val="en-US" w:eastAsia="zh-CN"/>
                    </w:rPr>
                  </w:pPr>
                  <w:r>
                    <w:rPr>
                      <w:rFonts w:hint="eastAsia"/>
                      <w:kern w:val="0"/>
                      <w:szCs w:val="21"/>
                      <w:lang w:val="en-US" w:eastAsia="zh-CN"/>
                    </w:rPr>
                    <w:t>0.00063</w:t>
                  </w:r>
                </w:p>
              </w:tc>
              <w:tc>
                <w:tcPr>
                  <w:tcW w:w="53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eastAsia="宋体"/>
                      <w:kern w:val="0"/>
                      <w:szCs w:val="21"/>
                      <w:lang w:val="en-US" w:eastAsia="zh-CN"/>
                    </w:rPr>
                  </w:pPr>
                  <w:r>
                    <w:rPr>
                      <w:rFonts w:hint="eastAsia"/>
                      <w:kern w:val="0"/>
                      <w:szCs w:val="21"/>
                      <w:lang w:val="en-US" w:eastAsia="zh-CN"/>
                    </w:rPr>
                    <w:t>0</w:t>
                  </w:r>
                </w:p>
              </w:tc>
              <w:tc>
                <w:tcPr>
                  <w:tcW w:w="1610" w:type="pct"/>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hint="default" w:eastAsia="宋体"/>
                      <w:kern w:val="0"/>
                      <w:szCs w:val="21"/>
                      <w:lang w:val="en-US" w:eastAsia="zh-CN"/>
                    </w:rPr>
                  </w:pPr>
                  <w:r>
                    <w:rPr>
                      <w:rFonts w:hint="eastAsia"/>
                      <w:kern w:val="0"/>
                      <w:szCs w:val="21"/>
                      <w:lang w:val="en-US" w:eastAsia="zh-CN"/>
                    </w:rPr>
                    <w:t>0.00063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74" w:hRule="atLeast"/>
              </w:trPr>
              <w:tc>
                <w:tcPr>
                  <w:tcW w:w="296" w:type="pct"/>
                  <w:vMerge w:val="continue"/>
                  <w:tcBorders>
                    <w:left w:val="single" w:color="auto" w:sz="4" w:space="0"/>
                    <w:right w:val="single" w:color="auto" w:sz="4" w:space="0"/>
                  </w:tcBorders>
                  <w:vAlign w:val="center"/>
                </w:tcPr>
                <w:p>
                  <w:pPr>
                    <w:widowControl/>
                    <w:jc w:val="center"/>
                    <w:textAlignment w:val="center"/>
                    <w:rPr>
                      <w:kern w:val="0"/>
                      <w:szCs w:val="21"/>
                    </w:rPr>
                  </w:pPr>
                </w:p>
              </w:tc>
              <w:tc>
                <w:tcPr>
                  <w:tcW w:w="711" w:type="pct"/>
                  <w:vMerge w:val="continue"/>
                  <w:tcBorders>
                    <w:left w:val="single" w:color="auto" w:sz="4" w:space="0"/>
                    <w:right w:val="single" w:color="auto" w:sz="4" w:space="0"/>
                  </w:tcBorders>
                  <w:vAlign w:val="center"/>
                </w:tcPr>
                <w:p>
                  <w:pPr>
                    <w:widowControl/>
                    <w:jc w:val="center"/>
                    <w:textAlignment w:val="center"/>
                    <w:rPr>
                      <w:kern w:val="0"/>
                      <w:szCs w:val="21"/>
                    </w:rPr>
                  </w:pPr>
                </w:p>
              </w:tc>
              <w:tc>
                <w:tcPr>
                  <w:tcW w:w="97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hint="eastAsia"/>
                      <w:szCs w:val="21"/>
                    </w:rPr>
                  </w:pPr>
                  <w:r>
                    <w:rPr>
                      <w:rFonts w:hint="eastAsia"/>
                      <w:szCs w:val="21"/>
                      <w:lang w:val="en-US" w:eastAsia="zh-CN"/>
                    </w:rPr>
                    <w:t>苯乙烯</w:t>
                  </w:r>
                </w:p>
              </w:tc>
              <w:tc>
                <w:tcPr>
                  <w:tcW w:w="86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hint="default" w:eastAsia="宋体"/>
                      <w:kern w:val="0"/>
                      <w:szCs w:val="21"/>
                      <w:lang w:val="en-US" w:eastAsia="zh-CN"/>
                    </w:rPr>
                  </w:pPr>
                  <w:r>
                    <w:rPr>
                      <w:rFonts w:hint="eastAsia"/>
                      <w:kern w:val="0"/>
                      <w:szCs w:val="21"/>
                      <w:lang w:val="en-US" w:eastAsia="zh-CN"/>
                    </w:rPr>
                    <w:t>2.56×10</w:t>
                  </w:r>
                  <w:r>
                    <w:rPr>
                      <w:rFonts w:hint="eastAsia"/>
                      <w:kern w:val="0"/>
                      <w:szCs w:val="21"/>
                      <w:vertAlign w:val="superscript"/>
                      <w:lang w:val="en-US" w:eastAsia="zh-CN"/>
                    </w:rPr>
                    <w:t>-8</w:t>
                  </w:r>
                </w:p>
              </w:tc>
              <w:tc>
                <w:tcPr>
                  <w:tcW w:w="53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kern w:val="0"/>
                      <w:szCs w:val="21"/>
                      <w:lang w:val="en-US" w:eastAsia="zh-CN"/>
                    </w:rPr>
                  </w:pPr>
                  <w:r>
                    <w:rPr>
                      <w:rFonts w:hint="eastAsia"/>
                      <w:kern w:val="0"/>
                      <w:szCs w:val="21"/>
                      <w:lang w:val="en-US" w:eastAsia="zh-CN"/>
                    </w:rPr>
                    <w:t>0</w:t>
                  </w:r>
                </w:p>
              </w:tc>
              <w:tc>
                <w:tcPr>
                  <w:tcW w:w="1610" w:type="pct"/>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kern w:val="0"/>
                      <w:szCs w:val="21"/>
                    </w:rPr>
                  </w:pPr>
                  <w:r>
                    <w:rPr>
                      <w:rFonts w:hint="eastAsia"/>
                      <w:kern w:val="0"/>
                      <w:szCs w:val="21"/>
                      <w:lang w:val="en-US" w:eastAsia="zh-CN"/>
                    </w:rPr>
                    <w:t>2.56×10</w:t>
                  </w:r>
                  <w:r>
                    <w:rPr>
                      <w:rFonts w:hint="eastAsia"/>
                      <w:kern w:val="0"/>
                      <w:szCs w:val="21"/>
                      <w:vertAlign w:val="superscript"/>
                      <w:lang w:val="en-US" w:eastAsia="zh-CN"/>
                    </w:rPr>
                    <w:t>-8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74" w:hRule="atLeast"/>
              </w:trPr>
              <w:tc>
                <w:tcPr>
                  <w:tcW w:w="296" w:type="pct"/>
                  <w:vMerge w:val="continue"/>
                  <w:tcBorders>
                    <w:left w:val="single" w:color="auto" w:sz="4" w:space="0"/>
                    <w:bottom w:val="single" w:color="auto" w:sz="4" w:space="0"/>
                    <w:right w:val="single" w:color="auto" w:sz="4" w:space="0"/>
                  </w:tcBorders>
                  <w:vAlign w:val="center"/>
                </w:tcPr>
                <w:p>
                  <w:pPr>
                    <w:widowControl/>
                    <w:jc w:val="center"/>
                    <w:textAlignment w:val="center"/>
                    <w:rPr>
                      <w:kern w:val="0"/>
                      <w:szCs w:val="21"/>
                    </w:rPr>
                  </w:pPr>
                </w:p>
              </w:tc>
              <w:tc>
                <w:tcPr>
                  <w:tcW w:w="711" w:type="pct"/>
                  <w:vMerge w:val="continue"/>
                  <w:tcBorders>
                    <w:left w:val="single" w:color="auto" w:sz="4" w:space="0"/>
                    <w:bottom w:val="single" w:color="auto" w:sz="4" w:space="0"/>
                    <w:right w:val="single" w:color="auto" w:sz="4" w:space="0"/>
                  </w:tcBorders>
                  <w:vAlign w:val="center"/>
                </w:tcPr>
                <w:p>
                  <w:pPr>
                    <w:widowControl/>
                    <w:jc w:val="center"/>
                    <w:textAlignment w:val="center"/>
                    <w:rPr>
                      <w:kern w:val="0"/>
                      <w:szCs w:val="21"/>
                    </w:rPr>
                  </w:pPr>
                </w:p>
              </w:tc>
              <w:tc>
                <w:tcPr>
                  <w:tcW w:w="97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hint="eastAsia"/>
                      <w:szCs w:val="21"/>
                    </w:rPr>
                  </w:pPr>
                  <w:r>
                    <w:rPr>
                      <w:rFonts w:hint="eastAsia"/>
                      <w:szCs w:val="21"/>
                      <w:lang w:eastAsia="zh-CN"/>
                    </w:rPr>
                    <w:t>丙烯腈</w:t>
                  </w:r>
                </w:p>
              </w:tc>
              <w:tc>
                <w:tcPr>
                  <w:tcW w:w="86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hint="default" w:eastAsia="宋体"/>
                      <w:kern w:val="0"/>
                      <w:szCs w:val="21"/>
                      <w:lang w:val="en-US" w:eastAsia="zh-CN"/>
                    </w:rPr>
                  </w:pPr>
                  <w:r>
                    <w:rPr>
                      <w:rFonts w:hint="eastAsia"/>
                      <w:kern w:val="0"/>
                      <w:szCs w:val="21"/>
                      <w:lang w:val="en-US" w:eastAsia="zh-CN"/>
                    </w:rPr>
                    <w:t>3×10</w:t>
                  </w:r>
                  <w:r>
                    <w:rPr>
                      <w:rFonts w:hint="eastAsia"/>
                      <w:kern w:val="0"/>
                      <w:szCs w:val="21"/>
                      <w:vertAlign w:val="superscript"/>
                      <w:lang w:val="en-US" w:eastAsia="zh-CN"/>
                    </w:rPr>
                    <w:t>-10</w:t>
                  </w:r>
                </w:p>
              </w:tc>
              <w:tc>
                <w:tcPr>
                  <w:tcW w:w="53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kern w:val="0"/>
                      <w:szCs w:val="21"/>
                      <w:lang w:val="en-US" w:eastAsia="zh-CN"/>
                    </w:rPr>
                  </w:pPr>
                  <w:r>
                    <w:rPr>
                      <w:rFonts w:hint="eastAsia"/>
                      <w:kern w:val="0"/>
                      <w:szCs w:val="21"/>
                      <w:lang w:val="en-US" w:eastAsia="zh-CN"/>
                    </w:rPr>
                    <w:t>0</w:t>
                  </w:r>
                </w:p>
              </w:tc>
              <w:tc>
                <w:tcPr>
                  <w:tcW w:w="1610" w:type="pct"/>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kern w:val="0"/>
                      <w:szCs w:val="21"/>
                    </w:rPr>
                  </w:pPr>
                  <w:r>
                    <w:rPr>
                      <w:rFonts w:hint="eastAsia"/>
                      <w:kern w:val="0"/>
                      <w:szCs w:val="21"/>
                      <w:lang w:val="en-US" w:eastAsia="zh-CN"/>
                    </w:rPr>
                    <w:t>3×10</w:t>
                  </w:r>
                  <w:r>
                    <w:rPr>
                      <w:rFonts w:hint="eastAsia"/>
                      <w:kern w:val="0"/>
                      <w:szCs w:val="21"/>
                      <w:vertAlign w:val="superscript"/>
                      <w:lang w:val="en-US" w:eastAsia="zh-CN"/>
                    </w:rPr>
                    <w:t>-10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319" w:hRule="exact"/>
              </w:trPr>
              <w:tc>
                <w:tcPr>
                  <w:tcW w:w="296"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Cs w:val="21"/>
                    </w:rPr>
                  </w:pPr>
                  <w:r>
                    <w:rPr>
                      <w:kern w:val="0"/>
                      <w:szCs w:val="21"/>
                    </w:rPr>
                    <w:t>废水</w:t>
                  </w:r>
                </w:p>
              </w:tc>
              <w:tc>
                <w:tcPr>
                  <w:tcW w:w="711"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Cs w:val="21"/>
                    </w:rPr>
                  </w:pPr>
                  <w:r>
                    <w:rPr>
                      <w:kern w:val="0"/>
                      <w:szCs w:val="21"/>
                    </w:rPr>
                    <w:t>生活污水</w:t>
                  </w:r>
                </w:p>
              </w:tc>
              <w:tc>
                <w:tcPr>
                  <w:tcW w:w="97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Cs w:val="21"/>
                    </w:rPr>
                  </w:pPr>
                  <w:r>
                    <w:rPr>
                      <w:kern w:val="0"/>
                      <w:szCs w:val="21"/>
                    </w:rPr>
                    <w:t>水量</w:t>
                  </w:r>
                </w:p>
              </w:tc>
              <w:tc>
                <w:tcPr>
                  <w:tcW w:w="867" w:type="pct"/>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120</w:t>
                  </w:r>
                </w:p>
              </w:tc>
              <w:tc>
                <w:tcPr>
                  <w:tcW w:w="53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Cs w:val="21"/>
                    </w:rPr>
                  </w:pPr>
                  <w:r>
                    <w:rPr>
                      <w:szCs w:val="21"/>
                    </w:rPr>
                    <w:t>0</w:t>
                  </w:r>
                </w:p>
              </w:tc>
              <w:tc>
                <w:tcPr>
                  <w:tcW w:w="463"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lang w:val="en-US" w:eastAsia="zh-CN"/>
                    </w:rPr>
                    <w:t>120</w:t>
                  </w:r>
                </w:p>
              </w:tc>
              <w:tc>
                <w:tcPr>
                  <w:tcW w:w="114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eastAsia="宋体"/>
                      <w:szCs w:val="21"/>
                      <w:lang w:val="en-US" w:eastAsia="zh-CN"/>
                    </w:rPr>
                  </w:pPr>
                  <w:r>
                    <w:rPr>
                      <w:rFonts w:hint="eastAsia"/>
                      <w:szCs w:val="21"/>
                      <w:lang w:val="en-US" w:eastAsia="zh-CN"/>
                    </w:rPr>
                    <w:t>120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362" w:hRule="exact"/>
              </w:trPr>
              <w:tc>
                <w:tcPr>
                  <w:tcW w:w="296" w:type="pct"/>
                  <w:vMerge w:val="continue"/>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7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Cs w:val="21"/>
                    </w:rPr>
                  </w:pPr>
                  <w:r>
                    <w:rPr>
                      <w:kern w:val="0"/>
                      <w:szCs w:val="21"/>
                    </w:rPr>
                    <w:t>COD</w:t>
                  </w:r>
                </w:p>
              </w:tc>
              <w:tc>
                <w:tcPr>
                  <w:tcW w:w="8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宋体"/>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0.048</w:t>
                  </w:r>
                </w:p>
              </w:tc>
              <w:tc>
                <w:tcPr>
                  <w:tcW w:w="53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Cs w:val="21"/>
                    </w:rPr>
                  </w:pPr>
                  <w:r>
                    <w:rPr>
                      <w:szCs w:val="21"/>
                    </w:rPr>
                    <w:t>0</w:t>
                  </w:r>
                </w:p>
              </w:tc>
              <w:tc>
                <w:tcPr>
                  <w:tcW w:w="46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0.048</w:t>
                  </w:r>
                </w:p>
              </w:tc>
              <w:tc>
                <w:tcPr>
                  <w:tcW w:w="114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宋体"/>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0.0048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362" w:hRule="exact"/>
              </w:trPr>
              <w:tc>
                <w:tcPr>
                  <w:tcW w:w="296" w:type="pct"/>
                  <w:vMerge w:val="continue"/>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7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Cs w:val="21"/>
                    </w:rPr>
                  </w:pPr>
                  <w:r>
                    <w:rPr>
                      <w:kern w:val="0"/>
                      <w:szCs w:val="21"/>
                    </w:rPr>
                    <w:t>SS</w:t>
                  </w:r>
                </w:p>
              </w:tc>
              <w:tc>
                <w:tcPr>
                  <w:tcW w:w="8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宋体"/>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0.036</w:t>
                  </w:r>
                </w:p>
              </w:tc>
              <w:tc>
                <w:tcPr>
                  <w:tcW w:w="53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Cs w:val="21"/>
                    </w:rPr>
                  </w:pPr>
                  <w:r>
                    <w:rPr>
                      <w:szCs w:val="21"/>
                    </w:rPr>
                    <w:t>0</w:t>
                  </w:r>
                </w:p>
              </w:tc>
              <w:tc>
                <w:tcPr>
                  <w:tcW w:w="46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0.036</w:t>
                  </w:r>
                </w:p>
              </w:tc>
              <w:tc>
                <w:tcPr>
                  <w:tcW w:w="114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宋体"/>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0.0012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348" w:hRule="exact"/>
              </w:trPr>
              <w:tc>
                <w:tcPr>
                  <w:tcW w:w="296" w:type="pct"/>
                  <w:vMerge w:val="continue"/>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7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Cs w:val="21"/>
                    </w:rPr>
                  </w:pPr>
                  <w:r>
                    <w:rPr>
                      <w:kern w:val="0"/>
                      <w:szCs w:val="21"/>
                    </w:rPr>
                    <w:t>氨氮</w:t>
                  </w:r>
                </w:p>
              </w:tc>
              <w:tc>
                <w:tcPr>
                  <w:tcW w:w="8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宋体"/>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0.0036</w:t>
                  </w:r>
                </w:p>
              </w:tc>
              <w:tc>
                <w:tcPr>
                  <w:tcW w:w="53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Cs w:val="21"/>
                    </w:rPr>
                  </w:pPr>
                  <w:r>
                    <w:rPr>
                      <w:szCs w:val="21"/>
                    </w:rPr>
                    <w:t>0</w:t>
                  </w:r>
                </w:p>
              </w:tc>
              <w:tc>
                <w:tcPr>
                  <w:tcW w:w="46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0.0036</w:t>
                  </w:r>
                </w:p>
              </w:tc>
              <w:tc>
                <w:tcPr>
                  <w:tcW w:w="114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宋体"/>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0.00036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348" w:hRule="exact"/>
              </w:trPr>
              <w:tc>
                <w:tcPr>
                  <w:tcW w:w="296" w:type="pct"/>
                  <w:vMerge w:val="continue"/>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7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szCs w:val="21"/>
                      <w:lang w:val="en-US" w:eastAsia="zh-CN"/>
                    </w:rPr>
                  </w:pPr>
                  <w:r>
                    <w:rPr>
                      <w:rFonts w:hint="eastAsia"/>
                      <w:kern w:val="0"/>
                      <w:szCs w:val="21"/>
                      <w:lang w:val="en-US" w:eastAsia="zh-CN"/>
                    </w:rPr>
                    <w:t>TP</w:t>
                  </w:r>
                </w:p>
              </w:tc>
              <w:tc>
                <w:tcPr>
                  <w:tcW w:w="8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宋体"/>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0.0006</w:t>
                  </w:r>
                </w:p>
              </w:tc>
              <w:tc>
                <w:tcPr>
                  <w:tcW w:w="53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Cs w:val="21"/>
                    </w:rPr>
                  </w:pPr>
                  <w:r>
                    <w:rPr>
                      <w:szCs w:val="21"/>
                    </w:rPr>
                    <w:t>0</w:t>
                  </w:r>
                </w:p>
              </w:tc>
              <w:tc>
                <w:tcPr>
                  <w:tcW w:w="46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0.0006</w:t>
                  </w:r>
                </w:p>
              </w:tc>
              <w:tc>
                <w:tcPr>
                  <w:tcW w:w="114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宋体"/>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0.000036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348" w:hRule="exact"/>
              </w:trPr>
              <w:tc>
                <w:tcPr>
                  <w:tcW w:w="296" w:type="pct"/>
                  <w:vMerge w:val="continue"/>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7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kern w:val="0"/>
                      <w:szCs w:val="21"/>
                      <w:lang w:eastAsia="zh-CN"/>
                    </w:rPr>
                  </w:pPr>
                  <w:r>
                    <w:rPr>
                      <w:kern w:val="0"/>
                      <w:szCs w:val="21"/>
                    </w:rPr>
                    <w:t>T</w:t>
                  </w:r>
                  <w:r>
                    <w:rPr>
                      <w:rFonts w:hint="eastAsia"/>
                      <w:kern w:val="0"/>
                      <w:szCs w:val="21"/>
                      <w:lang w:val="en-US" w:eastAsia="zh-CN"/>
                    </w:rPr>
                    <w:t>N</w:t>
                  </w:r>
                </w:p>
              </w:tc>
              <w:tc>
                <w:tcPr>
                  <w:tcW w:w="8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宋体"/>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0.0048</w:t>
                  </w:r>
                </w:p>
              </w:tc>
              <w:tc>
                <w:tcPr>
                  <w:tcW w:w="53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Cs w:val="21"/>
                    </w:rPr>
                  </w:pPr>
                  <w:r>
                    <w:rPr>
                      <w:szCs w:val="21"/>
                    </w:rPr>
                    <w:t>0</w:t>
                  </w:r>
                </w:p>
              </w:tc>
              <w:tc>
                <w:tcPr>
                  <w:tcW w:w="46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0.0048</w:t>
                  </w:r>
                </w:p>
              </w:tc>
              <w:tc>
                <w:tcPr>
                  <w:tcW w:w="114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宋体"/>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0.0012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377" w:hRule="exact"/>
              </w:trPr>
              <w:tc>
                <w:tcPr>
                  <w:tcW w:w="1007" w:type="pct"/>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Cs w:val="21"/>
                    </w:rPr>
                  </w:pPr>
                  <w:r>
                    <w:rPr>
                      <w:kern w:val="0"/>
                      <w:szCs w:val="21"/>
                    </w:rPr>
                    <w:t>固废</w:t>
                  </w:r>
                </w:p>
              </w:tc>
              <w:tc>
                <w:tcPr>
                  <w:tcW w:w="976"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eastAsia="zh-CN"/>
                    </w:rPr>
                    <w:t>废包装袋</w:t>
                  </w:r>
                </w:p>
              </w:tc>
              <w:tc>
                <w:tcPr>
                  <w:tcW w:w="86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eastAsia="宋体"/>
                      <w:szCs w:val="21"/>
                      <w:lang w:val="en-US" w:eastAsia="zh-CN"/>
                    </w:rPr>
                  </w:pPr>
                  <w:r>
                    <w:rPr>
                      <w:rFonts w:hint="eastAsia"/>
                      <w:szCs w:val="21"/>
                      <w:lang w:val="en-US" w:eastAsia="zh-CN"/>
                    </w:rPr>
                    <w:t>30000只</w:t>
                  </w:r>
                </w:p>
              </w:tc>
              <w:tc>
                <w:tcPr>
                  <w:tcW w:w="53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Cs w:val="21"/>
                    </w:rPr>
                  </w:pPr>
                  <w:r>
                    <w:rPr>
                      <w:rFonts w:hint="eastAsia"/>
                      <w:szCs w:val="21"/>
                      <w:lang w:val="en-US" w:eastAsia="zh-CN"/>
                    </w:rPr>
                    <w:t>30000只</w:t>
                  </w:r>
                </w:p>
              </w:tc>
              <w:tc>
                <w:tcPr>
                  <w:tcW w:w="1610" w:type="pct"/>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szCs w:val="21"/>
                      <w:lang w:val="en-US" w:eastAsia="zh-CN"/>
                    </w:rPr>
                  </w:pPr>
                  <w:r>
                    <w:rPr>
                      <w:rFonts w:hint="eastAsia"/>
                      <w:szCs w:val="21"/>
                      <w:lang w:val="en-US" w:eastAsia="zh-CN"/>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377" w:hRule="exact"/>
              </w:trPr>
              <w:tc>
                <w:tcPr>
                  <w:tcW w:w="1007" w:type="pct"/>
                  <w:gridSpan w:val="2"/>
                  <w:vMerge w:val="continue"/>
                  <w:tcBorders>
                    <w:top w:val="single" w:color="auto" w:sz="4" w:space="0"/>
                    <w:left w:val="single" w:color="auto" w:sz="4" w:space="0"/>
                    <w:right w:val="single" w:color="auto" w:sz="4" w:space="0"/>
                  </w:tcBorders>
                  <w:vAlign w:val="center"/>
                </w:tcPr>
                <w:p>
                  <w:pPr>
                    <w:widowControl/>
                    <w:jc w:val="center"/>
                    <w:textAlignment w:val="center"/>
                    <w:rPr>
                      <w:kern w:val="0"/>
                      <w:szCs w:val="21"/>
                    </w:rPr>
                  </w:pPr>
                </w:p>
              </w:tc>
              <w:tc>
                <w:tcPr>
                  <w:tcW w:w="976"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eastAsia="zh-CN"/>
                    </w:rPr>
                    <w:t>边角料</w:t>
                  </w:r>
                </w:p>
              </w:tc>
              <w:tc>
                <w:tcPr>
                  <w:tcW w:w="86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default" w:eastAsia="宋体"/>
                      <w:kern w:val="0"/>
                      <w:szCs w:val="21"/>
                      <w:lang w:val="en-US" w:eastAsia="zh-CN"/>
                    </w:rPr>
                  </w:pPr>
                  <w:r>
                    <w:rPr>
                      <w:rFonts w:hint="eastAsia"/>
                      <w:kern w:val="0"/>
                      <w:szCs w:val="21"/>
                      <w:lang w:val="en-US" w:eastAsia="zh-CN"/>
                    </w:rPr>
                    <w:t>1.6</w:t>
                  </w:r>
                </w:p>
              </w:tc>
              <w:tc>
                <w:tcPr>
                  <w:tcW w:w="53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kern w:val="0"/>
                      <w:szCs w:val="21"/>
                    </w:rPr>
                  </w:pPr>
                  <w:r>
                    <w:rPr>
                      <w:rFonts w:hint="eastAsia"/>
                      <w:kern w:val="0"/>
                      <w:szCs w:val="21"/>
                      <w:lang w:val="en-US" w:eastAsia="zh-CN"/>
                    </w:rPr>
                    <w:t>1.6</w:t>
                  </w:r>
                </w:p>
              </w:tc>
              <w:tc>
                <w:tcPr>
                  <w:tcW w:w="1610" w:type="pct"/>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kern w:val="0"/>
                      <w:szCs w:val="21"/>
                      <w:lang w:val="en-US" w:eastAsia="zh-CN"/>
                    </w:rPr>
                  </w:pPr>
                  <w:r>
                    <w:rPr>
                      <w:rFonts w:hint="eastAsia"/>
                      <w:szCs w:val="21"/>
                      <w:lang w:val="en-US" w:eastAsia="zh-CN"/>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377" w:hRule="exact"/>
              </w:trPr>
              <w:tc>
                <w:tcPr>
                  <w:tcW w:w="1007" w:type="pct"/>
                  <w:gridSpan w:val="2"/>
                  <w:vMerge w:val="continue"/>
                  <w:tcBorders>
                    <w:left w:val="single" w:color="auto" w:sz="4" w:space="0"/>
                    <w:right w:val="single" w:color="auto" w:sz="4" w:space="0"/>
                  </w:tcBorders>
                  <w:vAlign w:val="center"/>
                </w:tcPr>
                <w:p>
                  <w:pPr>
                    <w:widowControl/>
                    <w:jc w:val="center"/>
                    <w:textAlignment w:val="center"/>
                    <w:rPr>
                      <w:kern w:val="0"/>
                      <w:szCs w:val="21"/>
                    </w:rPr>
                  </w:pPr>
                </w:p>
              </w:tc>
              <w:tc>
                <w:tcPr>
                  <w:tcW w:w="976"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eastAsia="zh-CN"/>
                    </w:rPr>
                    <w:t>废次品</w:t>
                  </w:r>
                </w:p>
              </w:tc>
              <w:tc>
                <w:tcPr>
                  <w:tcW w:w="86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default" w:eastAsia="宋体"/>
                      <w:kern w:val="0"/>
                      <w:szCs w:val="21"/>
                      <w:lang w:val="en-US" w:eastAsia="zh-CN"/>
                    </w:rPr>
                  </w:pPr>
                  <w:r>
                    <w:rPr>
                      <w:rFonts w:hint="eastAsia"/>
                      <w:kern w:val="0"/>
                      <w:szCs w:val="21"/>
                      <w:lang w:val="en-US" w:eastAsia="zh-CN"/>
                    </w:rPr>
                    <w:t>14.4</w:t>
                  </w:r>
                </w:p>
              </w:tc>
              <w:tc>
                <w:tcPr>
                  <w:tcW w:w="53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kern w:val="0"/>
                      <w:szCs w:val="21"/>
                    </w:rPr>
                  </w:pPr>
                  <w:r>
                    <w:rPr>
                      <w:rFonts w:hint="eastAsia"/>
                      <w:kern w:val="0"/>
                      <w:szCs w:val="21"/>
                      <w:lang w:val="en-US" w:eastAsia="zh-CN"/>
                    </w:rPr>
                    <w:t>14.4</w:t>
                  </w:r>
                </w:p>
              </w:tc>
              <w:tc>
                <w:tcPr>
                  <w:tcW w:w="1610" w:type="pct"/>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Cs w:val="21"/>
                    </w:rPr>
                  </w:pPr>
                  <w:r>
                    <w:rPr>
                      <w:rFonts w:hint="eastAsia"/>
                      <w:szCs w:val="21"/>
                      <w:lang w:val="en-US" w:eastAsia="zh-CN"/>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377" w:hRule="exact"/>
              </w:trPr>
              <w:tc>
                <w:tcPr>
                  <w:tcW w:w="1007" w:type="pct"/>
                  <w:gridSpan w:val="2"/>
                  <w:vMerge w:val="continue"/>
                  <w:tcBorders>
                    <w:left w:val="single" w:color="auto" w:sz="4" w:space="0"/>
                    <w:right w:val="single" w:color="auto" w:sz="4" w:space="0"/>
                  </w:tcBorders>
                  <w:vAlign w:val="center"/>
                </w:tcPr>
                <w:p>
                  <w:pPr>
                    <w:widowControl/>
                    <w:jc w:val="center"/>
                    <w:textAlignment w:val="center"/>
                    <w:rPr>
                      <w:kern w:val="0"/>
                      <w:szCs w:val="21"/>
                    </w:rPr>
                  </w:pPr>
                </w:p>
              </w:tc>
              <w:tc>
                <w:tcPr>
                  <w:tcW w:w="976"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eastAsia="宋体" w:cs="Times New Roman"/>
                      <w:sz w:val="21"/>
                      <w:szCs w:val="21"/>
                      <w:lang w:eastAsia="zh-CN"/>
                    </w:rPr>
                  </w:pPr>
                  <w:r>
                    <w:rPr>
                      <w:rFonts w:hint="eastAsia" w:cs="Times New Roman"/>
                      <w:sz w:val="21"/>
                      <w:szCs w:val="21"/>
                      <w:lang w:eastAsia="zh-CN"/>
                    </w:rPr>
                    <w:t>收集粉尘</w:t>
                  </w:r>
                </w:p>
              </w:tc>
              <w:tc>
                <w:tcPr>
                  <w:tcW w:w="86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default" w:eastAsia="宋体"/>
                      <w:kern w:val="0"/>
                      <w:szCs w:val="21"/>
                      <w:lang w:val="en-US" w:eastAsia="zh-CN"/>
                    </w:rPr>
                  </w:pPr>
                  <w:r>
                    <w:rPr>
                      <w:rFonts w:hint="eastAsia"/>
                      <w:kern w:val="0"/>
                      <w:szCs w:val="21"/>
                      <w:lang w:val="en-US" w:eastAsia="zh-CN"/>
                    </w:rPr>
                    <w:t>0.005386</w:t>
                  </w:r>
                </w:p>
              </w:tc>
              <w:tc>
                <w:tcPr>
                  <w:tcW w:w="53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default" w:eastAsia="宋体"/>
                      <w:kern w:val="0"/>
                      <w:szCs w:val="21"/>
                      <w:lang w:val="en-US" w:eastAsia="zh-CN"/>
                    </w:rPr>
                  </w:pPr>
                  <w:r>
                    <w:rPr>
                      <w:rFonts w:hint="eastAsia"/>
                      <w:kern w:val="0"/>
                      <w:szCs w:val="21"/>
                      <w:lang w:val="en-US" w:eastAsia="zh-CN"/>
                    </w:rPr>
                    <w:t>0.005386</w:t>
                  </w:r>
                </w:p>
              </w:tc>
              <w:tc>
                <w:tcPr>
                  <w:tcW w:w="1610" w:type="pct"/>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szCs w:val="21"/>
                      <w:lang w:val="en-US" w:eastAsia="zh-CN"/>
                    </w:rPr>
                  </w:pPr>
                  <w:r>
                    <w:rPr>
                      <w:rFonts w:hint="eastAsia"/>
                      <w:szCs w:val="21"/>
                      <w:lang w:val="en-US" w:eastAsia="zh-CN"/>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377" w:hRule="exact"/>
              </w:trPr>
              <w:tc>
                <w:tcPr>
                  <w:tcW w:w="1007" w:type="pct"/>
                  <w:gridSpan w:val="2"/>
                  <w:vMerge w:val="continue"/>
                  <w:tcBorders>
                    <w:left w:val="single" w:color="auto" w:sz="4" w:space="0"/>
                    <w:right w:val="single" w:color="auto" w:sz="4" w:space="0"/>
                  </w:tcBorders>
                  <w:vAlign w:val="center"/>
                </w:tcPr>
                <w:p>
                  <w:pPr>
                    <w:widowControl/>
                    <w:jc w:val="center"/>
                    <w:textAlignment w:val="center"/>
                    <w:rPr>
                      <w:kern w:val="0"/>
                      <w:szCs w:val="21"/>
                    </w:rPr>
                  </w:pPr>
                </w:p>
              </w:tc>
              <w:tc>
                <w:tcPr>
                  <w:tcW w:w="976"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kern w:val="24"/>
                      <w:sz w:val="21"/>
                      <w:szCs w:val="21"/>
                      <w:lang w:val="en-US" w:eastAsia="zh-CN" w:bidi="ar-SA"/>
                    </w:rPr>
                  </w:pPr>
                  <w:r>
                    <w:rPr>
                      <w:rFonts w:hint="default" w:ascii="Times New Roman" w:hAnsi="Times New Roman" w:eastAsia="宋体" w:cs="Times New Roman"/>
                      <w:sz w:val="21"/>
                      <w:szCs w:val="21"/>
                    </w:rPr>
                    <w:t>废活性炭HW49</w:t>
                  </w:r>
                </w:p>
              </w:tc>
              <w:tc>
                <w:tcPr>
                  <w:tcW w:w="86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default" w:eastAsia="宋体"/>
                      <w:kern w:val="0"/>
                      <w:szCs w:val="21"/>
                      <w:lang w:val="en-US" w:eastAsia="zh-CN"/>
                    </w:rPr>
                  </w:pPr>
                  <w:r>
                    <w:rPr>
                      <w:rFonts w:hint="eastAsia"/>
                      <w:kern w:val="0"/>
                      <w:szCs w:val="21"/>
                      <w:lang w:val="en-US" w:eastAsia="zh-CN"/>
                    </w:rPr>
                    <w:t>2.76</w:t>
                  </w:r>
                </w:p>
              </w:tc>
              <w:tc>
                <w:tcPr>
                  <w:tcW w:w="53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default" w:eastAsia="宋体"/>
                      <w:kern w:val="0"/>
                      <w:szCs w:val="21"/>
                      <w:lang w:val="en-US" w:eastAsia="zh-CN"/>
                    </w:rPr>
                  </w:pPr>
                  <w:r>
                    <w:rPr>
                      <w:rFonts w:hint="eastAsia"/>
                      <w:kern w:val="0"/>
                      <w:szCs w:val="21"/>
                      <w:lang w:val="en-US" w:eastAsia="zh-CN"/>
                    </w:rPr>
                    <w:t>2.76</w:t>
                  </w:r>
                </w:p>
              </w:tc>
              <w:tc>
                <w:tcPr>
                  <w:tcW w:w="1610" w:type="pct"/>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Cs w:val="21"/>
                    </w:rPr>
                  </w:pPr>
                  <w:r>
                    <w:rPr>
                      <w:rFonts w:hint="eastAsia"/>
                      <w:szCs w:val="21"/>
                      <w:lang w:val="en-US" w:eastAsia="zh-CN"/>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377" w:hRule="exact"/>
              </w:trPr>
              <w:tc>
                <w:tcPr>
                  <w:tcW w:w="1007" w:type="pct"/>
                  <w:gridSpan w:val="2"/>
                  <w:vMerge w:val="continue"/>
                  <w:tcBorders>
                    <w:left w:val="single" w:color="auto" w:sz="4" w:space="0"/>
                    <w:right w:val="single" w:color="auto" w:sz="4" w:space="0"/>
                  </w:tcBorders>
                  <w:vAlign w:val="center"/>
                </w:tcPr>
                <w:p>
                  <w:pPr>
                    <w:widowControl/>
                    <w:jc w:val="center"/>
                    <w:textAlignment w:val="center"/>
                    <w:rPr>
                      <w:kern w:val="0"/>
                      <w:szCs w:val="21"/>
                    </w:rPr>
                  </w:pPr>
                </w:p>
              </w:tc>
              <w:tc>
                <w:tcPr>
                  <w:tcW w:w="976"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eastAsia="zh-CN"/>
                    </w:rPr>
                    <w:t>废矿物油</w:t>
                  </w:r>
                </w:p>
              </w:tc>
              <w:tc>
                <w:tcPr>
                  <w:tcW w:w="86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default" w:eastAsia="宋体"/>
                      <w:kern w:val="0"/>
                      <w:szCs w:val="21"/>
                      <w:lang w:val="en-US" w:eastAsia="zh-CN"/>
                    </w:rPr>
                  </w:pPr>
                  <w:r>
                    <w:rPr>
                      <w:rFonts w:hint="eastAsia"/>
                      <w:kern w:val="0"/>
                      <w:szCs w:val="21"/>
                      <w:lang w:val="en-US" w:eastAsia="zh-CN"/>
                    </w:rPr>
                    <w:t>0.1</w:t>
                  </w:r>
                </w:p>
              </w:tc>
              <w:tc>
                <w:tcPr>
                  <w:tcW w:w="53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kern w:val="0"/>
                      <w:szCs w:val="21"/>
                    </w:rPr>
                  </w:pPr>
                  <w:r>
                    <w:rPr>
                      <w:rFonts w:hint="eastAsia"/>
                      <w:kern w:val="0"/>
                      <w:szCs w:val="21"/>
                      <w:lang w:val="en-US" w:eastAsia="zh-CN"/>
                    </w:rPr>
                    <w:t>0.1</w:t>
                  </w:r>
                </w:p>
              </w:tc>
              <w:tc>
                <w:tcPr>
                  <w:tcW w:w="1610" w:type="pct"/>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Cs w:val="21"/>
                    </w:rPr>
                  </w:pPr>
                  <w:r>
                    <w:rPr>
                      <w:rFonts w:hint="eastAsia"/>
                      <w:szCs w:val="21"/>
                      <w:lang w:val="en-US" w:eastAsia="zh-CN"/>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358" w:hRule="exact"/>
              </w:trPr>
              <w:tc>
                <w:tcPr>
                  <w:tcW w:w="1007" w:type="pct"/>
                  <w:gridSpan w:val="2"/>
                  <w:vMerge w:val="continue"/>
                  <w:tcBorders>
                    <w:left w:val="single" w:color="auto" w:sz="4" w:space="0"/>
                    <w:right w:val="single" w:color="auto" w:sz="4" w:space="0"/>
                  </w:tcBorders>
                  <w:vAlign w:val="center"/>
                </w:tcPr>
                <w:p>
                  <w:pPr>
                    <w:jc w:val="center"/>
                    <w:rPr>
                      <w:szCs w:val="21"/>
                    </w:rPr>
                  </w:pPr>
                </w:p>
              </w:tc>
              <w:tc>
                <w:tcPr>
                  <w:tcW w:w="976"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eastAsia="zh-CN"/>
                    </w:rPr>
                    <w:t>废矿物油桶</w:t>
                  </w:r>
                </w:p>
              </w:tc>
              <w:tc>
                <w:tcPr>
                  <w:tcW w:w="86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eastAsia" w:eastAsia="宋体"/>
                      <w:szCs w:val="21"/>
                      <w:lang w:val="en-US" w:eastAsia="zh-CN"/>
                    </w:rPr>
                  </w:pPr>
                  <w:r>
                    <w:rPr>
                      <w:rFonts w:hint="eastAsia"/>
                      <w:szCs w:val="21"/>
                      <w:lang w:val="en-US" w:eastAsia="zh-CN"/>
                    </w:rPr>
                    <w:t>4只</w:t>
                  </w:r>
                </w:p>
              </w:tc>
              <w:tc>
                <w:tcPr>
                  <w:tcW w:w="53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szCs w:val="21"/>
                    </w:rPr>
                  </w:pPr>
                  <w:r>
                    <w:rPr>
                      <w:rFonts w:hint="eastAsia"/>
                      <w:szCs w:val="21"/>
                      <w:lang w:val="en-US" w:eastAsia="zh-CN"/>
                    </w:rPr>
                    <w:t>4只</w:t>
                  </w:r>
                </w:p>
              </w:tc>
              <w:tc>
                <w:tcPr>
                  <w:tcW w:w="1610" w:type="pct"/>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Cs w:val="21"/>
                    </w:rPr>
                  </w:pPr>
                  <w:r>
                    <w:rPr>
                      <w:rFonts w:hint="eastAsia"/>
                      <w:szCs w:val="21"/>
                      <w:lang w:val="en-US" w:eastAsia="zh-CN"/>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358" w:hRule="exact"/>
              </w:trPr>
              <w:tc>
                <w:tcPr>
                  <w:tcW w:w="1007" w:type="pct"/>
                  <w:gridSpan w:val="2"/>
                  <w:vMerge w:val="continue"/>
                  <w:tcBorders>
                    <w:left w:val="single" w:color="auto" w:sz="4" w:space="0"/>
                    <w:right w:val="single" w:color="auto" w:sz="4" w:space="0"/>
                  </w:tcBorders>
                  <w:vAlign w:val="center"/>
                </w:tcPr>
                <w:p>
                  <w:pPr>
                    <w:jc w:val="center"/>
                    <w:rPr>
                      <w:szCs w:val="21"/>
                    </w:rPr>
                  </w:pPr>
                </w:p>
              </w:tc>
              <w:tc>
                <w:tcPr>
                  <w:tcW w:w="976"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生活垃圾</w:t>
                  </w:r>
                </w:p>
              </w:tc>
              <w:tc>
                <w:tcPr>
                  <w:tcW w:w="86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default" w:eastAsia="宋体"/>
                      <w:szCs w:val="21"/>
                      <w:lang w:val="en-US" w:eastAsia="zh-CN"/>
                    </w:rPr>
                  </w:pPr>
                  <w:r>
                    <w:rPr>
                      <w:rFonts w:hint="eastAsia"/>
                      <w:szCs w:val="21"/>
                      <w:lang w:val="en-US" w:eastAsia="zh-CN"/>
                    </w:rPr>
                    <w:t>1.5</w:t>
                  </w:r>
                </w:p>
              </w:tc>
              <w:tc>
                <w:tcPr>
                  <w:tcW w:w="53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szCs w:val="21"/>
                    </w:rPr>
                  </w:pPr>
                  <w:r>
                    <w:rPr>
                      <w:rFonts w:hint="eastAsia"/>
                      <w:szCs w:val="21"/>
                      <w:lang w:val="en-US" w:eastAsia="zh-CN"/>
                    </w:rPr>
                    <w:t>1.5</w:t>
                  </w:r>
                </w:p>
              </w:tc>
              <w:tc>
                <w:tcPr>
                  <w:tcW w:w="1610" w:type="pct"/>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Cs w:val="21"/>
                    </w:rPr>
                  </w:pPr>
                  <w:r>
                    <w:rPr>
                      <w:rFonts w:hint="eastAsia"/>
                      <w:szCs w:val="21"/>
                      <w:lang w:val="en-US" w:eastAsia="zh-CN"/>
                    </w:rPr>
                    <w:t>0</w:t>
                  </w:r>
                </w:p>
              </w:tc>
            </w:tr>
          </w:tbl>
          <w:p>
            <w:pPr>
              <w:tabs>
                <w:tab w:val="left" w:pos="7114"/>
                <w:tab w:val="left" w:pos="7324"/>
              </w:tabs>
              <w:spacing w:before="50"/>
              <w:jc w:val="both"/>
              <w:rPr>
                <w:b/>
                <w:bCs/>
                <w:sz w:val="24"/>
              </w:rPr>
            </w:pPr>
          </w:p>
          <w:p>
            <w:pPr>
              <w:tabs>
                <w:tab w:val="left" w:pos="7114"/>
                <w:tab w:val="left" w:pos="7324"/>
              </w:tabs>
              <w:spacing w:before="50"/>
              <w:jc w:val="center"/>
              <w:rPr>
                <w:b/>
                <w:bCs/>
                <w:sz w:val="24"/>
              </w:rPr>
            </w:pPr>
            <w:r>
              <w:rPr>
                <w:b/>
                <w:bCs/>
                <w:sz w:val="24"/>
              </w:rPr>
              <w:t>表3-</w:t>
            </w:r>
            <w:r>
              <w:rPr>
                <w:rFonts w:hint="eastAsia"/>
                <w:b/>
                <w:bCs/>
                <w:sz w:val="24"/>
                <w:lang w:val="en-US" w:eastAsia="zh-CN"/>
              </w:rPr>
              <w:t>10</w:t>
            </w:r>
            <w:r>
              <w:rPr>
                <w:rFonts w:hint="eastAsia"/>
                <w:b/>
                <w:bCs/>
                <w:sz w:val="24"/>
                <w:lang w:eastAsia="zh-CN"/>
              </w:rPr>
              <w:t>扩建</w:t>
            </w:r>
            <w:r>
              <w:rPr>
                <w:b/>
                <w:bCs/>
                <w:sz w:val="24"/>
              </w:rPr>
              <w:t>前后全厂污染物排放情况汇总表（t/a）</w:t>
            </w:r>
          </w:p>
          <w:tbl>
            <w:tblPr>
              <w:tblStyle w:val="39"/>
              <w:tblW w:w="8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426"/>
              <w:gridCol w:w="809"/>
              <w:gridCol w:w="833"/>
              <w:gridCol w:w="1030"/>
              <w:gridCol w:w="1030"/>
              <w:gridCol w:w="1030"/>
              <w:gridCol w:w="638"/>
              <w:gridCol w:w="993"/>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820" w:type="dxa"/>
                  <w:gridSpan w:val="2"/>
                  <w:tcBorders>
                    <w:top w:val="single" w:color="auto" w:sz="4" w:space="0"/>
                    <w:left w:val="single" w:color="000000" w:sz="4" w:space="0"/>
                    <w:right w:val="single" w:color="auto" w:sz="4" w:space="0"/>
                  </w:tcBorders>
                  <w:vAlign w:val="center"/>
                </w:tcPr>
                <w:p>
                  <w:pPr>
                    <w:widowControl/>
                    <w:jc w:val="center"/>
                    <w:textAlignment w:val="top"/>
                    <w:rPr>
                      <w:b/>
                      <w:bCs/>
                      <w:kern w:val="0"/>
                      <w:szCs w:val="21"/>
                    </w:rPr>
                  </w:pPr>
                  <w:r>
                    <w:rPr>
                      <w:rFonts w:hint="eastAsia"/>
                      <w:b/>
                      <w:bCs/>
                      <w:kern w:val="0"/>
                      <w:szCs w:val="21"/>
                    </w:rPr>
                    <w:t>污染物项目</w:t>
                  </w:r>
                </w:p>
              </w:tc>
              <w:tc>
                <w:tcPr>
                  <w:tcW w:w="764" w:type="dxa"/>
                  <w:tcBorders>
                    <w:top w:val="single" w:color="auto" w:sz="4" w:space="0"/>
                    <w:left w:val="single" w:color="auto" w:sz="4" w:space="0"/>
                    <w:right w:val="single" w:color="auto" w:sz="4" w:space="0"/>
                  </w:tcBorders>
                  <w:vAlign w:val="center"/>
                </w:tcPr>
                <w:p>
                  <w:pPr>
                    <w:widowControl/>
                    <w:jc w:val="center"/>
                    <w:textAlignment w:val="top"/>
                    <w:rPr>
                      <w:b/>
                      <w:bCs/>
                      <w:kern w:val="0"/>
                      <w:szCs w:val="21"/>
                    </w:rPr>
                  </w:pPr>
                  <w:r>
                    <w:rPr>
                      <w:rFonts w:hint="eastAsia"/>
                      <w:b/>
                      <w:bCs/>
                      <w:kern w:val="0"/>
                      <w:szCs w:val="21"/>
                    </w:rPr>
                    <w:t>污染物名称</w:t>
                  </w:r>
                </w:p>
              </w:tc>
              <w:tc>
                <w:tcPr>
                  <w:tcW w:w="847" w:type="dxa"/>
                  <w:tcBorders>
                    <w:top w:val="single" w:color="auto" w:sz="4" w:space="0"/>
                    <w:left w:val="single" w:color="auto" w:sz="4" w:space="0"/>
                    <w:right w:val="single" w:color="auto" w:sz="4" w:space="0"/>
                  </w:tcBorders>
                  <w:vAlign w:val="center"/>
                </w:tcPr>
                <w:p>
                  <w:pPr>
                    <w:widowControl/>
                    <w:jc w:val="center"/>
                    <w:textAlignment w:val="top"/>
                    <w:rPr>
                      <w:b/>
                      <w:bCs/>
                      <w:kern w:val="0"/>
                      <w:szCs w:val="21"/>
                    </w:rPr>
                  </w:pPr>
                  <w:r>
                    <w:rPr>
                      <w:rFonts w:hint="eastAsia"/>
                      <w:b/>
                      <w:bCs/>
                      <w:kern w:val="0"/>
                      <w:szCs w:val="21"/>
                      <w:lang w:eastAsia="zh-CN"/>
                    </w:rPr>
                    <w:t>扩建</w:t>
                  </w:r>
                  <w:r>
                    <w:rPr>
                      <w:rFonts w:hint="eastAsia"/>
                      <w:b/>
                      <w:bCs/>
                      <w:kern w:val="0"/>
                      <w:szCs w:val="21"/>
                    </w:rPr>
                    <w:t>前排放量</w:t>
                  </w:r>
                </w:p>
              </w:tc>
              <w:tc>
                <w:tcPr>
                  <w:tcW w:w="1049" w:type="dxa"/>
                  <w:tcBorders>
                    <w:top w:val="single" w:color="auto" w:sz="4" w:space="0"/>
                    <w:left w:val="single" w:color="auto" w:sz="4" w:space="0"/>
                    <w:right w:val="single" w:color="auto" w:sz="4" w:space="0"/>
                  </w:tcBorders>
                  <w:vAlign w:val="center"/>
                </w:tcPr>
                <w:p>
                  <w:pPr>
                    <w:widowControl/>
                    <w:jc w:val="center"/>
                    <w:textAlignment w:val="top"/>
                    <w:rPr>
                      <w:b/>
                      <w:bCs/>
                      <w:kern w:val="0"/>
                      <w:szCs w:val="21"/>
                    </w:rPr>
                  </w:pPr>
                  <w:r>
                    <w:rPr>
                      <w:rFonts w:hint="eastAsia"/>
                      <w:b/>
                      <w:bCs/>
                      <w:kern w:val="0"/>
                      <w:szCs w:val="21"/>
                    </w:rPr>
                    <w:t>本项目产生量</w:t>
                  </w:r>
                </w:p>
              </w:tc>
              <w:tc>
                <w:tcPr>
                  <w:tcW w:w="1049" w:type="dxa"/>
                  <w:tcBorders>
                    <w:top w:val="single" w:color="auto" w:sz="4" w:space="0"/>
                    <w:left w:val="single" w:color="auto" w:sz="4" w:space="0"/>
                    <w:right w:val="single" w:color="auto" w:sz="4" w:space="0"/>
                  </w:tcBorders>
                  <w:vAlign w:val="center"/>
                </w:tcPr>
                <w:p>
                  <w:pPr>
                    <w:widowControl/>
                    <w:jc w:val="center"/>
                    <w:textAlignment w:val="top"/>
                    <w:rPr>
                      <w:b/>
                      <w:bCs/>
                      <w:kern w:val="0"/>
                      <w:szCs w:val="21"/>
                    </w:rPr>
                  </w:pPr>
                  <w:r>
                    <w:rPr>
                      <w:rFonts w:hint="eastAsia"/>
                      <w:b/>
                      <w:bCs/>
                      <w:kern w:val="0"/>
                      <w:szCs w:val="21"/>
                    </w:rPr>
                    <w:t>本项目削减量</w:t>
                  </w:r>
                </w:p>
              </w:tc>
              <w:tc>
                <w:tcPr>
                  <w:tcW w:w="1049" w:type="dxa"/>
                  <w:tcBorders>
                    <w:top w:val="single" w:color="auto" w:sz="4" w:space="0"/>
                    <w:left w:val="single" w:color="auto" w:sz="4" w:space="0"/>
                    <w:right w:val="single" w:color="auto" w:sz="4" w:space="0"/>
                  </w:tcBorders>
                  <w:vAlign w:val="center"/>
                </w:tcPr>
                <w:p>
                  <w:pPr>
                    <w:widowControl/>
                    <w:jc w:val="center"/>
                    <w:textAlignment w:val="top"/>
                    <w:rPr>
                      <w:b/>
                      <w:bCs/>
                      <w:kern w:val="0"/>
                      <w:szCs w:val="21"/>
                    </w:rPr>
                  </w:pPr>
                  <w:r>
                    <w:rPr>
                      <w:rFonts w:hint="eastAsia"/>
                      <w:b/>
                      <w:bCs/>
                      <w:kern w:val="0"/>
                      <w:szCs w:val="21"/>
                    </w:rPr>
                    <w:t>本项目排放量</w:t>
                  </w:r>
                </w:p>
              </w:tc>
              <w:tc>
                <w:tcPr>
                  <w:tcW w:w="606" w:type="dxa"/>
                  <w:tcBorders>
                    <w:top w:val="single" w:color="auto" w:sz="4" w:space="0"/>
                    <w:left w:val="single" w:color="auto" w:sz="4" w:space="0"/>
                    <w:right w:val="single" w:color="auto" w:sz="4" w:space="0"/>
                  </w:tcBorders>
                  <w:vAlign w:val="center"/>
                </w:tcPr>
                <w:p>
                  <w:pPr>
                    <w:widowControl/>
                    <w:jc w:val="center"/>
                    <w:textAlignment w:val="top"/>
                    <w:rPr>
                      <w:b/>
                      <w:bCs/>
                      <w:kern w:val="0"/>
                      <w:szCs w:val="21"/>
                    </w:rPr>
                  </w:pPr>
                  <w:r>
                    <w:rPr>
                      <w:rFonts w:hint="eastAsia"/>
                      <w:b/>
                      <w:bCs/>
                      <w:kern w:val="0"/>
                      <w:szCs w:val="21"/>
                    </w:rPr>
                    <w:t>“以新带老”削减量</w:t>
                  </w:r>
                </w:p>
              </w:tc>
              <w:tc>
                <w:tcPr>
                  <w:tcW w:w="995" w:type="dxa"/>
                  <w:tcBorders>
                    <w:top w:val="single" w:color="auto" w:sz="4" w:space="0"/>
                    <w:left w:val="single" w:color="auto" w:sz="4" w:space="0"/>
                    <w:right w:val="single" w:color="auto" w:sz="4" w:space="0"/>
                  </w:tcBorders>
                  <w:vAlign w:val="center"/>
                </w:tcPr>
                <w:p>
                  <w:pPr>
                    <w:widowControl/>
                    <w:jc w:val="center"/>
                    <w:textAlignment w:val="top"/>
                    <w:rPr>
                      <w:b/>
                      <w:bCs/>
                      <w:kern w:val="0"/>
                      <w:szCs w:val="21"/>
                    </w:rPr>
                  </w:pPr>
                  <w:r>
                    <w:rPr>
                      <w:rFonts w:hint="eastAsia"/>
                      <w:b/>
                      <w:bCs/>
                      <w:kern w:val="0"/>
                      <w:szCs w:val="21"/>
                      <w:lang w:eastAsia="zh-CN"/>
                    </w:rPr>
                    <w:t>扩建</w:t>
                  </w:r>
                  <w:r>
                    <w:rPr>
                      <w:rFonts w:hint="eastAsia"/>
                      <w:b/>
                      <w:bCs/>
                      <w:kern w:val="0"/>
                      <w:szCs w:val="21"/>
                    </w:rPr>
                    <w:t>后排放量</w:t>
                  </w:r>
                </w:p>
              </w:tc>
              <w:tc>
                <w:tcPr>
                  <w:tcW w:w="1213" w:type="dxa"/>
                  <w:tcBorders>
                    <w:top w:val="single" w:color="auto" w:sz="4" w:space="0"/>
                    <w:left w:val="single" w:color="auto" w:sz="4" w:space="0"/>
                    <w:right w:val="single" w:color="auto" w:sz="4" w:space="0"/>
                  </w:tcBorders>
                  <w:vAlign w:val="center"/>
                </w:tcPr>
                <w:p>
                  <w:pPr>
                    <w:widowControl/>
                    <w:jc w:val="center"/>
                    <w:textAlignment w:val="top"/>
                    <w:rPr>
                      <w:b/>
                      <w:bCs/>
                      <w:kern w:val="0"/>
                      <w:szCs w:val="21"/>
                    </w:rPr>
                  </w:pPr>
                  <w:r>
                    <w:rPr>
                      <w:rFonts w:hint="eastAsia"/>
                      <w:b/>
                      <w:bCs/>
                      <w:kern w:val="0"/>
                      <w:szCs w:val="21"/>
                    </w:rPr>
                    <w:t>排放增减量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 w:type="dxa"/>
                  <w:vMerge w:val="restart"/>
                  <w:tcBorders>
                    <w:left w:val="single" w:color="auto" w:sz="4" w:space="0"/>
                    <w:right w:val="single" w:color="auto" w:sz="4" w:space="0"/>
                  </w:tcBorders>
                  <w:vAlign w:val="center"/>
                </w:tcPr>
                <w:p>
                  <w:pPr>
                    <w:widowControl/>
                    <w:jc w:val="center"/>
                    <w:textAlignment w:val="top"/>
                    <w:rPr>
                      <w:kern w:val="0"/>
                      <w:szCs w:val="21"/>
                    </w:rPr>
                  </w:pPr>
                  <w:r>
                    <w:rPr>
                      <w:rFonts w:hint="eastAsia"/>
                      <w:kern w:val="0"/>
                      <w:szCs w:val="21"/>
                    </w:rPr>
                    <w:t>废气</w:t>
                  </w:r>
                </w:p>
              </w:tc>
              <w:tc>
                <w:tcPr>
                  <w:tcW w:w="410" w:type="dxa"/>
                  <w:vMerge w:val="restart"/>
                  <w:tcBorders>
                    <w:left w:val="single" w:color="auto" w:sz="4" w:space="0"/>
                    <w:right w:val="single" w:color="auto" w:sz="4" w:space="0"/>
                  </w:tcBorders>
                  <w:vAlign w:val="center"/>
                </w:tcPr>
                <w:p>
                  <w:pPr>
                    <w:widowControl/>
                    <w:jc w:val="center"/>
                    <w:textAlignment w:val="top"/>
                    <w:rPr>
                      <w:kern w:val="0"/>
                      <w:szCs w:val="21"/>
                    </w:rPr>
                  </w:pPr>
                  <w:r>
                    <w:rPr>
                      <w:rFonts w:hint="eastAsia"/>
                      <w:kern w:val="0"/>
                      <w:szCs w:val="21"/>
                    </w:rPr>
                    <w:t>有组织</w:t>
                  </w:r>
                </w:p>
              </w:tc>
              <w:tc>
                <w:tcPr>
                  <w:tcW w:w="764" w:type="dxa"/>
                  <w:tcBorders>
                    <w:left w:val="single" w:color="auto" w:sz="4" w:space="0"/>
                    <w:right w:val="single" w:color="auto" w:sz="4" w:space="0"/>
                  </w:tcBorders>
                  <w:vAlign w:val="center"/>
                </w:tcPr>
                <w:p>
                  <w:pPr>
                    <w:widowControl/>
                    <w:jc w:val="center"/>
                    <w:textAlignment w:val="top"/>
                    <w:rPr>
                      <w:kern w:val="0"/>
                      <w:szCs w:val="21"/>
                      <w:highlight w:val="red"/>
                    </w:rPr>
                  </w:pPr>
                  <w:r>
                    <w:rPr>
                      <w:rFonts w:hint="eastAsia"/>
                      <w:szCs w:val="21"/>
                    </w:rPr>
                    <w:t>非甲烷总烃</w:t>
                  </w:r>
                </w:p>
              </w:tc>
              <w:tc>
                <w:tcPr>
                  <w:tcW w:w="847" w:type="dxa"/>
                  <w:tcBorders>
                    <w:left w:val="single" w:color="auto" w:sz="4" w:space="0"/>
                    <w:right w:val="single" w:color="auto" w:sz="4" w:space="0"/>
                  </w:tcBorders>
                  <w:vAlign w:val="center"/>
                </w:tcPr>
                <w:p>
                  <w:pPr>
                    <w:widowControl/>
                    <w:jc w:val="center"/>
                    <w:textAlignment w:val="top"/>
                    <w:rPr>
                      <w:rFonts w:hint="eastAsia" w:eastAsia="宋体"/>
                      <w:kern w:val="0"/>
                      <w:sz w:val="18"/>
                      <w:szCs w:val="18"/>
                      <w:highlight w:val="none"/>
                      <w:lang w:val="en-US" w:eastAsia="zh-CN"/>
                    </w:rPr>
                  </w:pPr>
                  <w:r>
                    <w:rPr>
                      <w:rFonts w:hint="eastAsia"/>
                      <w:kern w:val="0"/>
                      <w:sz w:val="18"/>
                      <w:szCs w:val="18"/>
                      <w:highlight w:val="none"/>
                      <w:lang w:val="en-US" w:eastAsia="zh-CN"/>
                    </w:rPr>
                    <w:t>0</w:t>
                  </w:r>
                </w:p>
              </w:tc>
              <w:tc>
                <w:tcPr>
                  <w:tcW w:w="1049" w:type="dxa"/>
                  <w:tcBorders>
                    <w:left w:val="single" w:color="auto" w:sz="4" w:space="0"/>
                    <w:right w:val="single" w:color="auto" w:sz="4" w:space="0"/>
                  </w:tcBorders>
                  <w:vAlign w:val="center"/>
                </w:tcPr>
                <w:p>
                  <w:pPr>
                    <w:widowControl/>
                    <w:jc w:val="center"/>
                    <w:textAlignment w:val="top"/>
                    <w:rPr>
                      <w:rFonts w:hint="default" w:eastAsia="宋体"/>
                      <w:kern w:val="0"/>
                      <w:sz w:val="18"/>
                      <w:szCs w:val="18"/>
                      <w:highlight w:val="none"/>
                      <w:lang w:val="en-US" w:eastAsia="zh-CN"/>
                    </w:rPr>
                  </w:pPr>
                  <w:r>
                    <w:rPr>
                      <w:rFonts w:hint="eastAsia"/>
                      <w:kern w:val="0"/>
                      <w:sz w:val="18"/>
                      <w:szCs w:val="18"/>
                      <w:highlight w:val="none"/>
                      <w:lang w:val="en-US" w:eastAsia="zh-CN"/>
                    </w:rPr>
                    <w:t>0.252</w:t>
                  </w:r>
                </w:p>
              </w:tc>
              <w:tc>
                <w:tcPr>
                  <w:tcW w:w="1049" w:type="dxa"/>
                  <w:tcBorders>
                    <w:left w:val="single" w:color="auto" w:sz="4" w:space="0"/>
                    <w:right w:val="single" w:color="auto" w:sz="4" w:space="0"/>
                  </w:tcBorders>
                  <w:vAlign w:val="center"/>
                </w:tcPr>
                <w:p>
                  <w:pPr>
                    <w:widowControl/>
                    <w:jc w:val="center"/>
                    <w:textAlignment w:val="center"/>
                    <w:rPr>
                      <w:kern w:val="0"/>
                      <w:sz w:val="18"/>
                      <w:szCs w:val="18"/>
                      <w:highlight w:val="none"/>
                    </w:rPr>
                  </w:pPr>
                  <w:r>
                    <w:rPr>
                      <w:rFonts w:hint="eastAsia"/>
                      <w:sz w:val="18"/>
                      <w:szCs w:val="18"/>
                      <w:lang w:val="en-US" w:eastAsia="zh-CN"/>
                    </w:rPr>
                    <w:t>0.2268</w:t>
                  </w:r>
                </w:p>
              </w:tc>
              <w:tc>
                <w:tcPr>
                  <w:tcW w:w="1049" w:type="dxa"/>
                  <w:tcBorders>
                    <w:left w:val="single" w:color="auto" w:sz="4" w:space="0"/>
                    <w:right w:val="single" w:color="auto" w:sz="4" w:space="0"/>
                  </w:tcBorders>
                  <w:vAlign w:val="center"/>
                </w:tcPr>
                <w:p>
                  <w:pPr>
                    <w:widowControl/>
                    <w:jc w:val="center"/>
                    <w:textAlignment w:val="center"/>
                    <w:rPr>
                      <w:rFonts w:hint="default" w:eastAsia="宋体"/>
                      <w:kern w:val="0"/>
                      <w:sz w:val="18"/>
                      <w:szCs w:val="18"/>
                      <w:highlight w:val="none"/>
                      <w:lang w:val="en-US" w:eastAsia="zh-CN"/>
                    </w:rPr>
                  </w:pPr>
                  <w:r>
                    <w:rPr>
                      <w:rFonts w:hint="eastAsia"/>
                      <w:sz w:val="18"/>
                      <w:szCs w:val="18"/>
                      <w:lang w:val="en-US" w:eastAsia="zh-CN"/>
                    </w:rPr>
                    <w:t>0.0252</w:t>
                  </w:r>
                </w:p>
              </w:tc>
              <w:tc>
                <w:tcPr>
                  <w:tcW w:w="606" w:type="dxa"/>
                  <w:tcBorders>
                    <w:left w:val="single" w:color="auto" w:sz="4" w:space="0"/>
                    <w:right w:val="single" w:color="auto" w:sz="4" w:space="0"/>
                  </w:tcBorders>
                  <w:vAlign w:val="center"/>
                </w:tcPr>
                <w:p>
                  <w:pPr>
                    <w:widowControl/>
                    <w:jc w:val="center"/>
                    <w:textAlignment w:val="top"/>
                    <w:rPr>
                      <w:rFonts w:hint="eastAsia" w:eastAsia="宋体"/>
                      <w:kern w:val="0"/>
                      <w:sz w:val="18"/>
                      <w:szCs w:val="18"/>
                      <w:highlight w:val="none"/>
                      <w:lang w:val="en-US" w:eastAsia="zh-CN"/>
                    </w:rPr>
                  </w:pPr>
                  <w:r>
                    <w:rPr>
                      <w:rFonts w:hint="eastAsia"/>
                      <w:kern w:val="0"/>
                      <w:sz w:val="18"/>
                      <w:szCs w:val="18"/>
                      <w:highlight w:val="none"/>
                      <w:lang w:val="en-US" w:eastAsia="zh-CN"/>
                    </w:rPr>
                    <w:t>0</w:t>
                  </w:r>
                </w:p>
              </w:tc>
              <w:tc>
                <w:tcPr>
                  <w:tcW w:w="995" w:type="dxa"/>
                  <w:tcBorders>
                    <w:left w:val="single" w:color="auto" w:sz="4" w:space="0"/>
                    <w:right w:val="single" w:color="auto" w:sz="4" w:space="0"/>
                  </w:tcBorders>
                  <w:vAlign w:val="center"/>
                </w:tcPr>
                <w:p>
                  <w:pPr>
                    <w:widowControl/>
                    <w:jc w:val="center"/>
                    <w:textAlignment w:val="top"/>
                    <w:rPr>
                      <w:rFonts w:hint="default" w:eastAsia="宋体"/>
                      <w:kern w:val="0"/>
                      <w:sz w:val="18"/>
                      <w:szCs w:val="18"/>
                      <w:highlight w:val="none"/>
                      <w:lang w:val="en-US" w:eastAsia="zh-CN"/>
                    </w:rPr>
                  </w:pPr>
                  <w:r>
                    <w:rPr>
                      <w:rFonts w:hint="eastAsia"/>
                      <w:kern w:val="0"/>
                      <w:sz w:val="18"/>
                      <w:szCs w:val="18"/>
                      <w:highlight w:val="none"/>
                      <w:lang w:val="en-US" w:eastAsia="zh-CN"/>
                    </w:rPr>
                    <w:t>0.0252</w:t>
                  </w:r>
                </w:p>
              </w:tc>
              <w:tc>
                <w:tcPr>
                  <w:tcW w:w="1213" w:type="dxa"/>
                  <w:tcBorders>
                    <w:left w:val="single" w:color="auto" w:sz="4" w:space="0"/>
                    <w:right w:val="single" w:color="auto" w:sz="4" w:space="0"/>
                  </w:tcBorders>
                  <w:vAlign w:val="center"/>
                </w:tcPr>
                <w:p>
                  <w:pPr>
                    <w:widowControl/>
                    <w:jc w:val="center"/>
                    <w:textAlignment w:val="top"/>
                    <w:rPr>
                      <w:rFonts w:hint="default" w:eastAsia="宋体"/>
                      <w:kern w:val="0"/>
                      <w:sz w:val="18"/>
                      <w:szCs w:val="18"/>
                      <w:highlight w:val="none"/>
                      <w:lang w:val="en-US" w:eastAsia="zh-CN"/>
                    </w:rPr>
                  </w:pPr>
                  <w:r>
                    <w:rPr>
                      <w:rFonts w:hint="eastAsia"/>
                      <w:kern w:val="0"/>
                      <w:sz w:val="18"/>
                      <w:szCs w:val="18"/>
                      <w:highlight w:val="none"/>
                      <w:lang w:val="en-US" w:eastAsia="zh-CN"/>
                    </w:rPr>
                    <w:t>+0.0252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 w:type="dxa"/>
                  <w:vMerge w:val="continue"/>
                  <w:tcBorders>
                    <w:left w:val="single" w:color="auto" w:sz="4" w:space="0"/>
                    <w:right w:val="single" w:color="auto" w:sz="4" w:space="0"/>
                  </w:tcBorders>
                  <w:vAlign w:val="center"/>
                </w:tcPr>
                <w:p>
                  <w:pPr>
                    <w:widowControl/>
                    <w:jc w:val="center"/>
                    <w:textAlignment w:val="top"/>
                    <w:rPr>
                      <w:kern w:val="0"/>
                      <w:szCs w:val="21"/>
                    </w:rPr>
                  </w:pPr>
                </w:p>
              </w:tc>
              <w:tc>
                <w:tcPr>
                  <w:tcW w:w="410" w:type="dxa"/>
                  <w:vMerge w:val="continue"/>
                  <w:tcBorders>
                    <w:left w:val="single" w:color="auto" w:sz="4" w:space="0"/>
                    <w:right w:val="single" w:color="auto" w:sz="4" w:space="0"/>
                  </w:tcBorders>
                  <w:vAlign w:val="center"/>
                </w:tcPr>
                <w:p>
                  <w:pPr>
                    <w:widowControl/>
                    <w:jc w:val="center"/>
                    <w:textAlignment w:val="top"/>
                    <w:rPr>
                      <w:kern w:val="0"/>
                      <w:szCs w:val="21"/>
                    </w:rPr>
                  </w:pPr>
                </w:p>
              </w:tc>
              <w:tc>
                <w:tcPr>
                  <w:tcW w:w="764" w:type="dxa"/>
                  <w:tcBorders>
                    <w:left w:val="single" w:color="auto" w:sz="4" w:space="0"/>
                    <w:right w:val="single" w:color="auto" w:sz="4" w:space="0"/>
                  </w:tcBorders>
                  <w:vAlign w:val="center"/>
                </w:tcPr>
                <w:p>
                  <w:pPr>
                    <w:widowControl/>
                    <w:jc w:val="center"/>
                    <w:textAlignment w:val="top"/>
                    <w:rPr>
                      <w:kern w:val="0"/>
                      <w:szCs w:val="21"/>
                      <w:highlight w:val="red"/>
                    </w:rPr>
                  </w:pPr>
                  <w:r>
                    <w:rPr>
                      <w:rFonts w:hint="eastAsia"/>
                      <w:szCs w:val="21"/>
                      <w:lang w:val="en-US" w:eastAsia="zh-CN"/>
                    </w:rPr>
                    <w:t>苯乙烯</w:t>
                  </w:r>
                </w:p>
              </w:tc>
              <w:tc>
                <w:tcPr>
                  <w:tcW w:w="847" w:type="dxa"/>
                  <w:tcBorders>
                    <w:left w:val="single" w:color="auto" w:sz="4" w:space="0"/>
                    <w:right w:val="single" w:color="auto" w:sz="4" w:space="0"/>
                  </w:tcBorders>
                  <w:vAlign w:val="center"/>
                </w:tcPr>
                <w:p>
                  <w:pPr>
                    <w:widowControl/>
                    <w:jc w:val="center"/>
                    <w:textAlignment w:val="top"/>
                    <w:rPr>
                      <w:rFonts w:hint="eastAsia" w:eastAsia="宋体"/>
                      <w:kern w:val="0"/>
                      <w:sz w:val="18"/>
                      <w:szCs w:val="18"/>
                      <w:highlight w:val="none"/>
                      <w:lang w:val="en-US" w:eastAsia="zh-CN"/>
                    </w:rPr>
                  </w:pPr>
                  <w:r>
                    <w:rPr>
                      <w:rFonts w:hint="eastAsia"/>
                      <w:kern w:val="0"/>
                      <w:sz w:val="18"/>
                      <w:szCs w:val="18"/>
                      <w:highlight w:val="none"/>
                      <w:lang w:val="en-US" w:eastAsia="zh-CN"/>
                    </w:rPr>
                    <w:t>0</w:t>
                  </w:r>
                </w:p>
              </w:tc>
              <w:tc>
                <w:tcPr>
                  <w:tcW w:w="1049" w:type="dxa"/>
                  <w:tcBorders>
                    <w:left w:val="single" w:color="auto" w:sz="4" w:space="0"/>
                    <w:right w:val="single" w:color="auto" w:sz="4" w:space="0"/>
                  </w:tcBorders>
                  <w:vAlign w:val="center"/>
                </w:tcPr>
                <w:p>
                  <w:pPr>
                    <w:widowControl/>
                    <w:jc w:val="center"/>
                    <w:textAlignment w:val="top"/>
                    <w:rPr>
                      <w:rFonts w:hint="default" w:eastAsia="宋体"/>
                      <w:kern w:val="0"/>
                      <w:sz w:val="18"/>
                      <w:szCs w:val="18"/>
                      <w:highlight w:val="none"/>
                      <w:lang w:val="en-US" w:eastAsia="zh-CN"/>
                    </w:rPr>
                  </w:pPr>
                  <w:r>
                    <w:rPr>
                      <w:rFonts w:hint="eastAsia"/>
                      <w:kern w:val="0"/>
                      <w:sz w:val="18"/>
                      <w:szCs w:val="18"/>
                      <w:highlight w:val="none"/>
                      <w:lang w:val="en-US" w:eastAsia="zh-CN"/>
                    </w:rPr>
                    <w:t>2.3×10</w:t>
                  </w:r>
                  <w:r>
                    <w:rPr>
                      <w:rFonts w:hint="eastAsia"/>
                      <w:kern w:val="0"/>
                      <w:sz w:val="18"/>
                      <w:szCs w:val="18"/>
                      <w:highlight w:val="none"/>
                      <w:vertAlign w:val="superscript"/>
                      <w:lang w:val="en-US" w:eastAsia="zh-CN"/>
                    </w:rPr>
                    <w:t>-7</w:t>
                  </w:r>
                </w:p>
              </w:tc>
              <w:tc>
                <w:tcPr>
                  <w:tcW w:w="1049" w:type="dxa"/>
                  <w:tcBorders>
                    <w:left w:val="single" w:color="auto" w:sz="4" w:space="0"/>
                    <w:right w:val="single" w:color="auto" w:sz="4" w:space="0"/>
                  </w:tcBorders>
                  <w:vAlign w:val="center"/>
                </w:tcPr>
                <w:p>
                  <w:pPr>
                    <w:widowControl/>
                    <w:jc w:val="center"/>
                    <w:textAlignment w:val="center"/>
                    <w:rPr>
                      <w:kern w:val="0"/>
                      <w:sz w:val="18"/>
                      <w:szCs w:val="18"/>
                      <w:highlight w:val="none"/>
                    </w:rPr>
                  </w:pPr>
                  <w:r>
                    <w:rPr>
                      <w:rFonts w:hint="eastAsia"/>
                      <w:sz w:val="18"/>
                      <w:szCs w:val="18"/>
                      <w:lang w:val="en-US" w:eastAsia="zh-CN"/>
                    </w:rPr>
                    <w:t>2.07</w:t>
                  </w:r>
                  <w:r>
                    <w:rPr>
                      <w:rFonts w:hint="eastAsia"/>
                      <w:kern w:val="0"/>
                      <w:sz w:val="18"/>
                      <w:szCs w:val="18"/>
                      <w:lang w:val="en-US" w:eastAsia="zh-CN"/>
                    </w:rPr>
                    <w:t>×10</w:t>
                  </w:r>
                  <w:r>
                    <w:rPr>
                      <w:rFonts w:hint="eastAsia"/>
                      <w:kern w:val="0"/>
                      <w:sz w:val="18"/>
                      <w:szCs w:val="18"/>
                      <w:vertAlign w:val="superscript"/>
                      <w:lang w:val="en-US" w:eastAsia="zh-CN"/>
                    </w:rPr>
                    <w:t>-7</w:t>
                  </w:r>
                </w:p>
              </w:tc>
              <w:tc>
                <w:tcPr>
                  <w:tcW w:w="1049" w:type="dxa"/>
                  <w:tcBorders>
                    <w:left w:val="single" w:color="auto" w:sz="4" w:space="0"/>
                    <w:right w:val="single" w:color="auto" w:sz="4" w:space="0"/>
                  </w:tcBorders>
                  <w:vAlign w:val="center"/>
                </w:tcPr>
                <w:p>
                  <w:pPr>
                    <w:widowControl/>
                    <w:jc w:val="center"/>
                    <w:textAlignment w:val="center"/>
                    <w:rPr>
                      <w:kern w:val="0"/>
                      <w:sz w:val="18"/>
                      <w:szCs w:val="18"/>
                      <w:highlight w:val="none"/>
                    </w:rPr>
                  </w:pPr>
                  <w:r>
                    <w:rPr>
                      <w:rFonts w:hint="eastAsia"/>
                      <w:sz w:val="18"/>
                      <w:szCs w:val="18"/>
                      <w:lang w:val="en-US" w:eastAsia="zh-CN"/>
                    </w:rPr>
                    <w:t>2.3</w:t>
                  </w:r>
                  <w:r>
                    <w:rPr>
                      <w:rFonts w:hint="eastAsia"/>
                      <w:kern w:val="0"/>
                      <w:sz w:val="18"/>
                      <w:szCs w:val="18"/>
                      <w:lang w:val="en-US" w:eastAsia="zh-CN"/>
                    </w:rPr>
                    <w:t>×10</w:t>
                  </w:r>
                  <w:r>
                    <w:rPr>
                      <w:rFonts w:hint="eastAsia"/>
                      <w:kern w:val="0"/>
                      <w:sz w:val="18"/>
                      <w:szCs w:val="18"/>
                      <w:vertAlign w:val="superscript"/>
                      <w:lang w:val="en-US" w:eastAsia="zh-CN"/>
                    </w:rPr>
                    <w:t>-8</w:t>
                  </w:r>
                </w:p>
              </w:tc>
              <w:tc>
                <w:tcPr>
                  <w:tcW w:w="606" w:type="dxa"/>
                  <w:tcBorders>
                    <w:left w:val="single" w:color="auto" w:sz="4" w:space="0"/>
                    <w:right w:val="single" w:color="auto" w:sz="4" w:space="0"/>
                  </w:tcBorders>
                  <w:vAlign w:val="center"/>
                </w:tcPr>
                <w:p>
                  <w:pPr>
                    <w:widowControl/>
                    <w:jc w:val="center"/>
                    <w:textAlignment w:val="top"/>
                    <w:rPr>
                      <w:rFonts w:hint="eastAsia" w:eastAsia="宋体"/>
                      <w:kern w:val="0"/>
                      <w:sz w:val="18"/>
                      <w:szCs w:val="18"/>
                      <w:highlight w:val="none"/>
                      <w:lang w:val="en-US" w:eastAsia="zh-CN"/>
                    </w:rPr>
                  </w:pPr>
                  <w:r>
                    <w:rPr>
                      <w:rFonts w:hint="eastAsia"/>
                      <w:kern w:val="0"/>
                      <w:sz w:val="18"/>
                      <w:szCs w:val="18"/>
                      <w:highlight w:val="none"/>
                      <w:lang w:val="en-US" w:eastAsia="zh-CN"/>
                    </w:rPr>
                    <w:t>0</w:t>
                  </w:r>
                </w:p>
              </w:tc>
              <w:tc>
                <w:tcPr>
                  <w:tcW w:w="995" w:type="dxa"/>
                  <w:tcBorders>
                    <w:left w:val="single" w:color="auto" w:sz="4" w:space="0"/>
                    <w:right w:val="single" w:color="auto" w:sz="4" w:space="0"/>
                  </w:tcBorders>
                  <w:vAlign w:val="center"/>
                </w:tcPr>
                <w:p>
                  <w:pPr>
                    <w:widowControl/>
                    <w:jc w:val="center"/>
                    <w:textAlignment w:val="center"/>
                    <w:rPr>
                      <w:kern w:val="0"/>
                      <w:sz w:val="18"/>
                      <w:szCs w:val="18"/>
                      <w:highlight w:val="none"/>
                    </w:rPr>
                  </w:pPr>
                  <w:r>
                    <w:rPr>
                      <w:rFonts w:hint="eastAsia"/>
                      <w:sz w:val="18"/>
                      <w:szCs w:val="18"/>
                      <w:lang w:val="en-US" w:eastAsia="zh-CN"/>
                    </w:rPr>
                    <w:t>2.3</w:t>
                  </w:r>
                  <w:r>
                    <w:rPr>
                      <w:rFonts w:hint="eastAsia"/>
                      <w:kern w:val="0"/>
                      <w:sz w:val="18"/>
                      <w:szCs w:val="18"/>
                      <w:lang w:val="en-US" w:eastAsia="zh-CN"/>
                    </w:rPr>
                    <w:t>×10</w:t>
                  </w:r>
                  <w:r>
                    <w:rPr>
                      <w:rFonts w:hint="eastAsia"/>
                      <w:kern w:val="0"/>
                      <w:sz w:val="18"/>
                      <w:szCs w:val="18"/>
                      <w:vertAlign w:val="superscript"/>
                      <w:lang w:val="en-US" w:eastAsia="zh-CN"/>
                    </w:rPr>
                    <w:t>-8</w:t>
                  </w:r>
                </w:p>
              </w:tc>
              <w:tc>
                <w:tcPr>
                  <w:tcW w:w="1213" w:type="dxa"/>
                  <w:tcBorders>
                    <w:left w:val="single" w:color="auto" w:sz="4" w:space="0"/>
                    <w:right w:val="single" w:color="auto" w:sz="4" w:space="0"/>
                  </w:tcBorders>
                  <w:vAlign w:val="center"/>
                </w:tcPr>
                <w:p>
                  <w:pPr>
                    <w:widowControl/>
                    <w:jc w:val="center"/>
                    <w:textAlignment w:val="top"/>
                    <w:rPr>
                      <w:rFonts w:hint="eastAsia"/>
                      <w:kern w:val="0"/>
                      <w:sz w:val="18"/>
                      <w:szCs w:val="18"/>
                      <w:highlight w:val="none"/>
                      <w:lang w:val="en-US" w:eastAsia="zh-CN"/>
                    </w:rPr>
                  </w:pPr>
                  <w:r>
                    <w:rPr>
                      <w:rFonts w:hint="eastAsia"/>
                      <w:kern w:val="0"/>
                      <w:sz w:val="18"/>
                      <w:szCs w:val="18"/>
                      <w:highlight w:val="none"/>
                      <w:lang w:val="en-US" w:eastAsia="zh-CN"/>
                    </w:rPr>
                    <w:t>+2.3×10</w:t>
                  </w:r>
                  <w:r>
                    <w:rPr>
                      <w:rFonts w:hint="eastAsia"/>
                      <w:kern w:val="0"/>
                      <w:sz w:val="18"/>
                      <w:szCs w:val="18"/>
                      <w:highlight w:val="none"/>
                      <w:vertAlign w:val="superscript"/>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410" w:type="dxa"/>
                  <w:vMerge w:val="continue"/>
                  <w:tcBorders>
                    <w:left w:val="single" w:color="auto" w:sz="4" w:space="0"/>
                    <w:right w:val="single" w:color="auto" w:sz="4" w:space="0"/>
                  </w:tcBorders>
                  <w:vAlign w:val="center"/>
                </w:tcPr>
                <w:p>
                  <w:pPr>
                    <w:widowControl/>
                    <w:jc w:val="center"/>
                    <w:textAlignment w:val="top"/>
                    <w:rPr>
                      <w:kern w:val="0"/>
                      <w:szCs w:val="21"/>
                    </w:rPr>
                  </w:pPr>
                </w:p>
              </w:tc>
              <w:tc>
                <w:tcPr>
                  <w:tcW w:w="410" w:type="dxa"/>
                  <w:vMerge w:val="continue"/>
                  <w:tcBorders>
                    <w:left w:val="single" w:color="auto" w:sz="4" w:space="0"/>
                    <w:right w:val="single" w:color="auto" w:sz="4" w:space="0"/>
                  </w:tcBorders>
                  <w:vAlign w:val="center"/>
                </w:tcPr>
                <w:p>
                  <w:pPr>
                    <w:widowControl/>
                    <w:jc w:val="center"/>
                    <w:textAlignment w:val="top"/>
                    <w:rPr>
                      <w:kern w:val="0"/>
                      <w:szCs w:val="21"/>
                    </w:rPr>
                  </w:pPr>
                </w:p>
              </w:tc>
              <w:tc>
                <w:tcPr>
                  <w:tcW w:w="764" w:type="dxa"/>
                  <w:tcBorders>
                    <w:left w:val="single" w:color="auto" w:sz="4" w:space="0"/>
                    <w:right w:val="single" w:color="auto" w:sz="4" w:space="0"/>
                  </w:tcBorders>
                  <w:vAlign w:val="center"/>
                </w:tcPr>
                <w:p>
                  <w:pPr>
                    <w:widowControl/>
                    <w:jc w:val="center"/>
                    <w:textAlignment w:val="top"/>
                    <w:rPr>
                      <w:kern w:val="0"/>
                      <w:szCs w:val="21"/>
                      <w:highlight w:val="red"/>
                    </w:rPr>
                  </w:pPr>
                  <w:r>
                    <w:rPr>
                      <w:rFonts w:hint="eastAsia"/>
                      <w:szCs w:val="21"/>
                      <w:lang w:eastAsia="zh-CN"/>
                    </w:rPr>
                    <w:t>丙烯腈</w:t>
                  </w:r>
                </w:p>
              </w:tc>
              <w:tc>
                <w:tcPr>
                  <w:tcW w:w="847" w:type="dxa"/>
                  <w:tcBorders>
                    <w:left w:val="single" w:color="auto" w:sz="4" w:space="0"/>
                    <w:right w:val="single" w:color="auto" w:sz="4" w:space="0"/>
                  </w:tcBorders>
                  <w:vAlign w:val="center"/>
                </w:tcPr>
                <w:p>
                  <w:pPr>
                    <w:widowControl/>
                    <w:jc w:val="center"/>
                    <w:textAlignment w:val="top"/>
                    <w:rPr>
                      <w:rFonts w:hint="eastAsia" w:eastAsia="宋体"/>
                      <w:kern w:val="0"/>
                      <w:sz w:val="18"/>
                      <w:szCs w:val="18"/>
                      <w:highlight w:val="none"/>
                      <w:lang w:val="en-US" w:eastAsia="zh-CN"/>
                    </w:rPr>
                  </w:pPr>
                  <w:r>
                    <w:rPr>
                      <w:rFonts w:hint="eastAsia"/>
                      <w:kern w:val="0"/>
                      <w:sz w:val="18"/>
                      <w:szCs w:val="18"/>
                      <w:highlight w:val="none"/>
                      <w:lang w:val="en-US" w:eastAsia="zh-CN"/>
                    </w:rPr>
                    <w:t>0</w:t>
                  </w:r>
                </w:p>
              </w:tc>
              <w:tc>
                <w:tcPr>
                  <w:tcW w:w="1049" w:type="dxa"/>
                  <w:tcBorders>
                    <w:left w:val="single" w:color="auto" w:sz="4" w:space="0"/>
                    <w:right w:val="single" w:color="auto" w:sz="4" w:space="0"/>
                  </w:tcBorders>
                  <w:vAlign w:val="center"/>
                </w:tcPr>
                <w:p>
                  <w:pPr>
                    <w:widowControl/>
                    <w:jc w:val="center"/>
                    <w:textAlignment w:val="top"/>
                    <w:rPr>
                      <w:rFonts w:hint="default" w:eastAsia="宋体"/>
                      <w:kern w:val="0"/>
                      <w:sz w:val="18"/>
                      <w:szCs w:val="18"/>
                      <w:highlight w:val="none"/>
                      <w:lang w:val="en-US" w:eastAsia="zh-CN"/>
                    </w:rPr>
                  </w:pPr>
                  <w:r>
                    <w:rPr>
                      <w:rFonts w:hint="eastAsia"/>
                      <w:kern w:val="0"/>
                      <w:sz w:val="18"/>
                      <w:szCs w:val="18"/>
                      <w:highlight w:val="none"/>
                      <w:lang w:val="en-US" w:eastAsia="zh-CN"/>
                    </w:rPr>
                    <w:t>2.7×10</w:t>
                  </w:r>
                  <w:r>
                    <w:rPr>
                      <w:rFonts w:hint="eastAsia"/>
                      <w:kern w:val="0"/>
                      <w:sz w:val="18"/>
                      <w:szCs w:val="18"/>
                      <w:highlight w:val="none"/>
                      <w:vertAlign w:val="superscript"/>
                      <w:lang w:val="en-US" w:eastAsia="zh-CN"/>
                    </w:rPr>
                    <w:t>-9</w:t>
                  </w:r>
                </w:p>
              </w:tc>
              <w:tc>
                <w:tcPr>
                  <w:tcW w:w="1049" w:type="dxa"/>
                  <w:tcBorders>
                    <w:left w:val="single" w:color="auto" w:sz="4" w:space="0"/>
                    <w:right w:val="single" w:color="auto" w:sz="4" w:space="0"/>
                  </w:tcBorders>
                  <w:vAlign w:val="center"/>
                </w:tcPr>
                <w:p>
                  <w:pPr>
                    <w:widowControl/>
                    <w:jc w:val="center"/>
                    <w:textAlignment w:val="center"/>
                    <w:rPr>
                      <w:kern w:val="0"/>
                      <w:sz w:val="18"/>
                      <w:szCs w:val="18"/>
                      <w:highlight w:val="none"/>
                    </w:rPr>
                  </w:pPr>
                  <w:r>
                    <w:rPr>
                      <w:rFonts w:hint="eastAsia"/>
                      <w:sz w:val="18"/>
                      <w:szCs w:val="18"/>
                      <w:lang w:val="en-US" w:eastAsia="zh-CN"/>
                    </w:rPr>
                    <w:t>2.43</w:t>
                  </w:r>
                  <w:r>
                    <w:rPr>
                      <w:rFonts w:hint="eastAsia"/>
                      <w:kern w:val="0"/>
                      <w:sz w:val="18"/>
                      <w:szCs w:val="18"/>
                      <w:lang w:val="en-US" w:eastAsia="zh-CN"/>
                    </w:rPr>
                    <w:t>×10</w:t>
                  </w:r>
                  <w:r>
                    <w:rPr>
                      <w:rFonts w:hint="eastAsia"/>
                      <w:kern w:val="0"/>
                      <w:sz w:val="18"/>
                      <w:szCs w:val="18"/>
                      <w:vertAlign w:val="superscript"/>
                      <w:lang w:val="en-US" w:eastAsia="zh-CN"/>
                    </w:rPr>
                    <w:t>-9</w:t>
                  </w:r>
                </w:p>
              </w:tc>
              <w:tc>
                <w:tcPr>
                  <w:tcW w:w="1049" w:type="dxa"/>
                  <w:tcBorders>
                    <w:left w:val="single" w:color="auto" w:sz="4" w:space="0"/>
                    <w:right w:val="single" w:color="auto" w:sz="4" w:space="0"/>
                  </w:tcBorders>
                  <w:vAlign w:val="center"/>
                </w:tcPr>
                <w:p>
                  <w:pPr>
                    <w:widowControl/>
                    <w:jc w:val="center"/>
                    <w:textAlignment w:val="center"/>
                    <w:rPr>
                      <w:kern w:val="0"/>
                      <w:sz w:val="18"/>
                      <w:szCs w:val="18"/>
                      <w:highlight w:val="none"/>
                    </w:rPr>
                  </w:pPr>
                  <w:r>
                    <w:rPr>
                      <w:rFonts w:hint="eastAsia"/>
                      <w:sz w:val="18"/>
                      <w:szCs w:val="18"/>
                      <w:lang w:val="en-US" w:eastAsia="zh-CN"/>
                    </w:rPr>
                    <w:t>2.7</w:t>
                  </w:r>
                  <w:r>
                    <w:rPr>
                      <w:rFonts w:hint="eastAsia"/>
                      <w:kern w:val="0"/>
                      <w:sz w:val="18"/>
                      <w:szCs w:val="18"/>
                      <w:lang w:val="en-US" w:eastAsia="zh-CN"/>
                    </w:rPr>
                    <w:t>×10</w:t>
                  </w:r>
                  <w:r>
                    <w:rPr>
                      <w:rFonts w:hint="eastAsia"/>
                      <w:kern w:val="0"/>
                      <w:sz w:val="18"/>
                      <w:szCs w:val="18"/>
                      <w:vertAlign w:val="superscript"/>
                      <w:lang w:val="en-US" w:eastAsia="zh-CN"/>
                    </w:rPr>
                    <w:t>-10</w:t>
                  </w:r>
                </w:p>
              </w:tc>
              <w:tc>
                <w:tcPr>
                  <w:tcW w:w="606" w:type="dxa"/>
                  <w:tcBorders>
                    <w:left w:val="single" w:color="auto" w:sz="4" w:space="0"/>
                    <w:right w:val="single" w:color="auto" w:sz="4" w:space="0"/>
                  </w:tcBorders>
                  <w:vAlign w:val="center"/>
                </w:tcPr>
                <w:p>
                  <w:pPr>
                    <w:widowControl/>
                    <w:jc w:val="center"/>
                    <w:textAlignment w:val="top"/>
                    <w:rPr>
                      <w:rFonts w:hint="eastAsia" w:eastAsia="宋体"/>
                      <w:kern w:val="0"/>
                      <w:sz w:val="18"/>
                      <w:szCs w:val="18"/>
                      <w:highlight w:val="none"/>
                      <w:lang w:val="en-US" w:eastAsia="zh-CN"/>
                    </w:rPr>
                  </w:pPr>
                  <w:r>
                    <w:rPr>
                      <w:rFonts w:hint="eastAsia"/>
                      <w:kern w:val="0"/>
                      <w:sz w:val="18"/>
                      <w:szCs w:val="18"/>
                      <w:highlight w:val="none"/>
                      <w:lang w:val="en-US" w:eastAsia="zh-CN"/>
                    </w:rPr>
                    <w:t>0</w:t>
                  </w:r>
                </w:p>
              </w:tc>
              <w:tc>
                <w:tcPr>
                  <w:tcW w:w="995" w:type="dxa"/>
                  <w:tcBorders>
                    <w:left w:val="single" w:color="auto" w:sz="4" w:space="0"/>
                    <w:right w:val="single" w:color="auto" w:sz="4" w:space="0"/>
                  </w:tcBorders>
                  <w:vAlign w:val="center"/>
                </w:tcPr>
                <w:p>
                  <w:pPr>
                    <w:widowControl/>
                    <w:jc w:val="center"/>
                    <w:textAlignment w:val="center"/>
                    <w:rPr>
                      <w:kern w:val="0"/>
                      <w:sz w:val="18"/>
                      <w:szCs w:val="18"/>
                      <w:highlight w:val="none"/>
                    </w:rPr>
                  </w:pPr>
                  <w:r>
                    <w:rPr>
                      <w:rFonts w:hint="eastAsia"/>
                      <w:sz w:val="18"/>
                      <w:szCs w:val="18"/>
                      <w:lang w:val="en-US" w:eastAsia="zh-CN"/>
                    </w:rPr>
                    <w:t>2.7</w:t>
                  </w:r>
                  <w:r>
                    <w:rPr>
                      <w:rFonts w:hint="eastAsia"/>
                      <w:kern w:val="0"/>
                      <w:sz w:val="18"/>
                      <w:szCs w:val="18"/>
                      <w:lang w:val="en-US" w:eastAsia="zh-CN"/>
                    </w:rPr>
                    <w:t>×10</w:t>
                  </w:r>
                  <w:r>
                    <w:rPr>
                      <w:rFonts w:hint="eastAsia"/>
                      <w:kern w:val="0"/>
                      <w:sz w:val="18"/>
                      <w:szCs w:val="18"/>
                      <w:vertAlign w:val="superscript"/>
                      <w:lang w:val="en-US" w:eastAsia="zh-CN"/>
                    </w:rPr>
                    <w:t>-10</w:t>
                  </w:r>
                </w:p>
              </w:tc>
              <w:tc>
                <w:tcPr>
                  <w:tcW w:w="1213" w:type="dxa"/>
                  <w:tcBorders>
                    <w:left w:val="single" w:color="auto" w:sz="4" w:space="0"/>
                    <w:right w:val="single" w:color="auto" w:sz="4" w:space="0"/>
                  </w:tcBorders>
                  <w:vAlign w:val="center"/>
                </w:tcPr>
                <w:p>
                  <w:pPr>
                    <w:widowControl/>
                    <w:jc w:val="center"/>
                    <w:textAlignment w:val="top"/>
                    <w:rPr>
                      <w:rFonts w:hint="eastAsia"/>
                      <w:kern w:val="0"/>
                      <w:sz w:val="18"/>
                      <w:szCs w:val="18"/>
                      <w:highlight w:val="none"/>
                      <w:lang w:val="en-US" w:eastAsia="zh-CN"/>
                    </w:rPr>
                  </w:pPr>
                  <w:r>
                    <w:rPr>
                      <w:rFonts w:hint="eastAsia"/>
                      <w:kern w:val="0"/>
                      <w:sz w:val="18"/>
                      <w:szCs w:val="18"/>
                      <w:highlight w:val="none"/>
                      <w:lang w:val="en-US" w:eastAsia="zh-CN"/>
                    </w:rPr>
                    <w:t>+2.7×10</w:t>
                  </w:r>
                  <w:r>
                    <w:rPr>
                      <w:rFonts w:hint="eastAsia"/>
                      <w:kern w:val="0"/>
                      <w:sz w:val="18"/>
                      <w:szCs w:val="18"/>
                      <w:highlight w:val="none"/>
                      <w:vertAlign w:val="superscript"/>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410" w:type="dxa"/>
                  <w:vMerge w:val="continue"/>
                  <w:tcBorders>
                    <w:left w:val="single" w:color="auto" w:sz="4" w:space="0"/>
                    <w:right w:val="single" w:color="auto" w:sz="4" w:space="0"/>
                  </w:tcBorders>
                  <w:vAlign w:val="center"/>
                </w:tcPr>
                <w:p>
                  <w:pPr>
                    <w:widowControl/>
                    <w:jc w:val="center"/>
                    <w:textAlignment w:val="top"/>
                    <w:rPr>
                      <w:kern w:val="0"/>
                      <w:szCs w:val="21"/>
                    </w:rPr>
                  </w:pPr>
                </w:p>
              </w:tc>
              <w:tc>
                <w:tcPr>
                  <w:tcW w:w="410" w:type="dxa"/>
                  <w:vMerge w:val="continue"/>
                  <w:tcBorders>
                    <w:left w:val="single" w:color="auto" w:sz="4" w:space="0"/>
                    <w:right w:val="single" w:color="auto" w:sz="4" w:space="0"/>
                  </w:tcBorders>
                  <w:vAlign w:val="center"/>
                </w:tcPr>
                <w:p>
                  <w:pPr>
                    <w:widowControl/>
                    <w:jc w:val="center"/>
                    <w:textAlignment w:val="top"/>
                    <w:rPr>
                      <w:kern w:val="0"/>
                      <w:szCs w:val="21"/>
                    </w:rPr>
                  </w:pPr>
                </w:p>
              </w:tc>
              <w:tc>
                <w:tcPr>
                  <w:tcW w:w="764" w:type="dxa"/>
                  <w:tcBorders>
                    <w:left w:val="single" w:color="auto" w:sz="4" w:space="0"/>
                    <w:right w:val="single" w:color="auto" w:sz="4" w:space="0"/>
                  </w:tcBorders>
                  <w:vAlign w:val="center"/>
                </w:tcPr>
                <w:p>
                  <w:pPr>
                    <w:widowControl/>
                    <w:jc w:val="center"/>
                    <w:textAlignment w:val="top"/>
                    <w:rPr>
                      <w:rFonts w:hint="eastAsia"/>
                      <w:szCs w:val="21"/>
                      <w:lang w:eastAsia="zh-CN"/>
                    </w:rPr>
                  </w:pPr>
                  <w:r>
                    <w:rPr>
                      <w:rFonts w:hint="eastAsia"/>
                      <w:szCs w:val="21"/>
                      <w:lang w:eastAsia="zh-CN"/>
                    </w:rPr>
                    <w:t>颗粒物</w:t>
                  </w:r>
                </w:p>
              </w:tc>
              <w:tc>
                <w:tcPr>
                  <w:tcW w:w="847" w:type="dxa"/>
                  <w:tcBorders>
                    <w:left w:val="single" w:color="auto" w:sz="4" w:space="0"/>
                    <w:right w:val="single" w:color="auto" w:sz="4" w:space="0"/>
                  </w:tcBorders>
                  <w:vAlign w:val="center"/>
                </w:tcPr>
                <w:p>
                  <w:pPr>
                    <w:widowControl/>
                    <w:jc w:val="center"/>
                    <w:textAlignment w:val="top"/>
                    <w:rPr>
                      <w:rFonts w:hint="default"/>
                      <w:kern w:val="0"/>
                      <w:sz w:val="18"/>
                      <w:szCs w:val="18"/>
                      <w:highlight w:val="none"/>
                      <w:lang w:val="en-US" w:eastAsia="zh-CN"/>
                    </w:rPr>
                  </w:pPr>
                  <w:r>
                    <w:rPr>
                      <w:rFonts w:hint="eastAsia"/>
                      <w:kern w:val="0"/>
                      <w:sz w:val="18"/>
                      <w:szCs w:val="18"/>
                      <w:highlight w:val="none"/>
                      <w:lang w:val="en-US" w:eastAsia="zh-CN"/>
                    </w:rPr>
                    <w:t>0</w:t>
                  </w:r>
                </w:p>
              </w:tc>
              <w:tc>
                <w:tcPr>
                  <w:tcW w:w="1049" w:type="dxa"/>
                  <w:tcBorders>
                    <w:left w:val="single" w:color="auto" w:sz="4" w:space="0"/>
                    <w:right w:val="single" w:color="auto" w:sz="4" w:space="0"/>
                  </w:tcBorders>
                  <w:vAlign w:val="center"/>
                </w:tcPr>
                <w:p>
                  <w:pPr>
                    <w:widowControl/>
                    <w:jc w:val="center"/>
                    <w:textAlignment w:val="top"/>
                    <w:rPr>
                      <w:rFonts w:hint="default"/>
                      <w:kern w:val="0"/>
                      <w:sz w:val="18"/>
                      <w:szCs w:val="18"/>
                      <w:highlight w:val="none"/>
                      <w:lang w:val="en-US" w:eastAsia="zh-CN"/>
                    </w:rPr>
                  </w:pPr>
                  <w:r>
                    <w:rPr>
                      <w:rFonts w:hint="eastAsia"/>
                      <w:kern w:val="0"/>
                      <w:sz w:val="18"/>
                      <w:szCs w:val="18"/>
                      <w:highlight w:val="none"/>
                      <w:lang w:val="en-US" w:eastAsia="zh-CN"/>
                    </w:rPr>
                    <w:t>0.00567</w:t>
                  </w:r>
                </w:p>
              </w:tc>
              <w:tc>
                <w:tcPr>
                  <w:tcW w:w="1049" w:type="dxa"/>
                  <w:tcBorders>
                    <w:left w:val="single" w:color="auto" w:sz="4" w:space="0"/>
                    <w:right w:val="single" w:color="auto" w:sz="4" w:space="0"/>
                  </w:tcBorders>
                  <w:vAlign w:val="center"/>
                </w:tcPr>
                <w:p>
                  <w:pPr>
                    <w:widowControl/>
                    <w:jc w:val="center"/>
                    <w:textAlignment w:val="top"/>
                    <w:rPr>
                      <w:rFonts w:hint="eastAsia"/>
                      <w:kern w:val="0"/>
                      <w:sz w:val="18"/>
                      <w:szCs w:val="18"/>
                      <w:highlight w:val="none"/>
                      <w:lang w:val="en-US" w:eastAsia="zh-CN"/>
                    </w:rPr>
                  </w:pPr>
                  <w:r>
                    <w:rPr>
                      <w:rFonts w:hint="eastAsia"/>
                      <w:kern w:val="0"/>
                      <w:sz w:val="18"/>
                      <w:szCs w:val="18"/>
                      <w:highlight w:val="none"/>
                      <w:lang w:val="en-US" w:eastAsia="zh-CN"/>
                    </w:rPr>
                    <w:t>0.005386</w:t>
                  </w:r>
                </w:p>
              </w:tc>
              <w:tc>
                <w:tcPr>
                  <w:tcW w:w="1049" w:type="dxa"/>
                  <w:tcBorders>
                    <w:left w:val="single" w:color="auto" w:sz="4" w:space="0"/>
                    <w:right w:val="single" w:color="auto" w:sz="4" w:space="0"/>
                  </w:tcBorders>
                  <w:vAlign w:val="center"/>
                </w:tcPr>
                <w:p>
                  <w:pPr>
                    <w:widowControl/>
                    <w:jc w:val="center"/>
                    <w:textAlignment w:val="top"/>
                    <w:rPr>
                      <w:rFonts w:hint="eastAsia"/>
                      <w:kern w:val="0"/>
                      <w:sz w:val="18"/>
                      <w:szCs w:val="18"/>
                      <w:highlight w:val="none"/>
                      <w:lang w:val="en-US" w:eastAsia="zh-CN"/>
                    </w:rPr>
                  </w:pPr>
                  <w:r>
                    <w:rPr>
                      <w:rFonts w:hint="eastAsia"/>
                      <w:kern w:val="0"/>
                      <w:sz w:val="18"/>
                      <w:szCs w:val="18"/>
                      <w:highlight w:val="none"/>
                      <w:lang w:val="en-US" w:eastAsia="zh-CN"/>
                    </w:rPr>
                    <w:t>0.000284</w:t>
                  </w:r>
                </w:p>
              </w:tc>
              <w:tc>
                <w:tcPr>
                  <w:tcW w:w="606" w:type="dxa"/>
                  <w:tcBorders>
                    <w:left w:val="single" w:color="auto" w:sz="4" w:space="0"/>
                    <w:right w:val="single" w:color="auto" w:sz="4" w:space="0"/>
                  </w:tcBorders>
                  <w:vAlign w:val="center"/>
                </w:tcPr>
                <w:p>
                  <w:pPr>
                    <w:widowControl/>
                    <w:jc w:val="center"/>
                    <w:textAlignment w:val="top"/>
                    <w:rPr>
                      <w:rFonts w:hint="default"/>
                      <w:kern w:val="0"/>
                      <w:sz w:val="18"/>
                      <w:szCs w:val="18"/>
                      <w:highlight w:val="none"/>
                      <w:lang w:val="en-US" w:eastAsia="zh-CN"/>
                    </w:rPr>
                  </w:pPr>
                  <w:r>
                    <w:rPr>
                      <w:rFonts w:hint="eastAsia"/>
                      <w:kern w:val="0"/>
                      <w:sz w:val="18"/>
                      <w:szCs w:val="18"/>
                      <w:highlight w:val="none"/>
                      <w:lang w:val="en-US" w:eastAsia="zh-CN"/>
                    </w:rPr>
                    <w:t>0</w:t>
                  </w:r>
                </w:p>
              </w:tc>
              <w:tc>
                <w:tcPr>
                  <w:tcW w:w="995" w:type="dxa"/>
                  <w:tcBorders>
                    <w:left w:val="single" w:color="auto" w:sz="4" w:space="0"/>
                    <w:right w:val="single" w:color="auto" w:sz="4" w:space="0"/>
                  </w:tcBorders>
                  <w:vAlign w:val="center"/>
                </w:tcPr>
                <w:p>
                  <w:pPr>
                    <w:widowControl/>
                    <w:jc w:val="center"/>
                    <w:textAlignment w:val="center"/>
                    <w:rPr>
                      <w:rFonts w:hint="default"/>
                      <w:sz w:val="18"/>
                      <w:szCs w:val="18"/>
                      <w:lang w:val="en-US" w:eastAsia="zh-CN"/>
                    </w:rPr>
                  </w:pPr>
                  <w:r>
                    <w:rPr>
                      <w:rFonts w:hint="eastAsia"/>
                      <w:sz w:val="18"/>
                      <w:szCs w:val="18"/>
                      <w:lang w:val="en-US" w:eastAsia="zh-CN"/>
                    </w:rPr>
                    <w:t>0.000284</w:t>
                  </w:r>
                </w:p>
              </w:tc>
              <w:tc>
                <w:tcPr>
                  <w:tcW w:w="1213" w:type="dxa"/>
                  <w:tcBorders>
                    <w:left w:val="single" w:color="auto" w:sz="4" w:space="0"/>
                    <w:right w:val="single" w:color="auto" w:sz="4" w:space="0"/>
                  </w:tcBorders>
                  <w:vAlign w:val="center"/>
                </w:tcPr>
                <w:p>
                  <w:pPr>
                    <w:widowControl/>
                    <w:jc w:val="center"/>
                    <w:textAlignment w:val="top"/>
                    <w:rPr>
                      <w:rFonts w:hint="default"/>
                      <w:kern w:val="0"/>
                      <w:sz w:val="18"/>
                      <w:szCs w:val="18"/>
                      <w:highlight w:val="none"/>
                      <w:lang w:val="en-US" w:eastAsia="zh-CN"/>
                    </w:rPr>
                  </w:pPr>
                  <w:r>
                    <w:rPr>
                      <w:rFonts w:hint="eastAsia"/>
                      <w:kern w:val="0"/>
                      <w:sz w:val="18"/>
                      <w:szCs w:val="18"/>
                      <w:highlight w:val="none"/>
                      <w:lang w:val="en-US" w:eastAsia="zh-CN"/>
                    </w:rPr>
                    <w:t>+0.000284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0" w:type="dxa"/>
                  <w:vMerge w:val="continue"/>
                  <w:tcBorders>
                    <w:left w:val="single" w:color="auto" w:sz="4" w:space="0"/>
                    <w:right w:val="single" w:color="auto" w:sz="4" w:space="0"/>
                  </w:tcBorders>
                  <w:vAlign w:val="center"/>
                </w:tcPr>
                <w:p>
                  <w:pPr>
                    <w:widowControl/>
                    <w:jc w:val="center"/>
                    <w:textAlignment w:val="top"/>
                    <w:rPr>
                      <w:kern w:val="0"/>
                      <w:szCs w:val="21"/>
                    </w:rPr>
                  </w:pPr>
                </w:p>
              </w:tc>
              <w:tc>
                <w:tcPr>
                  <w:tcW w:w="410" w:type="dxa"/>
                  <w:vMerge w:val="restart"/>
                  <w:tcBorders>
                    <w:left w:val="single" w:color="auto" w:sz="4" w:space="0"/>
                    <w:right w:val="single" w:color="auto" w:sz="4" w:space="0"/>
                  </w:tcBorders>
                  <w:vAlign w:val="center"/>
                </w:tcPr>
                <w:p>
                  <w:pPr>
                    <w:widowControl/>
                    <w:jc w:val="center"/>
                    <w:textAlignment w:val="top"/>
                    <w:rPr>
                      <w:kern w:val="0"/>
                      <w:szCs w:val="21"/>
                    </w:rPr>
                  </w:pPr>
                  <w:r>
                    <w:rPr>
                      <w:rFonts w:hint="eastAsia"/>
                      <w:kern w:val="0"/>
                      <w:szCs w:val="21"/>
                    </w:rPr>
                    <w:t>无组织</w:t>
                  </w:r>
                </w:p>
              </w:tc>
              <w:tc>
                <w:tcPr>
                  <w:tcW w:w="764" w:type="dxa"/>
                  <w:tcBorders>
                    <w:left w:val="single" w:color="auto" w:sz="4" w:space="0"/>
                    <w:right w:val="single" w:color="auto" w:sz="4" w:space="0"/>
                  </w:tcBorders>
                  <w:vAlign w:val="center"/>
                </w:tcPr>
                <w:p>
                  <w:pPr>
                    <w:widowControl/>
                    <w:jc w:val="center"/>
                    <w:textAlignment w:val="top"/>
                    <w:rPr>
                      <w:kern w:val="0"/>
                      <w:szCs w:val="21"/>
                      <w:highlight w:val="red"/>
                    </w:rPr>
                  </w:pPr>
                  <w:r>
                    <w:rPr>
                      <w:rFonts w:hint="eastAsia"/>
                      <w:szCs w:val="21"/>
                    </w:rPr>
                    <w:t>非甲烷总烃</w:t>
                  </w:r>
                </w:p>
              </w:tc>
              <w:tc>
                <w:tcPr>
                  <w:tcW w:w="847" w:type="dxa"/>
                  <w:tcBorders>
                    <w:left w:val="single" w:color="auto" w:sz="4" w:space="0"/>
                    <w:right w:val="single" w:color="auto" w:sz="4" w:space="0"/>
                  </w:tcBorders>
                  <w:vAlign w:val="center"/>
                </w:tcPr>
                <w:p>
                  <w:pPr>
                    <w:widowControl/>
                    <w:jc w:val="center"/>
                    <w:textAlignment w:val="top"/>
                    <w:rPr>
                      <w:rFonts w:hint="eastAsia" w:eastAsia="宋体"/>
                      <w:kern w:val="0"/>
                      <w:sz w:val="18"/>
                      <w:szCs w:val="18"/>
                      <w:highlight w:val="none"/>
                      <w:lang w:val="en-US" w:eastAsia="zh-CN"/>
                    </w:rPr>
                  </w:pPr>
                  <w:r>
                    <w:rPr>
                      <w:rFonts w:hint="eastAsia"/>
                      <w:kern w:val="0"/>
                      <w:sz w:val="18"/>
                      <w:szCs w:val="18"/>
                      <w:highlight w:val="none"/>
                      <w:lang w:val="en-US" w:eastAsia="zh-CN"/>
                    </w:rPr>
                    <w:t>0</w:t>
                  </w:r>
                </w:p>
              </w:tc>
              <w:tc>
                <w:tcPr>
                  <w:tcW w:w="1049" w:type="dxa"/>
                  <w:tcBorders>
                    <w:left w:val="single" w:color="auto" w:sz="4" w:space="0"/>
                    <w:right w:val="single" w:color="auto" w:sz="4" w:space="0"/>
                  </w:tcBorders>
                  <w:vAlign w:val="center"/>
                </w:tcPr>
                <w:p>
                  <w:pPr>
                    <w:widowControl/>
                    <w:jc w:val="center"/>
                    <w:textAlignment w:val="top"/>
                    <w:rPr>
                      <w:rFonts w:hint="default" w:eastAsia="宋体"/>
                      <w:kern w:val="0"/>
                      <w:sz w:val="18"/>
                      <w:szCs w:val="18"/>
                      <w:highlight w:val="none"/>
                      <w:lang w:val="en-US" w:eastAsia="zh-CN"/>
                    </w:rPr>
                  </w:pPr>
                  <w:r>
                    <w:rPr>
                      <w:rFonts w:hint="eastAsia"/>
                      <w:kern w:val="0"/>
                      <w:sz w:val="18"/>
                      <w:szCs w:val="18"/>
                      <w:highlight w:val="none"/>
                      <w:lang w:val="en-US" w:eastAsia="zh-CN"/>
                    </w:rPr>
                    <w:t>0.028</w:t>
                  </w:r>
                </w:p>
              </w:tc>
              <w:tc>
                <w:tcPr>
                  <w:tcW w:w="1049" w:type="dxa"/>
                  <w:tcBorders>
                    <w:left w:val="single" w:color="auto" w:sz="4" w:space="0"/>
                    <w:right w:val="single" w:color="auto" w:sz="4" w:space="0"/>
                  </w:tcBorders>
                  <w:vAlign w:val="center"/>
                </w:tcPr>
                <w:p>
                  <w:pPr>
                    <w:widowControl/>
                    <w:jc w:val="center"/>
                    <w:textAlignment w:val="center"/>
                    <w:rPr>
                      <w:kern w:val="0"/>
                      <w:sz w:val="18"/>
                      <w:szCs w:val="18"/>
                      <w:highlight w:val="none"/>
                    </w:rPr>
                  </w:pPr>
                  <w:r>
                    <w:rPr>
                      <w:rFonts w:hint="eastAsia"/>
                      <w:kern w:val="0"/>
                      <w:sz w:val="18"/>
                      <w:szCs w:val="18"/>
                      <w:lang w:val="en-US" w:eastAsia="zh-CN"/>
                    </w:rPr>
                    <w:t>0</w:t>
                  </w:r>
                </w:p>
              </w:tc>
              <w:tc>
                <w:tcPr>
                  <w:tcW w:w="1049" w:type="dxa"/>
                  <w:tcBorders>
                    <w:left w:val="single" w:color="auto" w:sz="4" w:space="0"/>
                    <w:right w:val="single" w:color="auto" w:sz="4" w:space="0"/>
                  </w:tcBorders>
                  <w:vAlign w:val="center"/>
                </w:tcPr>
                <w:p>
                  <w:pPr>
                    <w:widowControl/>
                    <w:jc w:val="center"/>
                    <w:textAlignment w:val="top"/>
                    <w:rPr>
                      <w:kern w:val="0"/>
                      <w:sz w:val="18"/>
                      <w:szCs w:val="18"/>
                      <w:highlight w:val="none"/>
                    </w:rPr>
                  </w:pPr>
                  <w:r>
                    <w:rPr>
                      <w:rFonts w:hint="eastAsia"/>
                      <w:kern w:val="0"/>
                      <w:sz w:val="18"/>
                      <w:szCs w:val="18"/>
                      <w:lang w:val="en-US" w:eastAsia="zh-CN"/>
                    </w:rPr>
                    <w:t>0.028</w:t>
                  </w:r>
                </w:p>
              </w:tc>
              <w:tc>
                <w:tcPr>
                  <w:tcW w:w="606" w:type="dxa"/>
                  <w:tcBorders>
                    <w:left w:val="single" w:color="auto" w:sz="4" w:space="0"/>
                    <w:right w:val="single" w:color="auto" w:sz="4" w:space="0"/>
                  </w:tcBorders>
                  <w:vAlign w:val="center"/>
                </w:tcPr>
                <w:p>
                  <w:pPr>
                    <w:widowControl/>
                    <w:jc w:val="center"/>
                    <w:textAlignment w:val="top"/>
                    <w:rPr>
                      <w:rFonts w:hint="eastAsia" w:eastAsia="宋体"/>
                      <w:kern w:val="0"/>
                      <w:sz w:val="18"/>
                      <w:szCs w:val="18"/>
                      <w:highlight w:val="none"/>
                      <w:lang w:val="en-US" w:eastAsia="zh-CN"/>
                    </w:rPr>
                  </w:pPr>
                  <w:r>
                    <w:rPr>
                      <w:rFonts w:hint="eastAsia"/>
                      <w:kern w:val="0"/>
                      <w:sz w:val="18"/>
                      <w:szCs w:val="18"/>
                      <w:highlight w:val="none"/>
                      <w:lang w:val="en-US" w:eastAsia="zh-CN"/>
                    </w:rPr>
                    <w:t>0</w:t>
                  </w:r>
                </w:p>
              </w:tc>
              <w:tc>
                <w:tcPr>
                  <w:tcW w:w="995" w:type="dxa"/>
                  <w:tcBorders>
                    <w:left w:val="single" w:color="auto" w:sz="4" w:space="0"/>
                    <w:right w:val="single" w:color="auto" w:sz="4" w:space="0"/>
                  </w:tcBorders>
                  <w:vAlign w:val="center"/>
                </w:tcPr>
                <w:p>
                  <w:pPr>
                    <w:widowControl/>
                    <w:jc w:val="center"/>
                    <w:textAlignment w:val="top"/>
                    <w:rPr>
                      <w:kern w:val="0"/>
                      <w:sz w:val="18"/>
                      <w:szCs w:val="18"/>
                      <w:highlight w:val="none"/>
                    </w:rPr>
                  </w:pPr>
                  <w:r>
                    <w:rPr>
                      <w:rFonts w:hint="eastAsia"/>
                      <w:kern w:val="0"/>
                      <w:sz w:val="18"/>
                      <w:szCs w:val="18"/>
                      <w:lang w:val="en-US" w:eastAsia="zh-CN"/>
                    </w:rPr>
                    <w:t>0.028</w:t>
                  </w:r>
                </w:p>
              </w:tc>
              <w:tc>
                <w:tcPr>
                  <w:tcW w:w="1213" w:type="dxa"/>
                  <w:tcBorders>
                    <w:left w:val="single" w:color="auto" w:sz="4" w:space="0"/>
                    <w:right w:val="single" w:color="auto" w:sz="4" w:space="0"/>
                  </w:tcBorders>
                  <w:vAlign w:val="center"/>
                </w:tcPr>
                <w:p>
                  <w:pPr>
                    <w:widowControl/>
                    <w:jc w:val="center"/>
                    <w:textAlignment w:val="top"/>
                    <w:rPr>
                      <w:rFonts w:hint="default" w:eastAsia="宋体"/>
                      <w:kern w:val="0"/>
                      <w:sz w:val="18"/>
                      <w:szCs w:val="18"/>
                      <w:highlight w:val="none"/>
                      <w:lang w:val="en-US" w:eastAsia="zh-CN"/>
                    </w:rPr>
                  </w:pPr>
                  <w:r>
                    <w:rPr>
                      <w:rFonts w:hint="eastAsia"/>
                      <w:kern w:val="0"/>
                      <w:sz w:val="18"/>
                      <w:szCs w:val="18"/>
                      <w:highlight w:val="none"/>
                      <w:lang w:val="en-US" w:eastAsia="zh-CN"/>
                    </w:rPr>
                    <w:t>+0.028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 w:type="dxa"/>
                  <w:vMerge w:val="continue"/>
                  <w:tcBorders>
                    <w:left w:val="single" w:color="auto" w:sz="4" w:space="0"/>
                    <w:right w:val="single" w:color="auto" w:sz="4" w:space="0"/>
                  </w:tcBorders>
                  <w:vAlign w:val="center"/>
                </w:tcPr>
                <w:p>
                  <w:pPr>
                    <w:widowControl/>
                    <w:jc w:val="center"/>
                    <w:textAlignment w:val="top"/>
                    <w:rPr>
                      <w:kern w:val="0"/>
                      <w:szCs w:val="21"/>
                    </w:rPr>
                  </w:pPr>
                </w:p>
              </w:tc>
              <w:tc>
                <w:tcPr>
                  <w:tcW w:w="410" w:type="dxa"/>
                  <w:vMerge w:val="continue"/>
                  <w:tcBorders>
                    <w:left w:val="single" w:color="auto" w:sz="4" w:space="0"/>
                    <w:right w:val="single" w:color="auto" w:sz="4" w:space="0"/>
                  </w:tcBorders>
                  <w:vAlign w:val="center"/>
                </w:tcPr>
                <w:p>
                  <w:pPr>
                    <w:widowControl/>
                    <w:jc w:val="center"/>
                    <w:textAlignment w:val="top"/>
                    <w:rPr>
                      <w:kern w:val="0"/>
                      <w:szCs w:val="21"/>
                    </w:rPr>
                  </w:pPr>
                </w:p>
              </w:tc>
              <w:tc>
                <w:tcPr>
                  <w:tcW w:w="764" w:type="dxa"/>
                  <w:tcBorders>
                    <w:left w:val="single" w:color="auto" w:sz="4" w:space="0"/>
                    <w:right w:val="single" w:color="auto" w:sz="4" w:space="0"/>
                  </w:tcBorders>
                  <w:vAlign w:val="center"/>
                </w:tcPr>
                <w:p>
                  <w:pPr>
                    <w:widowControl/>
                    <w:jc w:val="center"/>
                    <w:textAlignment w:val="top"/>
                    <w:rPr>
                      <w:rFonts w:hint="eastAsia"/>
                      <w:kern w:val="0"/>
                      <w:szCs w:val="21"/>
                      <w:highlight w:val="red"/>
                    </w:rPr>
                  </w:pPr>
                  <w:r>
                    <w:rPr>
                      <w:rFonts w:hint="eastAsia"/>
                      <w:szCs w:val="21"/>
                    </w:rPr>
                    <w:t>颗粒物</w:t>
                  </w:r>
                </w:p>
              </w:tc>
              <w:tc>
                <w:tcPr>
                  <w:tcW w:w="847" w:type="dxa"/>
                  <w:tcBorders>
                    <w:left w:val="single" w:color="auto" w:sz="4" w:space="0"/>
                    <w:right w:val="single" w:color="auto" w:sz="4" w:space="0"/>
                  </w:tcBorders>
                  <w:vAlign w:val="center"/>
                </w:tcPr>
                <w:p>
                  <w:pPr>
                    <w:widowControl/>
                    <w:jc w:val="center"/>
                    <w:textAlignment w:val="top"/>
                    <w:rPr>
                      <w:rFonts w:hint="default" w:eastAsia="宋体"/>
                      <w:kern w:val="0"/>
                      <w:sz w:val="18"/>
                      <w:szCs w:val="18"/>
                      <w:highlight w:val="none"/>
                      <w:lang w:val="en-US" w:eastAsia="zh-CN"/>
                    </w:rPr>
                  </w:pPr>
                  <w:r>
                    <w:rPr>
                      <w:rFonts w:hint="eastAsia"/>
                      <w:kern w:val="0"/>
                      <w:sz w:val="18"/>
                      <w:szCs w:val="18"/>
                      <w:highlight w:val="none"/>
                      <w:lang w:val="en-US" w:eastAsia="zh-CN"/>
                    </w:rPr>
                    <w:t>0.7347</w:t>
                  </w:r>
                </w:p>
              </w:tc>
              <w:tc>
                <w:tcPr>
                  <w:tcW w:w="1049" w:type="dxa"/>
                  <w:tcBorders>
                    <w:left w:val="single" w:color="auto" w:sz="4" w:space="0"/>
                    <w:right w:val="single" w:color="auto" w:sz="4" w:space="0"/>
                  </w:tcBorders>
                  <w:vAlign w:val="center"/>
                </w:tcPr>
                <w:p>
                  <w:pPr>
                    <w:widowControl/>
                    <w:jc w:val="center"/>
                    <w:textAlignment w:val="top"/>
                    <w:rPr>
                      <w:rFonts w:hint="default" w:eastAsia="宋体"/>
                      <w:kern w:val="0"/>
                      <w:sz w:val="18"/>
                      <w:szCs w:val="18"/>
                      <w:highlight w:val="none"/>
                      <w:lang w:val="en-US" w:eastAsia="zh-CN"/>
                    </w:rPr>
                  </w:pPr>
                  <w:r>
                    <w:rPr>
                      <w:rFonts w:hint="eastAsia"/>
                      <w:kern w:val="0"/>
                      <w:sz w:val="18"/>
                      <w:szCs w:val="18"/>
                      <w:highlight w:val="none"/>
                      <w:lang w:val="en-US" w:eastAsia="zh-CN"/>
                    </w:rPr>
                    <w:t>0.00063</w:t>
                  </w:r>
                </w:p>
              </w:tc>
              <w:tc>
                <w:tcPr>
                  <w:tcW w:w="1049" w:type="dxa"/>
                  <w:tcBorders>
                    <w:left w:val="single" w:color="auto" w:sz="4" w:space="0"/>
                    <w:right w:val="single" w:color="auto" w:sz="4" w:space="0"/>
                  </w:tcBorders>
                  <w:vAlign w:val="center"/>
                </w:tcPr>
                <w:p>
                  <w:pPr>
                    <w:widowControl/>
                    <w:jc w:val="center"/>
                    <w:textAlignment w:val="center"/>
                    <w:rPr>
                      <w:rFonts w:hint="eastAsia"/>
                      <w:kern w:val="0"/>
                      <w:sz w:val="18"/>
                      <w:szCs w:val="18"/>
                      <w:highlight w:val="none"/>
                    </w:rPr>
                  </w:pPr>
                  <w:r>
                    <w:rPr>
                      <w:rFonts w:hint="eastAsia"/>
                      <w:kern w:val="0"/>
                      <w:sz w:val="18"/>
                      <w:szCs w:val="18"/>
                      <w:lang w:val="en-US" w:eastAsia="zh-CN"/>
                    </w:rPr>
                    <w:t>0</w:t>
                  </w:r>
                </w:p>
              </w:tc>
              <w:tc>
                <w:tcPr>
                  <w:tcW w:w="1049" w:type="dxa"/>
                  <w:tcBorders>
                    <w:left w:val="single" w:color="auto" w:sz="4" w:space="0"/>
                    <w:right w:val="single" w:color="auto" w:sz="4" w:space="0"/>
                  </w:tcBorders>
                  <w:vAlign w:val="center"/>
                </w:tcPr>
                <w:p>
                  <w:pPr>
                    <w:widowControl/>
                    <w:jc w:val="center"/>
                    <w:textAlignment w:val="top"/>
                    <w:rPr>
                      <w:rFonts w:hint="default" w:eastAsia="宋体"/>
                      <w:kern w:val="0"/>
                      <w:sz w:val="18"/>
                      <w:szCs w:val="18"/>
                      <w:highlight w:val="none"/>
                      <w:lang w:val="en-US" w:eastAsia="zh-CN"/>
                    </w:rPr>
                  </w:pPr>
                  <w:r>
                    <w:rPr>
                      <w:rFonts w:hint="eastAsia"/>
                      <w:kern w:val="0"/>
                      <w:sz w:val="18"/>
                      <w:szCs w:val="18"/>
                      <w:highlight w:val="none"/>
                      <w:lang w:val="en-US" w:eastAsia="zh-CN"/>
                    </w:rPr>
                    <w:t>0.00063</w:t>
                  </w:r>
                </w:p>
              </w:tc>
              <w:tc>
                <w:tcPr>
                  <w:tcW w:w="606" w:type="dxa"/>
                  <w:tcBorders>
                    <w:left w:val="single" w:color="auto" w:sz="4" w:space="0"/>
                    <w:right w:val="single" w:color="auto" w:sz="4" w:space="0"/>
                  </w:tcBorders>
                  <w:vAlign w:val="center"/>
                </w:tcPr>
                <w:p>
                  <w:pPr>
                    <w:widowControl/>
                    <w:jc w:val="center"/>
                    <w:textAlignment w:val="top"/>
                    <w:rPr>
                      <w:rFonts w:hint="eastAsia" w:eastAsia="宋体"/>
                      <w:kern w:val="0"/>
                      <w:sz w:val="18"/>
                      <w:szCs w:val="18"/>
                      <w:highlight w:val="none"/>
                      <w:lang w:val="en-US" w:eastAsia="zh-CN"/>
                    </w:rPr>
                  </w:pPr>
                  <w:r>
                    <w:rPr>
                      <w:rFonts w:hint="eastAsia"/>
                      <w:kern w:val="0"/>
                      <w:sz w:val="18"/>
                      <w:szCs w:val="18"/>
                      <w:highlight w:val="none"/>
                      <w:lang w:val="en-US" w:eastAsia="zh-CN"/>
                    </w:rPr>
                    <w:t>0</w:t>
                  </w:r>
                </w:p>
              </w:tc>
              <w:tc>
                <w:tcPr>
                  <w:tcW w:w="995" w:type="dxa"/>
                  <w:tcBorders>
                    <w:left w:val="single" w:color="auto" w:sz="4" w:space="0"/>
                    <w:right w:val="single" w:color="auto" w:sz="4" w:space="0"/>
                  </w:tcBorders>
                  <w:vAlign w:val="center"/>
                </w:tcPr>
                <w:p>
                  <w:pPr>
                    <w:widowControl/>
                    <w:jc w:val="center"/>
                    <w:textAlignment w:val="top"/>
                    <w:rPr>
                      <w:rFonts w:hint="default" w:eastAsia="宋体"/>
                      <w:kern w:val="0"/>
                      <w:sz w:val="18"/>
                      <w:szCs w:val="18"/>
                      <w:highlight w:val="none"/>
                      <w:lang w:val="en-US" w:eastAsia="zh-CN"/>
                    </w:rPr>
                  </w:pPr>
                  <w:r>
                    <w:rPr>
                      <w:rFonts w:hint="eastAsia"/>
                      <w:kern w:val="0"/>
                      <w:sz w:val="18"/>
                      <w:szCs w:val="18"/>
                      <w:highlight w:val="none"/>
                      <w:lang w:val="en-US" w:eastAsia="zh-CN"/>
                    </w:rPr>
                    <w:t>0.7353</w:t>
                  </w:r>
                </w:p>
              </w:tc>
              <w:tc>
                <w:tcPr>
                  <w:tcW w:w="1213" w:type="dxa"/>
                  <w:tcBorders>
                    <w:left w:val="single" w:color="auto" w:sz="4" w:space="0"/>
                    <w:right w:val="single" w:color="auto" w:sz="4" w:space="0"/>
                  </w:tcBorders>
                  <w:vAlign w:val="center"/>
                </w:tcPr>
                <w:p>
                  <w:pPr>
                    <w:widowControl/>
                    <w:jc w:val="center"/>
                    <w:textAlignment w:val="top"/>
                    <w:rPr>
                      <w:rFonts w:hint="default" w:eastAsia="宋体"/>
                      <w:kern w:val="0"/>
                      <w:sz w:val="18"/>
                      <w:szCs w:val="18"/>
                      <w:highlight w:val="none"/>
                      <w:lang w:val="en-US" w:eastAsia="zh-CN"/>
                    </w:rPr>
                  </w:pPr>
                  <w:r>
                    <w:rPr>
                      <w:rFonts w:hint="eastAsia"/>
                      <w:kern w:val="0"/>
                      <w:sz w:val="18"/>
                      <w:szCs w:val="18"/>
                      <w:highlight w:val="none"/>
                      <w:lang w:val="en-US" w:eastAsia="zh-CN"/>
                    </w:rPr>
                    <w:t>+0.00063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 w:type="dxa"/>
                  <w:vMerge w:val="continue"/>
                  <w:tcBorders>
                    <w:left w:val="single" w:color="auto" w:sz="4" w:space="0"/>
                    <w:right w:val="single" w:color="auto" w:sz="4" w:space="0"/>
                  </w:tcBorders>
                  <w:vAlign w:val="center"/>
                </w:tcPr>
                <w:p>
                  <w:pPr>
                    <w:widowControl/>
                    <w:jc w:val="center"/>
                    <w:textAlignment w:val="top"/>
                    <w:rPr>
                      <w:kern w:val="0"/>
                      <w:szCs w:val="21"/>
                    </w:rPr>
                  </w:pPr>
                </w:p>
              </w:tc>
              <w:tc>
                <w:tcPr>
                  <w:tcW w:w="410" w:type="dxa"/>
                  <w:vMerge w:val="continue"/>
                  <w:tcBorders>
                    <w:left w:val="single" w:color="auto" w:sz="4" w:space="0"/>
                    <w:right w:val="single" w:color="auto" w:sz="4" w:space="0"/>
                  </w:tcBorders>
                  <w:vAlign w:val="center"/>
                </w:tcPr>
                <w:p>
                  <w:pPr>
                    <w:widowControl/>
                    <w:jc w:val="center"/>
                    <w:textAlignment w:val="top"/>
                    <w:rPr>
                      <w:kern w:val="0"/>
                      <w:szCs w:val="21"/>
                    </w:rPr>
                  </w:pPr>
                </w:p>
              </w:tc>
              <w:tc>
                <w:tcPr>
                  <w:tcW w:w="764" w:type="dxa"/>
                  <w:tcBorders>
                    <w:left w:val="single" w:color="auto" w:sz="4" w:space="0"/>
                    <w:right w:val="single" w:color="auto" w:sz="4" w:space="0"/>
                  </w:tcBorders>
                  <w:vAlign w:val="center"/>
                </w:tcPr>
                <w:p>
                  <w:pPr>
                    <w:widowControl/>
                    <w:jc w:val="center"/>
                    <w:textAlignment w:val="top"/>
                    <w:rPr>
                      <w:rFonts w:hint="eastAsia"/>
                      <w:kern w:val="0"/>
                      <w:szCs w:val="21"/>
                      <w:highlight w:val="red"/>
                    </w:rPr>
                  </w:pPr>
                  <w:r>
                    <w:rPr>
                      <w:rFonts w:hint="eastAsia"/>
                      <w:szCs w:val="21"/>
                      <w:lang w:val="en-US" w:eastAsia="zh-CN"/>
                    </w:rPr>
                    <w:t>苯乙烯</w:t>
                  </w:r>
                </w:p>
              </w:tc>
              <w:tc>
                <w:tcPr>
                  <w:tcW w:w="847" w:type="dxa"/>
                  <w:tcBorders>
                    <w:left w:val="single" w:color="auto" w:sz="4" w:space="0"/>
                    <w:right w:val="single" w:color="auto" w:sz="4" w:space="0"/>
                  </w:tcBorders>
                  <w:vAlign w:val="center"/>
                </w:tcPr>
                <w:p>
                  <w:pPr>
                    <w:widowControl/>
                    <w:jc w:val="center"/>
                    <w:textAlignment w:val="top"/>
                    <w:rPr>
                      <w:rFonts w:hint="eastAsia" w:eastAsia="宋体"/>
                      <w:kern w:val="0"/>
                      <w:sz w:val="18"/>
                      <w:szCs w:val="18"/>
                      <w:highlight w:val="none"/>
                      <w:lang w:val="en-US" w:eastAsia="zh-CN"/>
                    </w:rPr>
                  </w:pPr>
                  <w:r>
                    <w:rPr>
                      <w:rFonts w:hint="eastAsia"/>
                      <w:kern w:val="0"/>
                      <w:sz w:val="18"/>
                      <w:szCs w:val="18"/>
                      <w:highlight w:val="none"/>
                      <w:lang w:val="en-US" w:eastAsia="zh-CN"/>
                    </w:rPr>
                    <w:t>0</w:t>
                  </w:r>
                </w:p>
              </w:tc>
              <w:tc>
                <w:tcPr>
                  <w:tcW w:w="1049" w:type="dxa"/>
                  <w:tcBorders>
                    <w:left w:val="single" w:color="auto" w:sz="4" w:space="0"/>
                    <w:right w:val="single" w:color="auto" w:sz="4" w:space="0"/>
                  </w:tcBorders>
                  <w:vAlign w:val="center"/>
                </w:tcPr>
                <w:p>
                  <w:pPr>
                    <w:widowControl/>
                    <w:jc w:val="center"/>
                    <w:textAlignment w:val="top"/>
                    <w:rPr>
                      <w:rFonts w:hint="default" w:eastAsia="宋体"/>
                      <w:kern w:val="0"/>
                      <w:sz w:val="18"/>
                      <w:szCs w:val="18"/>
                      <w:highlight w:val="none"/>
                      <w:lang w:val="en-US" w:eastAsia="zh-CN"/>
                    </w:rPr>
                  </w:pPr>
                  <w:r>
                    <w:rPr>
                      <w:rFonts w:hint="eastAsia"/>
                      <w:kern w:val="0"/>
                      <w:sz w:val="18"/>
                      <w:szCs w:val="18"/>
                      <w:highlight w:val="none"/>
                      <w:lang w:val="en-US" w:eastAsia="zh-CN"/>
                    </w:rPr>
                    <w:t>2.56×10</w:t>
                  </w:r>
                  <w:r>
                    <w:rPr>
                      <w:rFonts w:hint="eastAsia"/>
                      <w:kern w:val="0"/>
                      <w:sz w:val="18"/>
                      <w:szCs w:val="18"/>
                      <w:highlight w:val="none"/>
                      <w:vertAlign w:val="superscript"/>
                      <w:lang w:val="en-US" w:eastAsia="zh-CN"/>
                    </w:rPr>
                    <w:t>-8</w:t>
                  </w:r>
                </w:p>
              </w:tc>
              <w:tc>
                <w:tcPr>
                  <w:tcW w:w="1049" w:type="dxa"/>
                  <w:tcBorders>
                    <w:left w:val="single" w:color="auto" w:sz="4" w:space="0"/>
                    <w:right w:val="single" w:color="auto" w:sz="4" w:space="0"/>
                  </w:tcBorders>
                  <w:vAlign w:val="center"/>
                </w:tcPr>
                <w:p>
                  <w:pPr>
                    <w:widowControl/>
                    <w:jc w:val="center"/>
                    <w:textAlignment w:val="center"/>
                    <w:rPr>
                      <w:rFonts w:hint="eastAsia"/>
                      <w:kern w:val="0"/>
                      <w:sz w:val="18"/>
                      <w:szCs w:val="18"/>
                      <w:highlight w:val="none"/>
                    </w:rPr>
                  </w:pPr>
                  <w:r>
                    <w:rPr>
                      <w:rFonts w:hint="eastAsia"/>
                      <w:kern w:val="0"/>
                      <w:sz w:val="18"/>
                      <w:szCs w:val="18"/>
                      <w:lang w:val="en-US" w:eastAsia="zh-CN"/>
                    </w:rPr>
                    <w:t>0</w:t>
                  </w:r>
                </w:p>
              </w:tc>
              <w:tc>
                <w:tcPr>
                  <w:tcW w:w="1049" w:type="dxa"/>
                  <w:tcBorders>
                    <w:left w:val="single" w:color="auto" w:sz="4" w:space="0"/>
                    <w:right w:val="single" w:color="auto" w:sz="4" w:space="0"/>
                  </w:tcBorders>
                  <w:vAlign w:val="center"/>
                </w:tcPr>
                <w:p>
                  <w:pPr>
                    <w:widowControl/>
                    <w:jc w:val="center"/>
                    <w:textAlignment w:val="top"/>
                    <w:rPr>
                      <w:rFonts w:hint="eastAsia"/>
                      <w:kern w:val="0"/>
                      <w:sz w:val="18"/>
                      <w:szCs w:val="18"/>
                      <w:highlight w:val="none"/>
                    </w:rPr>
                  </w:pPr>
                  <w:r>
                    <w:rPr>
                      <w:rFonts w:hint="eastAsia"/>
                      <w:kern w:val="0"/>
                      <w:sz w:val="18"/>
                      <w:szCs w:val="18"/>
                      <w:lang w:val="en-US" w:eastAsia="zh-CN"/>
                    </w:rPr>
                    <w:t>2.56×10</w:t>
                  </w:r>
                  <w:r>
                    <w:rPr>
                      <w:rFonts w:hint="eastAsia"/>
                      <w:kern w:val="0"/>
                      <w:sz w:val="18"/>
                      <w:szCs w:val="18"/>
                      <w:vertAlign w:val="superscript"/>
                      <w:lang w:val="en-US" w:eastAsia="zh-CN"/>
                    </w:rPr>
                    <w:t>-8</w:t>
                  </w:r>
                </w:p>
              </w:tc>
              <w:tc>
                <w:tcPr>
                  <w:tcW w:w="606" w:type="dxa"/>
                  <w:tcBorders>
                    <w:left w:val="single" w:color="auto" w:sz="4" w:space="0"/>
                    <w:right w:val="single" w:color="auto" w:sz="4" w:space="0"/>
                  </w:tcBorders>
                  <w:vAlign w:val="center"/>
                </w:tcPr>
                <w:p>
                  <w:pPr>
                    <w:widowControl/>
                    <w:jc w:val="center"/>
                    <w:textAlignment w:val="top"/>
                    <w:rPr>
                      <w:rFonts w:hint="eastAsia" w:eastAsia="宋体"/>
                      <w:kern w:val="0"/>
                      <w:sz w:val="18"/>
                      <w:szCs w:val="18"/>
                      <w:highlight w:val="none"/>
                      <w:lang w:val="en-US" w:eastAsia="zh-CN"/>
                    </w:rPr>
                  </w:pPr>
                  <w:r>
                    <w:rPr>
                      <w:rFonts w:hint="eastAsia"/>
                      <w:kern w:val="0"/>
                      <w:sz w:val="18"/>
                      <w:szCs w:val="18"/>
                      <w:highlight w:val="none"/>
                      <w:lang w:val="en-US" w:eastAsia="zh-CN"/>
                    </w:rPr>
                    <w:t>0</w:t>
                  </w:r>
                </w:p>
              </w:tc>
              <w:tc>
                <w:tcPr>
                  <w:tcW w:w="995" w:type="dxa"/>
                  <w:tcBorders>
                    <w:left w:val="single" w:color="auto" w:sz="4" w:space="0"/>
                    <w:right w:val="single" w:color="auto" w:sz="4" w:space="0"/>
                  </w:tcBorders>
                  <w:vAlign w:val="center"/>
                </w:tcPr>
                <w:p>
                  <w:pPr>
                    <w:widowControl/>
                    <w:jc w:val="center"/>
                    <w:textAlignment w:val="top"/>
                    <w:rPr>
                      <w:rFonts w:hint="eastAsia"/>
                      <w:kern w:val="0"/>
                      <w:sz w:val="18"/>
                      <w:szCs w:val="18"/>
                      <w:highlight w:val="none"/>
                    </w:rPr>
                  </w:pPr>
                  <w:r>
                    <w:rPr>
                      <w:rFonts w:hint="eastAsia"/>
                      <w:kern w:val="0"/>
                      <w:sz w:val="18"/>
                      <w:szCs w:val="18"/>
                      <w:lang w:val="en-US" w:eastAsia="zh-CN"/>
                    </w:rPr>
                    <w:t>2.56×10</w:t>
                  </w:r>
                  <w:r>
                    <w:rPr>
                      <w:rFonts w:hint="eastAsia"/>
                      <w:kern w:val="0"/>
                      <w:sz w:val="18"/>
                      <w:szCs w:val="18"/>
                      <w:vertAlign w:val="superscript"/>
                      <w:lang w:val="en-US" w:eastAsia="zh-CN"/>
                    </w:rPr>
                    <w:t>-8</w:t>
                  </w:r>
                </w:p>
              </w:tc>
              <w:tc>
                <w:tcPr>
                  <w:tcW w:w="1213" w:type="dxa"/>
                  <w:tcBorders>
                    <w:left w:val="single" w:color="auto" w:sz="4" w:space="0"/>
                    <w:right w:val="single" w:color="auto" w:sz="4" w:space="0"/>
                  </w:tcBorders>
                  <w:vAlign w:val="center"/>
                </w:tcPr>
                <w:p>
                  <w:pPr>
                    <w:widowControl/>
                    <w:jc w:val="center"/>
                    <w:textAlignment w:val="top"/>
                    <w:rPr>
                      <w:rFonts w:hint="eastAsia"/>
                      <w:kern w:val="0"/>
                      <w:sz w:val="18"/>
                      <w:szCs w:val="18"/>
                      <w:highlight w:val="none"/>
                    </w:rPr>
                  </w:pPr>
                  <w:r>
                    <w:rPr>
                      <w:rFonts w:hint="eastAsia"/>
                      <w:kern w:val="0"/>
                      <w:sz w:val="18"/>
                      <w:szCs w:val="18"/>
                      <w:lang w:val="en-US" w:eastAsia="zh-CN"/>
                    </w:rPr>
                    <w:t>+2.56×10</w:t>
                  </w:r>
                  <w:r>
                    <w:rPr>
                      <w:rFonts w:hint="eastAsia"/>
                      <w:kern w:val="0"/>
                      <w:sz w:val="18"/>
                      <w:szCs w:val="18"/>
                      <w:vertAlign w:val="superscript"/>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 w:type="dxa"/>
                  <w:vMerge w:val="continue"/>
                  <w:tcBorders>
                    <w:left w:val="single" w:color="auto" w:sz="4" w:space="0"/>
                    <w:right w:val="single" w:color="auto" w:sz="4" w:space="0"/>
                  </w:tcBorders>
                  <w:vAlign w:val="center"/>
                </w:tcPr>
                <w:p>
                  <w:pPr>
                    <w:widowControl/>
                    <w:jc w:val="center"/>
                    <w:textAlignment w:val="top"/>
                    <w:rPr>
                      <w:kern w:val="0"/>
                      <w:szCs w:val="21"/>
                    </w:rPr>
                  </w:pPr>
                </w:p>
              </w:tc>
              <w:tc>
                <w:tcPr>
                  <w:tcW w:w="410" w:type="dxa"/>
                  <w:vMerge w:val="continue"/>
                  <w:tcBorders>
                    <w:left w:val="single" w:color="auto" w:sz="4" w:space="0"/>
                    <w:right w:val="single" w:color="auto" w:sz="4" w:space="0"/>
                  </w:tcBorders>
                  <w:vAlign w:val="center"/>
                </w:tcPr>
                <w:p>
                  <w:pPr>
                    <w:widowControl/>
                    <w:jc w:val="center"/>
                    <w:textAlignment w:val="top"/>
                    <w:rPr>
                      <w:kern w:val="0"/>
                      <w:szCs w:val="21"/>
                    </w:rPr>
                  </w:pPr>
                </w:p>
              </w:tc>
              <w:tc>
                <w:tcPr>
                  <w:tcW w:w="764" w:type="dxa"/>
                  <w:tcBorders>
                    <w:left w:val="single" w:color="auto" w:sz="4" w:space="0"/>
                    <w:right w:val="single" w:color="auto" w:sz="4" w:space="0"/>
                  </w:tcBorders>
                  <w:vAlign w:val="center"/>
                </w:tcPr>
                <w:p>
                  <w:pPr>
                    <w:widowControl/>
                    <w:jc w:val="center"/>
                    <w:textAlignment w:val="top"/>
                    <w:rPr>
                      <w:kern w:val="0"/>
                      <w:szCs w:val="21"/>
                      <w:highlight w:val="red"/>
                    </w:rPr>
                  </w:pPr>
                  <w:r>
                    <w:rPr>
                      <w:rFonts w:hint="eastAsia"/>
                      <w:szCs w:val="21"/>
                      <w:lang w:eastAsia="zh-CN"/>
                    </w:rPr>
                    <w:t>丙烯腈</w:t>
                  </w:r>
                </w:p>
              </w:tc>
              <w:tc>
                <w:tcPr>
                  <w:tcW w:w="847" w:type="dxa"/>
                  <w:tcBorders>
                    <w:left w:val="single" w:color="auto" w:sz="4" w:space="0"/>
                    <w:right w:val="single" w:color="auto" w:sz="4" w:space="0"/>
                  </w:tcBorders>
                  <w:vAlign w:val="center"/>
                </w:tcPr>
                <w:p>
                  <w:pPr>
                    <w:widowControl/>
                    <w:jc w:val="center"/>
                    <w:textAlignment w:val="top"/>
                    <w:rPr>
                      <w:rFonts w:hint="eastAsia" w:eastAsia="宋体"/>
                      <w:kern w:val="0"/>
                      <w:sz w:val="18"/>
                      <w:szCs w:val="18"/>
                      <w:highlight w:val="none"/>
                      <w:lang w:val="en-US" w:eastAsia="zh-CN"/>
                    </w:rPr>
                  </w:pPr>
                  <w:r>
                    <w:rPr>
                      <w:rFonts w:hint="eastAsia"/>
                      <w:kern w:val="0"/>
                      <w:sz w:val="18"/>
                      <w:szCs w:val="18"/>
                      <w:highlight w:val="none"/>
                      <w:lang w:val="en-US" w:eastAsia="zh-CN"/>
                    </w:rPr>
                    <w:t>0</w:t>
                  </w:r>
                </w:p>
              </w:tc>
              <w:tc>
                <w:tcPr>
                  <w:tcW w:w="1049" w:type="dxa"/>
                  <w:tcBorders>
                    <w:left w:val="single" w:color="auto" w:sz="4" w:space="0"/>
                    <w:right w:val="single" w:color="auto" w:sz="4" w:space="0"/>
                  </w:tcBorders>
                  <w:vAlign w:val="center"/>
                </w:tcPr>
                <w:p>
                  <w:pPr>
                    <w:widowControl/>
                    <w:jc w:val="center"/>
                    <w:textAlignment w:val="top"/>
                    <w:rPr>
                      <w:rFonts w:hint="default" w:eastAsia="宋体"/>
                      <w:kern w:val="0"/>
                      <w:sz w:val="18"/>
                      <w:szCs w:val="18"/>
                      <w:highlight w:val="none"/>
                      <w:lang w:val="en-US" w:eastAsia="zh-CN"/>
                    </w:rPr>
                  </w:pPr>
                  <w:r>
                    <w:rPr>
                      <w:rFonts w:hint="eastAsia"/>
                      <w:kern w:val="0"/>
                      <w:sz w:val="18"/>
                      <w:szCs w:val="18"/>
                      <w:highlight w:val="none"/>
                      <w:lang w:val="en-US" w:eastAsia="zh-CN"/>
                    </w:rPr>
                    <w:t>3×10</w:t>
                  </w:r>
                  <w:r>
                    <w:rPr>
                      <w:rFonts w:hint="eastAsia"/>
                      <w:kern w:val="0"/>
                      <w:sz w:val="18"/>
                      <w:szCs w:val="18"/>
                      <w:highlight w:val="none"/>
                      <w:vertAlign w:val="superscript"/>
                      <w:lang w:val="en-US" w:eastAsia="zh-CN"/>
                    </w:rPr>
                    <w:t>-10</w:t>
                  </w:r>
                </w:p>
              </w:tc>
              <w:tc>
                <w:tcPr>
                  <w:tcW w:w="1049" w:type="dxa"/>
                  <w:tcBorders>
                    <w:left w:val="single" w:color="auto" w:sz="4" w:space="0"/>
                    <w:right w:val="single" w:color="auto" w:sz="4" w:space="0"/>
                  </w:tcBorders>
                  <w:vAlign w:val="center"/>
                </w:tcPr>
                <w:p>
                  <w:pPr>
                    <w:widowControl/>
                    <w:jc w:val="center"/>
                    <w:textAlignment w:val="center"/>
                    <w:rPr>
                      <w:kern w:val="0"/>
                      <w:sz w:val="18"/>
                      <w:szCs w:val="18"/>
                      <w:highlight w:val="none"/>
                    </w:rPr>
                  </w:pPr>
                  <w:r>
                    <w:rPr>
                      <w:rFonts w:hint="eastAsia"/>
                      <w:kern w:val="0"/>
                      <w:sz w:val="18"/>
                      <w:szCs w:val="18"/>
                      <w:lang w:val="en-US" w:eastAsia="zh-CN"/>
                    </w:rPr>
                    <w:t>0</w:t>
                  </w:r>
                </w:p>
              </w:tc>
              <w:tc>
                <w:tcPr>
                  <w:tcW w:w="1049" w:type="dxa"/>
                  <w:tcBorders>
                    <w:left w:val="single" w:color="auto" w:sz="4" w:space="0"/>
                    <w:right w:val="single" w:color="auto" w:sz="4" w:space="0"/>
                  </w:tcBorders>
                  <w:vAlign w:val="center"/>
                </w:tcPr>
                <w:p>
                  <w:pPr>
                    <w:widowControl/>
                    <w:jc w:val="center"/>
                    <w:textAlignment w:val="top"/>
                    <w:rPr>
                      <w:kern w:val="0"/>
                      <w:sz w:val="18"/>
                      <w:szCs w:val="18"/>
                      <w:highlight w:val="none"/>
                    </w:rPr>
                  </w:pPr>
                  <w:r>
                    <w:rPr>
                      <w:rFonts w:hint="eastAsia"/>
                      <w:kern w:val="0"/>
                      <w:sz w:val="18"/>
                      <w:szCs w:val="18"/>
                      <w:lang w:val="en-US" w:eastAsia="zh-CN"/>
                    </w:rPr>
                    <w:t>3×10</w:t>
                  </w:r>
                  <w:r>
                    <w:rPr>
                      <w:rFonts w:hint="eastAsia"/>
                      <w:kern w:val="0"/>
                      <w:sz w:val="18"/>
                      <w:szCs w:val="18"/>
                      <w:vertAlign w:val="superscript"/>
                      <w:lang w:val="en-US" w:eastAsia="zh-CN"/>
                    </w:rPr>
                    <w:t>-10</w:t>
                  </w:r>
                </w:p>
              </w:tc>
              <w:tc>
                <w:tcPr>
                  <w:tcW w:w="606" w:type="dxa"/>
                  <w:tcBorders>
                    <w:left w:val="single" w:color="auto" w:sz="4" w:space="0"/>
                    <w:right w:val="single" w:color="auto" w:sz="4" w:space="0"/>
                  </w:tcBorders>
                  <w:vAlign w:val="center"/>
                </w:tcPr>
                <w:p>
                  <w:pPr>
                    <w:widowControl/>
                    <w:jc w:val="center"/>
                    <w:textAlignment w:val="top"/>
                    <w:rPr>
                      <w:rFonts w:hint="eastAsia" w:eastAsia="宋体"/>
                      <w:kern w:val="0"/>
                      <w:sz w:val="18"/>
                      <w:szCs w:val="18"/>
                      <w:highlight w:val="none"/>
                      <w:lang w:val="en-US" w:eastAsia="zh-CN"/>
                    </w:rPr>
                  </w:pPr>
                  <w:r>
                    <w:rPr>
                      <w:rFonts w:hint="eastAsia"/>
                      <w:kern w:val="0"/>
                      <w:sz w:val="18"/>
                      <w:szCs w:val="18"/>
                      <w:highlight w:val="none"/>
                      <w:lang w:val="en-US" w:eastAsia="zh-CN"/>
                    </w:rPr>
                    <w:t>0</w:t>
                  </w:r>
                </w:p>
              </w:tc>
              <w:tc>
                <w:tcPr>
                  <w:tcW w:w="995" w:type="dxa"/>
                  <w:tcBorders>
                    <w:left w:val="single" w:color="auto" w:sz="4" w:space="0"/>
                    <w:right w:val="single" w:color="auto" w:sz="4" w:space="0"/>
                  </w:tcBorders>
                  <w:vAlign w:val="center"/>
                </w:tcPr>
                <w:p>
                  <w:pPr>
                    <w:widowControl/>
                    <w:jc w:val="center"/>
                    <w:textAlignment w:val="top"/>
                    <w:rPr>
                      <w:kern w:val="0"/>
                      <w:sz w:val="18"/>
                      <w:szCs w:val="18"/>
                      <w:highlight w:val="none"/>
                    </w:rPr>
                  </w:pPr>
                  <w:r>
                    <w:rPr>
                      <w:rFonts w:hint="eastAsia"/>
                      <w:kern w:val="0"/>
                      <w:sz w:val="18"/>
                      <w:szCs w:val="18"/>
                      <w:lang w:val="en-US" w:eastAsia="zh-CN"/>
                    </w:rPr>
                    <w:t>3×10</w:t>
                  </w:r>
                  <w:r>
                    <w:rPr>
                      <w:rFonts w:hint="eastAsia"/>
                      <w:kern w:val="0"/>
                      <w:sz w:val="18"/>
                      <w:szCs w:val="18"/>
                      <w:vertAlign w:val="superscript"/>
                      <w:lang w:val="en-US" w:eastAsia="zh-CN"/>
                    </w:rPr>
                    <w:t>-10</w:t>
                  </w:r>
                </w:p>
              </w:tc>
              <w:tc>
                <w:tcPr>
                  <w:tcW w:w="1213" w:type="dxa"/>
                  <w:tcBorders>
                    <w:left w:val="single" w:color="auto" w:sz="4" w:space="0"/>
                    <w:right w:val="single" w:color="auto" w:sz="4" w:space="0"/>
                  </w:tcBorders>
                  <w:vAlign w:val="center"/>
                </w:tcPr>
                <w:p>
                  <w:pPr>
                    <w:widowControl/>
                    <w:jc w:val="center"/>
                    <w:textAlignment w:val="top"/>
                    <w:rPr>
                      <w:kern w:val="0"/>
                      <w:sz w:val="18"/>
                      <w:szCs w:val="18"/>
                      <w:highlight w:val="none"/>
                    </w:rPr>
                  </w:pPr>
                  <w:r>
                    <w:rPr>
                      <w:rFonts w:hint="eastAsia"/>
                      <w:kern w:val="0"/>
                      <w:sz w:val="18"/>
                      <w:szCs w:val="18"/>
                      <w:lang w:val="en-US" w:eastAsia="zh-CN"/>
                    </w:rPr>
                    <w:t>+3×10</w:t>
                  </w:r>
                  <w:r>
                    <w:rPr>
                      <w:rFonts w:hint="eastAsia"/>
                      <w:kern w:val="0"/>
                      <w:sz w:val="18"/>
                      <w:szCs w:val="18"/>
                      <w:vertAlign w:val="superscript"/>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gridSpan w:val="2"/>
                  <w:vMerge w:val="restart"/>
                  <w:tcBorders>
                    <w:left w:val="single" w:color="auto" w:sz="4" w:space="0"/>
                    <w:right w:val="single" w:color="auto" w:sz="4" w:space="0"/>
                  </w:tcBorders>
                  <w:vAlign w:val="center"/>
                </w:tcPr>
                <w:p>
                  <w:pPr>
                    <w:widowControl/>
                    <w:jc w:val="center"/>
                    <w:textAlignment w:val="top"/>
                    <w:rPr>
                      <w:kern w:val="0"/>
                      <w:szCs w:val="21"/>
                    </w:rPr>
                  </w:pPr>
                  <w:r>
                    <w:rPr>
                      <w:rFonts w:hint="eastAsia"/>
                      <w:kern w:val="0"/>
                      <w:szCs w:val="21"/>
                    </w:rPr>
                    <w:t>废水</w:t>
                  </w:r>
                </w:p>
              </w:tc>
              <w:tc>
                <w:tcPr>
                  <w:tcW w:w="764" w:type="dxa"/>
                  <w:tcBorders>
                    <w:left w:val="single" w:color="auto" w:sz="4" w:space="0"/>
                    <w:right w:val="single" w:color="auto" w:sz="4" w:space="0"/>
                  </w:tcBorders>
                  <w:vAlign w:val="center"/>
                </w:tcPr>
                <w:p>
                  <w:pPr>
                    <w:widowControl/>
                    <w:jc w:val="center"/>
                    <w:textAlignment w:val="top"/>
                    <w:rPr>
                      <w:kern w:val="0"/>
                      <w:szCs w:val="21"/>
                    </w:rPr>
                  </w:pPr>
                  <w:r>
                    <w:rPr>
                      <w:rFonts w:hint="eastAsia"/>
                      <w:kern w:val="0"/>
                      <w:szCs w:val="21"/>
                    </w:rPr>
                    <w:t>水量</w:t>
                  </w:r>
                </w:p>
              </w:tc>
              <w:tc>
                <w:tcPr>
                  <w:tcW w:w="847" w:type="dxa"/>
                  <w:tcBorders>
                    <w:left w:val="single" w:color="auto" w:sz="4" w:space="0"/>
                    <w:right w:val="single" w:color="auto" w:sz="4" w:space="0"/>
                  </w:tcBorders>
                  <w:vAlign w:val="center"/>
                </w:tcPr>
                <w:p>
                  <w:pPr>
                    <w:widowControl/>
                    <w:jc w:val="center"/>
                    <w:textAlignment w:val="top"/>
                    <w:rPr>
                      <w:rFonts w:hint="default" w:eastAsia="宋体"/>
                      <w:kern w:val="0"/>
                      <w:sz w:val="18"/>
                      <w:szCs w:val="18"/>
                      <w:lang w:val="en-US" w:eastAsia="zh-CN"/>
                    </w:rPr>
                  </w:pPr>
                  <w:r>
                    <w:rPr>
                      <w:rFonts w:hint="eastAsia"/>
                      <w:kern w:val="0"/>
                      <w:sz w:val="18"/>
                      <w:szCs w:val="18"/>
                      <w:lang w:val="en-US" w:eastAsia="zh-CN"/>
                    </w:rPr>
                    <w:t>600</w:t>
                  </w:r>
                </w:p>
              </w:tc>
              <w:tc>
                <w:tcPr>
                  <w:tcW w:w="1049" w:type="dxa"/>
                  <w:tcBorders>
                    <w:left w:val="single" w:color="auto" w:sz="4" w:space="0"/>
                    <w:right w:val="single" w:color="auto" w:sz="4" w:space="0"/>
                  </w:tcBorders>
                  <w:vAlign w:val="center"/>
                </w:tcPr>
                <w:p>
                  <w:pPr>
                    <w:widowControl/>
                    <w:jc w:val="center"/>
                    <w:textAlignment w:val="top"/>
                    <w:rPr>
                      <w:rFonts w:hint="default" w:eastAsia="宋体"/>
                      <w:kern w:val="0"/>
                      <w:sz w:val="18"/>
                      <w:szCs w:val="18"/>
                      <w:lang w:val="en-US" w:eastAsia="zh-CN"/>
                    </w:rPr>
                  </w:pPr>
                  <w:r>
                    <w:rPr>
                      <w:rFonts w:hint="eastAsia"/>
                      <w:kern w:val="0"/>
                      <w:sz w:val="18"/>
                      <w:szCs w:val="18"/>
                      <w:lang w:val="en-US" w:eastAsia="zh-CN"/>
                    </w:rPr>
                    <w:t>120</w:t>
                  </w:r>
                </w:p>
              </w:tc>
              <w:tc>
                <w:tcPr>
                  <w:tcW w:w="1049" w:type="dxa"/>
                  <w:tcBorders>
                    <w:left w:val="single" w:color="auto" w:sz="4" w:space="0"/>
                    <w:right w:val="single" w:color="auto" w:sz="4" w:space="0"/>
                  </w:tcBorders>
                  <w:vAlign w:val="center"/>
                </w:tcPr>
                <w:p>
                  <w:pPr>
                    <w:widowControl/>
                    <w:jc w:val="center"/>
                    <w:textAlignment w:val="top"/>
                    <w:rPr>
                      <w:kern w:val="0"/>
                      <w:sz w:val="18"/>
                      <w:szCs w:val="18"/>
                    </w:rPr>
                  </w:pPr>
                  <w:r>
                    <w:rPr>
                      <w:rFonts w:hint="eastAsia"/>
                      <w:kern w:val="0"/>
                      <w:sz w:val="18"/>
                      <w:szCs w:val="18"/>
                    </w:rPr>
                    <w:t>0</w:t>
                  </w:r>
                </w:p>
              </w:tc>
              <w:tc>
                <w:tcPr>
                  <w:tcW w:w="1049" w:type="dxa"/>
                  <w:tcBorders>
                    <w:left w:val="single" w:color="auto" w:sz="4" w:space="0"/>
                    <w:right w:val="single" w:color="auto" w:sz="4" w:space="0"/>
                  </w:tcBorders>
                  <w:vAlign w:val="center"/>
                </w:tcPr>
                <w:p>
                  <w:pPr>
                    <w:widowControl/>
                    <w:jc w:val="center"/>
                    <w:textAlignment w:val="top"/>
                    <w:rPr>
                      <w:kern w:val="0"/>
                      <w:sz w:val="18"/>
                      <w:szCs w:val="18"/>
                    </w:rPr>
                  </w:pPr>
                  <w:r>
                    <w:rPr>
                      <w:rFonts w:hint="eastAsia"/>
                      <w:kern w:val="0"/>
                      <w:sz w:val="18"/>
                      <w:szCs w:val="18"/>
                    </w:rPr>
                    <w:t>120</w:t>
                  </w:r>
                </w:p>
              </w:tc>
              <w:tc>
                <w:tcPr>
                  <w:tcW w:w="606" w:type="dxa"/>
                  <w:tcBorders>
                    <w:left w:val="single" w:color="auto" w:sz="4" w:space="0"/>
                    <w:right w:val="single" w:color="auto" w:sz="4" w:space="0"/>
                  </w:tcBorders>
                  <w:vAlign w:val="center"/>
                </w:tcPr>
                <w:p>
                  <w:pPr>
                    <w:widowControl/>
                    <w:jc w:val="center"/>
                    <w:textAlignment w:val="top"/>
                    <w:rPr>
                      <w:rFonts w:hint="eastAsia" w:eastAsia="宋体"/>
                      <w:kern w:val="0"/>
                      <w:sz w:val="18"/>
                      <w:szCs w:val="18"/>
                      <w:lang w:val="en-US" w:eastAsia="zh-CN"/>
                    </w:rPr>
                  </w:pPr>
                  <w:r>
                    <w:rPr>
                      <w:rFonts w:hint="eastAsia"/>
                      <w:kern w:val="0"/>
                      <w:sz w:val="18"/>
                      <w:szCs w:val="18"/>
                      <w:lang w:val="en-US" w:eastAsia="zh-CN"/>
                    </w:rPr>
                    <w:t>0</w:t>
                  </w:r>
                </w:p>
              </w:tc>
              <w:tc>
                <w:tcPr>
                  <w:tcW w:w="995" w:type="dxa"/>
                  <w:tcBorders>
                    <w:left w:val="single" w:color="auto" w:sz="4" w:space="0"/>
                    <w:right w:val="single" w:color="auto" w:sz="4" w:space="0"/>
                  </w:tcBorders>
                  <w:vAlign w:val="center"/>
                </w:tcPr>
                <w:p>
                  <w:pPr>
                    <w:widowControl/>
                    <w:jc w:val="center"/>
                    <w:textAlignment w:val="top"/>
                    <w:rPr>
                      <w:rFonts w:hint="default" w:eastAsia="宋体"/>
                      <w:kern w:val="0"/>
                      <w:sz w:val="18"/>
                      <w:szCs w:val="18"/>
                      <w:lang w:val="en-US" w:eastAsia="zh-CN"/>
                    </w:rPr>
                  </w:pPr>
                  <w:r>
                    <w:rPr>
                      <w:rFonts w:hint="eastAsia"/>
                      <w:kern w:val="0"/>
                      <w:sz w:val="18"/>
                      <w:szCs w:val="18"/>
                      <w:lang w:val="en-US" w:eastAsia="zh-CN"/>
                    </w:rPr>
                    <w:t>720</w:t>
                  </w:r>
                </w:p>
              </w:tc>
              <w:tc>
                <w:tcPr>
                  <w:tcW w:w="1213" w:type="dxa"/>
                  <w:tcBorders>
                    <w:left w:val="single" w:color="auto" w:sz="4" w:space="0"/>
                    <w:right w:val="single" w:color="auto" w:sz="4" w:space="0"/>
                  </w:tcBorders>
                  <w:vAlign w:val="center"/>
                </w:tcPr>
                <w:p>
                  <w:pPr>
                    <w:widowControl/>
                    <w:jc w:val="center"/>
                    <w:textAlignment w:val="top"/>
                    <w:rPr>
                      <w:rFonts w:ascii="Times New Roman" w:hAnsi="Times New Roman" w:eastAsia="宋体" w:cs="Times New Roman"/>
                      <w:kern w:val="0"/>
                      <w:sz w:val="18"/>
                      <w:szCs w:val="18"/>
                      <w:lang w:val="en-US" w:eastAsia="zh-CN" w:bidi="ar-SA"/>
                    </w:rPr>
                  </w:pPr>
                  <w:r>
                    <w:rPr>
                      <w:rFonts w:hint="eastAsia"/>
                      <w:kern w:val="0"/>
                      <w:sz w:val="18"/>
                      <w:szCs w:val="18"/>
                      <w:lang w:val="en-US" w:eastAsia="zh-CN"/>
                    </w:rPr>
                    <w:t>+</w:t>
                  </w:r>
                  <w:r>
                    <w:rPr>
                      <w:rFonts w:hint="eastAsia"/>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gridSpan w:val="2"/>
                  <w:vMerge w:val="continue"/>
                  <w:tcBorders>
                    <w:left w:val="single" w:color="auto" w:sz="4" w:space="0"/>
                    <w:right w:val="single" w:color="auto" w:sz="4" w:space="0"/>
                  </w:tcBorders>
                  <w:vAlign w:val="center"/>
                </w:tcPr>
                <w:p>
                  <w:pPr>
                    <w:widowControl/>
                    <w:jc w:val="center"/>
                    <w:textAlignment w:val="top"/>
                    <w:rPr>
                      <w:kern w:val="0"/>
                      <w:szCs w:val="21"/>
                    </w:rPr>
                  </w:pPr>
                </w:p>
              </w:tc>
              <w:tc>
                <w:tcPr>
                  <w:tcW w:w="764" w:type="dxa"/>
                  <w:tcBorders>
                    <w:left w:val="single" w:color="auto" w:sz="4" w:space="0"/>
                    <w:right w:val="single" w:color="auto" w:sz="4" w:space="0"/>
                  </w:tcBorders>
                  <w:vAlign w:val="center"/>
                </w:tcPr>
                <w:p>
                  <w:pPr>
                    <w:widowControl/>
                    <w:jc w:val="center"/>
                    <w:textAlignment w:val="top"/>
                    <w:rPr>
                      <w:kern w:val="0"/>
                      <w:szCs w:val="21"/>
                    </w:rPr>
                  </w:pPr>
                  <w:r>
                    <w:rPr>
                      <w:rFonts w:hint="eastAsia"/>
                      <w:kern w:val="0"/>
                      <w:szCs w:val="21"/>
                    </w:rPr>
                    <w:t>COD</w:t>
                  </w:r>
                </w:p>
              </w:tc>
              <w:tc>
                <w:tcPr>
                  <w:tcW w:w="847" w:type="dxa"/>
                  <w:tcBorders>
                    <w:left w:val="single" w:color="auto" w:sz="4" w:space="0"/>
                    <w:right w:val="single" w:color="auto" w:sz="4" w:space="0"/>
                  </w:tcBorders>
                  <w:vAlign w:val="center"/>
                </w:tcPr>
                <w:p>
                  <w:pPr>
                    <w:keepNext w:val="0"/>
                    <w:keepLines w:val="0"/>
                    <w:widowControl/>
                    <w:suppressLineNumbers w:val="0"/>
                    <w:jc w:val="center"/>
                    <w:textAlignment w:val="center"/>
                    <w:rPr>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0.024</w:t>
                  </w:r>
                </w:p>
              </w:tc>
              <w:tc>
                <w:tcPr>
                  <w:tcW w:w="1049" w:type="dxa"/>
                  <w:tcBorders>
                    <w:left w:val="single" w:color="auto" w:sz="4" w:space="0"/>
                    <w:right w:val="single" w:color="auto" w:sz="4" w:space="0"/>
                  </w:tcBorders>
                  <w:vAlign w:val="center"/>
                </w:tcPr>
                <w:p>
                  <w:pPr>
                    <w:keepNext w:val="0"/>
                    <w:keepLines w:val="0"/>
                    <w:widowControl/>
                    <w:suppressLineNumbers w:val="0"/>
                    <w:jc w:val="center"/>
                    <w:textAlignment w:val="center"/>
                    <w:rPr>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0.048</w:t>
                  </w:r>
                </w:p>
              </w:tc>
              <w:tc>
                <w:tcPr>
                  <w:tcW w:w="1049" w:type="dxa"/>
                  <w:tcBorders>
                    <w:left w:val="single" w:color="auto" w:sz="4" w:space="0"/>
                    <w:right w:val="single" w:color="auto" w:sz="4" w:space="0"/>
                  </w:tcBorders>
                  <w:vAlign w:val="center"/>
                </w:tcPr>
                <w:p>
                  <w:pPr>
                    <w:widowControl/>
                    <w:jc w:val="center"/>
                    <w:textAlignment w:val="top"/>
                    <w:rPr>
                      <w:kern w:val="0"/>
                      <w:sz w:val="18"/>
                      <w:szCs w:val="18"/>
                    </w:rPr>
                  </w:pPr>
                  <w:r>
                    <w:rPr>
                      <w:rFonts w:hint="eastAsia"/>
                      <w:kern w:val="0"/>
                      <w:sz w:val="18"/>
                      <w:szCs w:val="18"/>
                    </w:rPr>
                    <w:t>0</w:t>
                  </w:r>
                </w:p>
              </w:tc>
              <w:tc>
                <w:tcPr>
                  <w:tcW w:w="1049" w:type="dxa"/>
                  <w:tcBorders>
                    <w:left w:val="single" w:color="auto" w:sz="4" w:space="0"/>
                    <w:right w:val="single" w:color="auto" w:sz="4" w:space="0"/>
                  </w:tcBorders>
                  <w:vAlign w:val="center"/>
                </w:tcPr>
                <w:p>
                  <w:pPr>
                    <w:keepNext w:val="0"/>
                    <w:keepLines w:val="0"/>
                    <w:widowControl/>
                    <w:suppressLineNumbers w:val="0"/>
                    <w:jc w:val="center"/>
                    <w:textAlignment w:val="center"/>
                    <w:rPr>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0.0048</w:t>
                  </w:r>
                </w:p>
              </w:tc>
              <w:tc>
                <w:tcPr>
                  <w:tcW w:w="606" w:type="dxa"/>
                  <w:tcBorders>
                    <w:left w:val="single" w:color="auto" w:sz="4" w:space="0"/>
                    <w:right w:val="single" w:color="auto" w:sz="4" w:space="0"/>
                  </w:tcBorders>
                  <w:vAlign w:val="center"/>
                </w:tcPr>
                <w:p>
                  <w:pPr>
                    <w:widowControl/>
                    <w:jc w:val="center"/>
                    <w:textAlignment w:val="top"/>
                    <w:rPr>
                      <w:rFonts w:hint="eastAsia" w:eastAsia="宋体"/>
                      <w:kern w:val="0"/>
                      <w:sz w:val="18"/>
                      <w:szCs w:val="18"/>
                      <w:lang w:val="en-US" w:eastAsia="zh-CN"/>
                    </w:rPr>
                  </w:pPr>
                  <w:r>
                    <w:rPr>
                      <w:rFonts w:hint="eastAsia"/>
                      <w:kern w:val="0"/>
                      <w:sz w:val="18"/>
                      <w:szCs w:val="18"/>
                      <w:lang w:val="en-US" w:eastAsia="zh-CN"/>
                    </w:rPr>
                    <w:t>0</w:t>
                  </w:r>
                </w:p>
              </w:tc>
              <w:tc>
                <w:tcPr>
                  <w:tcW w:w="995" w:type="dxa"/>
                  <w:tcBorders>
                    <w:left w:val="single" w:color="auto" w:sz="4" w:space="0"/>
                    <w:right w:val="single" w:color="auto" w:sz="4" w:space="0"/>
                  </w:tcBorders>
                  <w:vAlign w:val="center"/>
                </w:tcPr>
                <w:p>
                  <w:pPr>
                    <w:keepNext w:val="0"/>
                    <w:keepLines w:val="0"/>
                    <w:widowControl/>
                    <w:suppressLineNumbers w:val="0"/>
                    <w:jc w:val="center"/>
                    <w:textAlignment w:val="center"/>
                    <w:rPr>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0.0288</w:t>
                  </w:r>
                </w:p>
              </w:tc>
              <w:tc>
                <w:tcPr>
                  <w:tcW w:w="1213" w:type="dxa"/>
                  <w:tcBorders>
                    <w:left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宋体" w:cs="Times New Roman"/>
                      <w:kern w:val="0"/>
                      <w:sz w:val="18"/>
                      <w:szCs w:val="18"/>
                      <w:lang w:val="en-US" w:eastAsia="zh-CN" w:bidi="ar-SA"/>
                    </w:rPr>
                  </w:pPr>
                  <w:r>
                    <w:rPr>
                      <w:rFonts w:hint="eastAsia" w:cs="Times New Roman"/>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0.0048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gridSpan w:val="2"/>
                  <w:vMerge w:val="continue"/>
                  <w:tcBorders>
                    <w:left w:val="single" w:color="auto" w:sz="4" w:space="0"/>
                    <w:right w:val="single" w:color="auto" w:sz="4" w:space="0"/>
                  </w:tcBorders>
                  <w:vAlign w:val="center"/>
                </w:tcPr>
                <w:p>
                  <w:pPr>
                    <w:widowControl/>
                    <w:jc w:val="center"/>
                    <w:textAlignment w:val="top"/>
                    <w:rPr>
                      <w:kern w:val="0"/>
                      <w:szCs w:val="21"/>
                    </w:rPr>
                  </w:pPr>
                </w:p>
              </w:tc>
              <w:tc>
                <w:tcPr>
                  <w:tcW w:w="764" w:type="dxa"/>
                  <w:tcBorders>
                    <w:left w:val="single" w:color="auto" w:sz="4" w:space="0"/>
                    <w:right w:val="single" w:color="auto" w:sz="4" w:space="0"/>
                  </w:tcBorders>
                  <w:vAlign w:val="center"/>
                </w:tcPr>
                <w:p>
                  <w:pPr>
                    <w:widowControl/>
                    <w:jc w:val="center"/>
                    <w:textAlignment w:val="top"/>
                    <w:rPr>
                      <w:kern w:val="0"/>
                      <w:szCs w:val="21"/>
                    </w:rPr>
                  </w:pPr>
                  <w:r>
                    <w:rPr>
                      <w:rFonts w:hint="eastAsia"/>
                      <w:kern w:val="0"/>
                      <w:szCs w:val="21"/>
                    </w:rPr>
                    <w:t>SS</w:t>
                  </w:r>
                </w:p>
              </w:tc>
              <w:tc>
                <w:tcPr>
                  <w:tcW w:w="847" w:type="dxa"/>
                  <w:tcBorders>
                    <w:left w:val="single" w:color="auto" w:sz="4" w:space="0"/>
                    <w:right w:val="single" w:color="auto" w:sz="4" w:space="0"/>
                  </w:tcBorders>
                  <w:vAlign w:val="center"/>
                </w:tcPr>
                <w:p>
                  <w:pPr>
                    <w:keepNext w:val="0"/>
                    <w:keepLines w:val="0"/>
                    <w:widowControl/>
                    <w:suppressLineNumbers w:val="0"/>
                    <w:jc w:val="center"/>
                    <w:textAlignment w:val="center"/>
                    <w:rPr>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0.006</w:t>
                  </w:r>
                </w:p>
              </w:tc>
              <w:tc>
                <w:tcPr>
                  <w:tcW w:w="1049" w:type="dxa"/>
                  <w:tcBorders>
                    <w:left w:val="single" w:color="auto" w:sz="4" w:space="0"/>
                    <w:right w:val="single" w:color="auto" w:sz="4" w:space="0"/>
                  </w:tcBorders>
                  <w:vAlign w:val="center"/>
                </w:tcPr>
                <w:p>
                  <w:pPr>
                    <w:keepNext w:val="0"/>
                    <w:keepLines w:val="0"/>
                    <w:widowControl/>
                    <w:suppressLineNumbers w:val="0"/>
                    <w:jc w:val="center"/>
                    <w:textAlignment w:val="center"/>
                    <w:rPr>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0.036</w:t>
                  </w:r>
                </w:p>
              </w:tc>
              <w:tc>
                <w:tcPr>
                  <w:tcW w:w="1049" w:type="dxa"/>
                  <w:tcBorders>
                    <w:left w:val="single" w:color="auto" w:sz="4" w:space="0"/>
                    <w:right w:val="single" w:color="auto" w:sz="4" w:space="0"/>
                  </w:tcBorders>
                  <w:vAlign w:val="center"/>
                </w:tcPr>
                <w:p>
                  <w:pPr>
                    <w:widowControl/>
                    <w:jc w:val="center"/>
                    <w:textAlignment w:val="top"/>
                    <w:rPr>
                      <w:kern w:val="0"/>
                      <w:sz w:val="18"/>
                      <w:szCs w:val="18"/>
                    </w:rPr>
                  </w:pPr>
                  <w:r>
                    <w:rPr>
                      <w:rFonts w:hint="eastAsia"/>
                      <w:kern w:val="0"/>
                      <w:sz w:val="18"/>
                      <w:szCs w:val="18"/>
                    </w:rPr>
                    <w:t>0</w:t>
                  </w:r>
                </w:p>
              </w:tc>
              <w:tc>
                <w:tcPr>
                  <w:tcW w:w="1049" w:type="dxa"/>
                  <w:tcBorders>
                    <w:left w:val="single" w:color="auto" w:sz="4" w:space="0"/>
                    <w:right w:val="single" w:color="auto" w:sz="4" w:space="0"/>
                  </w:tcBorders>
                  <w:vAlign w:val="center"/>
                </w:tcPr>
                <w:p>
                  <w:pPr>
                    <w:keepNext w:val="0"/>
                    <w:keepLines w:val="0"/>
                    <w:widowControl/>
                    <w:suppressLineNumbers w:val="0"/>
                    <w:jc w:val="center"/>
                    <w:textAlignment w:val="center"/>
                    <w:rPr>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0.0012</w:t>
                  </w:r>
                </w:p>
              </w:tc>
              <w:tc>
                <w:tcPr>
                  <w:tcW w:w="606" w:type="dxa"/>
                  <w:tcBorders>
                    <w:left w:val="single" w:color="auto" w:sz="4" w:space="0"/>
                    <w:right w:val="single" w:color="auto" w:sz="4" w:space="0"/>
                  </w:tcBorders>
                  <w:vAlign w:val="center"/>
                </w:tcPr>
                <w:p>
                  <w:pPr>
                    <w:widowControl/>
                    <w:jc w:val="center"/>
                    <w:textAlignment w:val="top"/>
                    <w:rPr>
                      <w:rFonts w:hint="eastAsia" w:eastAsia="宋体"/>
                      <w:kern w:val="0"/>
                      <w:sz w:val="18"/>
                      <w:szCs w:val="18"/>
                      <w:lang w:val="en-US" w:eastAsia="zh-CN"/>
                    </w:rPr>
                  </w:pPr>
                  <w:r>
                    <w:rPr>
                      <w:rFonts w:hint="eastAsia"/>
                      <w:kern w:val="0"/>
                      <w:sz w:val="18"/>
                      <w:szCs w:val="18"/>
                      <w:lang w:val="en-US" w:eastAsia="zh-CN"/>
                    </w:rPr>
                    <w:t>0</w:t>
                  </w:r>
                </w:p>
              </w:tc>
              <w:tc>
                <w:tcPr>
                  <w:tcW w:w="995" w:type="dxa"/>
                  <w:tcBorders>
                    <w:left w:val="single" w:color="auto" w:sz="4" w:space="0"/>
                    <w:right w:val="single" w:color="auto" w:sz="4" w:space="0"/>
                  </w:tcBorders>
                  <w:vAlign w:val="center"/>
                </w:tcPr>
                <w:p>
                  <w:pPr>
                    <w:keepNext w:val="0"/>
                    <w:keepLines w:val="0"/>
                    <w:widowControl/>
                    <w:suppressLineNumbers w:val="0"/>
                    <w:jc w:val="center"/>
                    <w:textAlignment w:val="center"/>
                    <w:rPr>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0.0072</w:t>
                  </w:r>
                </w:p>
              </w:tc>
              <w:tc>
                <w:tcPr>
                  <w:tcW w:w="1213" w:type="dxa"/>
                  <w:tcBorders>
                    <w:left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宋体" w:cs="Times New Roman"/>
                      <w:kern w:val="0"/>
                      <w:sz w:val="18"/>
                      <w:szCs w:val="18"/>
                      <w:lang w:val="en-US" w:eastAsia="zh-CN" w:bidi="ar-SA"/>
                    </w:rPr>
                  </w:pPr>
                  <w:r>
                    <w:rPr>
                      <w:rFonts w:hint="eastAsia" w:cs="Times New Roman"/>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gridSpan w:val="2"/>
                  <w:vMerge w:val="continue"/>
                  <w:tcBorders>
                    <w:left w:val="single" w:color="auto" w:sz="4" w:space="0"/>
                    <w:right w:val="single" w:color="auto" w:sz="4" w:space="0"/>
                  </w:tcBorders>
                  <w:vAlign w:val="center"/>
                </w:tcPr>
                <w:p>
                  <w:pPr>
                    <w:widowControl/>
                    <w:jc w:val="center"/>
                    <w:textAlignment w:val="top"/>
                    <w:rPr>
                      <w:kern w:val="0"/>
                      <w:szCs w:val="21"/>
                    </w:rPr>
                  </w:pPr>
                </w:p>
              </w:tc>
              <w:tc>
                <w:tcPr>
                  <w:tcW w:w="764" w:type="dxa"/>
                  <w:tcBorders>
                    <w:left w:val="single" w:color="auto" w:sz="4" w:space="0"/>
                    <w:right w:val="single" w:color="auto" w:sz="4" w:space="0"/>
                  </w:tcBorders>
                  <w:vAlign w:val="center"/>
                </w:tcPr>
                <w:p>
                  <w:pPr>
                    <w:widowControl/>
                    <w:jc w:val="center"/>
                    <w:textAlignment w:val="top"/>
                    <w:rPr>
                      <w:kern w:val="0"/>
                      <w:szCs w:val="21"/>
                      <w:highlight w:val="yellow"/>
                    </w:rPr>
                  </w:pPr>
                  <w:r>
                    <w:rPr>
                      <w:rFonts w:hint="eastAsia"/>
                      <w:kern w:val="0"/>
                      <w:szCs w:val="21"/>
                    </w:rPr>
                    <w:t>NH</w:t>
                  </w:r>
                  <w:r>
                    <w:rPr>
                      <w:rFonts w:hint="eastAsia"/>
                      <w:kern w:val="0"/>
                      <w:szCs w:val="21"/>
                      <w:vertAlign w:val="subscript"/>
                    </w:rPr>
                    <w:t>3</w:t>
                  </w:r>
                  <w:r>
                    <w:rPr>
                      <w:rFonts w:hint="eastAsia"/>
                      <w:kern w:val="0"/>
                      <w:szCs w:val="21"/>
                    </w:rPr>
                    <w:t>-N</w:t>
                  </w:r>
                </w:p>
              </w:tc>
              <w:tc>
                <w:tcPr>
                  <w:tcW w:w="847" w:type="dxa"/>
                  <w:tcBorders>
                    <w:left w:val="single" w:color="auto" w:sz="4" w:space="0"/>
                    <w:right w:val="single" w:color="auto" w:sz="4" w:space="0"/>
                  </w:tcBorders>
                  <w:vAlign w:val="center"/>
                </w:tcPr>
                <w:p>
                  <w:pPr>
                    <w:keepNext w:val="0"/>
                    <w:keepLines w:val="0"/>
                    <w:widowControl/>
                    <w:suppressLineNumbers w:val="0"/>
                    <w:jc w:val="center"/>
                    <w:textAlignment w:val="center"/>
                    <w:rPr>
                      <w:kern w:val="0"/>
                      <w:sz w:val="18"/>
                      <w:szCs w:val="18"/>
                      <w:highlight w:val="yellow"/>
                    </w:rPr>
                  </w:pPr>
                  <w:r>
                    <w:rPr>
                      <w:rFonts w:hint="default" w:ascii="Times New Roman" w:hAnsi="Times New Roman" w:eastAsia="宋体" w:cs="Times New Roman"/>
                      <w:i w:val="0"/>
                      <w:iCs w:val="0"/>
                      <w:color w:val="000000"/>
                      <w:kern w:val="0"/>
                      <w:sz w:val="18"/>
                      <w:szCs w:val="18"/>
                      <w:u w:val="none"/>
                      <w:lang w:val="en-US" w:eastAsia="zh-CN" w:bidi="ar"/>
                    </w:rPr>
                    <w:t>0.0018</w:t>
                  </w:r>
                </w:p>
              </w:tc>
              <w:tc>
                <w:tcPr>
                  <w:tcW w:w="1049" w:type="dxa"/>
                  <w:tcBorders>
                    <w:left w:val="single" w:color="auto" w:sz="4" w:space="0"/>
                    <w:right w:val="single" w:color="auto" w:sz="4" w:space="0"/>
                  </w:tcBorders>
                  <w:vAlign w:val="center"/>
                </w:tcPr>
                <w:p>
                  <w:pPr>
                    <w:keepNext w:val="0"/>
                    <w:keepLines w:val="0"/>
                    <w:widowControl/>
                    <w:suppressLineNumbers w:val="0"/>
                    <w:jc w:val="center"/>
                    <w:textAlignment w:val="center"/>
                    <w:rPr>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0.0036</w:t>
                  </w:r>
                </w:p>
              </w:tc>
              <w:tc>
                <w:tcPr>
                  <w:tcW w:w="1049" w:type="dxa"/>
                  <w:tcBorders>
                    <w:left w:val="single" w:color="auto" w:sz="4" w:space="0"/>
                    <w:right w:val="single" w:color="auto" w:sz="4" w:space="0"/>
                  </w:tcBorders>
                  <w:vAlign w:val="center"/>
                </w:tcPr>
                <w:p>
                  <w:pPr>
                    <w:widowControl/>
                    <w:jc w:val="center"/>
                    <w:textAlignment w:val="top"/>
                    <w:rPr>
                      <w:kern w:val="0"/>
                      <w:sz w:val="18"/>
                      <w:szCs w:val="18"/>
                    </w:rPr>
                  </w:pPr>
                  <w:r>
                    <w:rPr>
                      <w:rFonts w:hint="eastAsia"/>
                      <w:kern w:val="0"/>
                      <w:sz w:val="18"/>
                      <w:szCs w:val="18"/>
                    </w:rPr>
                    <w:t>0</w:t>
                  </w:r>
                </w:p>
              </w:tc>
              <w:tc>
                <w:tcPr>
                  <w:tcW w:w="1049" w:type="dxa"/>
                  <w:tcBorders>
                    <w:left w:val="single" w:color="auto" w:sz="4" w:space="0"/>
                    <w:right w:val="single" w:color="auto" w:sz="4" w:space="0"/>
                  </w:tcBorders>
                  <w:vAlign w:val="center"/>
                </w:tcPr>
                <w:p>
                  <w:pPr>
                    <w:keepNext w:val="0"/>
                    <w:keepLines w:val="0"/>
                    <w:widowControl/>
                    <w:suppressLineNumbers w:val="0"/>
                    <w:jc w:val="center"/>
                    <w:textAlignment w:val="center"/>
                    <w:rPr>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0.00036</w:t>
                  </w:r>
                </w:p>
              </w:tc>
              <w:tc>
                <w:tcPr>
                  <w:tcW w:w="606" w:type="dxa"/>
                  <w:tcBorders>
                    <w:left w:val="single" w:color="auto" w:sz="4" w:space="0"/>
                    <w:right w:val="single" w:color="auto" w:sz="4" w:space="0"/>
                  </w:tcBorders>
                  <w:vAlign w:val="center"/>
                </w:tcPr>
                <w:p>
                  <w:pPr>
                    <w:widowControl/>
                    <w:jc w:val="center"/>
                    <w:textAlignment w:val="top"/>
                    <w:rPr>
                      <w:rFonts w:hint="eastAsia" w:eastAsia="宋体"/>
                      <w:kern w:val="0"/>
                      <w:sz w:val="18"/>
                      <w:szCs w:val="18"/>
                      <w:lang w:val="en-US" w:eastAsia="zh-CN"/>
                    </w:rPr>
                  </w:pPr>
                  <w:r>
                    <w:rPr>
                      <w:rFonts w:hint="eastAsia"/>
                      <w:kern w:val="0"/>
                      <w:sz w:val="18"/>
                      <w:szCs w:val="18"/>
                      <w:lang w:val="en-US" w:eastAsia="zh-CN"/>
                    </w:rPr>
                    <w:t>0</w:t>
                  </w:r>
                </w:p>
              </w:tc>
              <w:tc>
                <w:tcPr>
                  <w:tcW w:w="995" w:type="dxa"/>
                  <w:tcBorders>
                    <w:left w:val="single" w:color="auto" w:sz="4" w:space="0"/>
                    <w:right w:val="single" w:color="auto" w:sz="4" w:space="0"/>
                  </w:tcBorders>
                  <w:vAlign w:val="center"/>
                </w:tcPr>
                <w:p>
                  <w:pPr>
                    <w:keepNext w:val="0"/>
                    <w:keepLines w:val="0"/>
                    <w:widowControl/>
                    <w:suppressLineNumbers w:val="0"/>
                    <w:jc w:val="center"/>
                    <w:textAlignment w:val="center"/>
                    <w:rPr>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0.00216</w:t>
                  </w:r>
                </w:p>
              </w:tc>
              <w:tc>
                <w:tcPr>
                  <w:tcW w:w="1213" w:type="dxa"/>
                  <w:tcBorders>
                    <w:left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宋体" w:cs="Times New Roman"/>
                      <w:kern w:val="0"/>
                      <w:sz w:val="18"/>
                      <w:szCs w:val="18"/>
                      <w:lang w:val="en-US" w:eastAsia="zh-CN" w:bidi="ar-SA"/>
                    </w:rPr>
                  </w:pPr>
                  <w:r>
                    <w:rPr>
                      <w:rFonts w:hint="eastAsia" w:cs="Times New Roman"/>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0.00036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gridSpan w:val="2"/>
                  <w:vMerge w:val="continue"/>
                  <w:tcBorders>
                    <w:left w:val="single" w:color="auto" w:sz="4" w:space="0"/>
                    <w:right w:val="single" w:color="auto" w:sz="4" w:space="0"/>
                  </w:tcBorders>
                  <w:vAlign w:val="center"/>
                </w:tcPr>
                <w:p>
                  <w:pPr>
                    <w:widowControl/>
                    <w:jc w:val="center"/>
                    <w:textAlignment w:val="top"/>
                    <w:rPr>
                      <w:kern w:val="0"/>
                      <w:szCs w:val="21"/>
                    </w:rPr>
                  </w:pPr>
                </w:p>
              </w:tc>
              <w:tc>
                <w:tcPr>
                  <w:tcW w:w="764" w:type="dxa"/>
                  <w:tcBorders>
                    <w:left w:val="single" w:color="auto" w:sz="4" w:space="0"/>
                    <w:right w:val="single" w:color="auto" w:sz="4" w:space="0"/>
                  </w:tcBorders>
                  <w:vAlign w:val="center"/>
                </w:tcPr>
                <w:p>
                  <w:pPr>
                    <w:widowControl/>
                    <w:jc w:val="center"/>
                    <w:textAlignment w:val="top"/>
                    <w:rPr>
                      <w:kern w:val="0"/>
                      <w:szCs w:val="21"/>
                    </w:rPr>
                  </w:pPr>
                  <w:r>
                    <w:rPr>
                      <w:rFonts w:hint="eastAsia"/>
                      <w:kern w:val="0"/>
                      <w:szCs w:val="21"/>
                    </w:rPr>
                    <w:t>TP</w:t>
                  </w:r>
                </w:p>
              </w:tc>
              <w:tc>
                <w:tcPr>
                  <w:tcW w:w="847"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kern w:val="0"/>
                      <w:sz w:val="18"/>
                      <w:szCs w:val="18"/>
                      <w:lang w:val="en-US"/>
                    </w:rPr>
                  </w:pPr>
                  <w:r>
                    <w:rPr>
                      <w:rFonts w:hint="default" w:ascii="Times New Roman" w:hAnsi="Times New Roman" w:eastAsia="宋体" w:cs="Times New Roman"/>
                      <w:i w:val="0"/>
                      <w:iCs w:val="0"/>
                      <w:color w:val="000000"/>
                      <w:kern w:val="0"/>
                      <w:sz w:val="18"/>
                      <w:szCs w:val="18"/>
                      <w:u w:val="none"/>
                      <w:lang w:val="en-US" w:eastAsia="zh-CN" w:bidi="ar"/>
                    </w:rPr>
                    <w:t>0.00018</w:t>
                  </w:r>
                </w:p>
              </w:tc>
              <w:tc>
                <w:tcPr>
                  <w:tcW w:w="1049" w:type="dxa"/>
                  <w:tcBorders>
                    <w:left w:val="single" w:color="auto" w:sz="4" w:space="0"/>
                    <w:right w:val="single" w:color="auto" w:sz="4" w:space="0"/>
                  </w:tcBorders>
                  <w:vAlign w:val="center"/>
                </w:tcPr>
                <w:p>
                  <w:pPr>
                    <w:keepNext w:val="0"/>
                    <w:keepLines w:val="0"/>
                    <w:widowControl/>
                    <w:suppressLineNumbers w:val="0"/>
                    <w:jc w:val="center"/>
                    <w:textAlignment w:val="center"/>
                    <w:rPr>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0.0006</w:t>
                  </w:r>
                </w:p>
              </w:tc>
              <w:tc>
                <w:tcPr>
                  <w:tcW w:w="1049" w:type="dxa"/>
                  <w:tcBorders>
                    <w:left w:val="single" w:color="auto" w:sz="4" w:space="0"/>
                    <w:right w:val="single" w:color="auto" w:sz="4" w:space="0"/>
                  </w:tcBorders>
                  <w:vAlign w:val="center"/>
                </w:tcPr>
                <w:p>
                  <w:pPr>
                    <w:widowControl/>
                    <w:jc w:val="center"/>
                    <w:textAlignment w:val="top"/>
                    <w:rPr>
                      <w:kern w:val="0"/>
                      <w:sz w:val="18"/>
                      <w:szCs w:val="18"/>
                    </w:rPr>
                  </w:pPr>
                  <w:r>
                    <w:rPr>
                      <w:rFonts w:hint="eastAsia"/>
                      <w:kern w:val="0"/>
                      <w:sz w:val="18"/>
                      <w:szCs w:val="18"/>
                    </w:rPr>
                    <w:t>0</w:t>
                  </w:r>
                </w:p>
              </w:tc>
              <w:tc>
                <w:tcPr>
                  <w:tcW w:w="1049" w:type="dxa"/>
                  <w:tcBorders>
                    <w:left w:val="single" w:color="auto" w:sz="4" w:space="0"/>
                    <w:right w:val="single" w:color="auto" w:sz="4" w:space="0"/>
                  </w:tcBorders>
                  <w:vAlign w:val="center"/>
                </w:tcPr>
                <w:p>
                  <w:pPr>
                    <w:keepNext w:val="0"/>
                    <w:keepLines w:val="0"/>
                    <w:widowControl/>
                    <w:suppressLineNumbers w:val="0"/>
                    <w:jc w:val="center"/>
                    <w:textAlignment w:val="center"/>
                    <w:rPr>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0.000036</w:t>
                  </w:r>
                </w:p>
              </w:tc>
              <w:tc>
                <w:tcPr>
                  <w:tcW w:w="606" w:type="dxa"/>
                  <w:tcBorders>
                    <w:left w:val="single" w:color="auto" w:sz="4" w:space="0"/>
                    <w:right w:val="single" w:color="auto" w:sz="4" w:space="0"/>
                  </w:tcBorders>
                  <w:vAlign w:val="center"/>
                </w:tcPr>
                <w:p>
                  <w:pPr>
                    <w:widowControl/>
                    <w:jc w:val="center"/>
                    <w:textAlignment w:val="top"/>
                    <w:rPr>
                      <w:rFonts w:hint="eastAsia" w:eastAsia="宋体"/>
                      <w:kern w:val="0"/>
                      <w:sz w:val="18"/>
                      <w:szCs w:val="18"/>
                      <w:lang w:val="en-US" w:eastAsia="zh-CN"/>
                    </w:rPr>
                  </w:pPr>
                  <w:r>
                    <w:rPr>
                      <w:rFonts w:hint="eastAsia"/>
                      <w:kern w:val="0"/>
                      <w:sz w:val="18"/>
                      <w:szCs w:val="18"/>
                      <w:lang w:val="en-US" w:eastAsia="zh-CN"/>
                    </w:rPr>
                    <w:t>0</w:t>
                  </w:r>
                </w:p>
              </w:tc>
              <w:tc>
                <w:tcPr>
                  <w:tcW w:w="995"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kern w:val="0"/>
                      <w:sz w:val="18"/>
                      <w:szCs w:val="18"/>
                      <w:lang w:val="en-US"/>
                    </w:rPr>
                  </w:pPr>
                  <w:r>
                    <w:rPr>
                      <w:rFonts w:hint="default" w:ascii="Times New Roman" w:hAnsi="Times New Roman" w:eastAsia="宋体" w:cs="Times New Roman"/>
                      <w:i w:val="0"/>
                      <w:iCs w:val="0"/>
                      <w:color w:val="000000"/>
                      <w:kern w:val="0"/>
                      <w:sz w:val="18"/>
                      <w:szCs w:val="18"/>
                      <w:u w:val="none"/>
                      <w:lang w:val="en-US" w:eastAsia="zh-CN" w:bidi="ar"/>
                    </w:rPr>
                    <w:t>0.000216</w:t>
                  </w:r>
                </w:p>
              </w:tc>
              <w:tc>
                <w:tcPr>
                  <w:tcW w:w="1213" w:type="dxa"/>
                  <w:tcBorders>
                    <w:left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宋体" w:cs="Times New Roman"/>
                      <w:kern w:val="0"/>
                      <w:sz w:val="18"/>
                      <w:szCs w:val="18"/>
                      <w:lang w:val="en-US" w:eastAsia="zh-CN" w:bidi="ar-SA"/>
                    </w:rPr>
                  </w:pPr>
                  <w:r>
                    <w:rPr>
                      <w:rFonts w:hint="eastAsia" w:cs="Times New Roman"/>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0.000036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 w:author="venture小妖姬" w:date="2022-03-21T18:13:00Z"/>
              </w:trPr>
              <w:tc>
                <w:tcPr>
                  <w:tcW w:w="820" w:type="dxa"/>
                  <w:gridSpan w:val="2"/>
                  <w:vMerge w:val="continue"/>
                  <w:tcBorders>
                    <w:left w:val="single" w:color="auto" w:sz="4" w:space="0"/>
                    <w:bottom w:val="single" w:color="auto" w:sz="4" w:space="0"/>
                    <w:right w:val="single" w:color="auto" w:sz="4" w:space="0"/>
                  </w:tcBorders>
                  <w:vAlign w:val="center"/>
                </w:tcPr>
                <w:p>
                  <w:pPr>
                    <w:widowControl/>
                    <w:jc w:val="center"/>
                    <w:textAlignment w:val="top"/>
                    <w:rPr>
                      <w:kern w:val="0"/>
                      <w:szCs w:val="21"/>
                    </w:rPr>
                  </w:pPr>
                </w:p>
              </w:tc>
              <w:tc>
                <w:tcPr>
                  <w:tcW w:w="764" w:type="dxa"/>
                  <w:tcBorders>
                    <w:left w:val="single" w:color="auto" w:sz="4" w:space="0"/>
                    <w:bottom w:val="single" w:color="auto" w:sz="4" w:space="0"/>
                    <w:right w:val="single" w:color="auto" w:sz="4" w:space="0"/>
                  </w:tcBorders>
                  <w:vAlign w:val="center"/>
                </w:tcPr>
                <w:p>
                  <w:pPr>
                    <w:widowControl/>
                    <w:jc w:val="center"/>
                    <w:textAlignment w:val="top"/>
                    <w:rPr>
                      <w:kern w:val="0"/>
                      <w:szCs w:val="21"/>
                    </w:rPr>
                  </w:pPr>
                  <w:r>
                    <w:rPr>
                      <w:rFonts w:hint="eastAsia"/>
                      <w:kern w:val="0"/>
                      <w:szCs w:val="21"/>
                    </w:rPr>
                    <w:t>TN</w:t>
                  </w:r>
                </w:p>
              </w:tc>
              <w:tc>
                <w:tcPr>
                  <w:tcW w:w="847" w:type="dxa"/>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kern w:val="0"/>
                      <w:sz w:val="18"/>
                      <w:szCs w:val="18"/>
                      <w:lang w:val="en-US"/>
                    </w:rPr>
                  </w:pPr>
                  <w:r>
                    <w:rPr>
                      <w:rFonts w:hint="default" w:ascii="Times New Roman" w:hAnsi="Times New Roman" w:eastAsia="宋体" w:cs="Times New Roman"/>
                      <w:i w:val="0"/>
                      <w:iCs w:val="0"/>
                      <w:color w:val="000000"/>
                      <w:kern w:val="0"/>
                      <w:sz w:val="18"/>
                      <w:szCs w:val="18"/>
                      <w:u w:val="none"/>
                      <w:lang w:val="en-US" w:eastAsia="zh-CN" w:bidi="ar"/>
                    </w:rPr>
                    <w:t>0.006</w:t>
                  </w:r>
                </w:p>
              </w:tc>
              <w:tc>
                <w:tcPr>
                  <w:tcW w:w="1049" w:type="dxa"/>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0.0048</w:t>
                  </w:r>
                </w:p>
              </w:tc>
              <w:tc>
                <w:tcPr>
                  <w:tcW w:w="1049" w:type="dxa"/>
                  <w:tcBorders>
                    <w:left w:val="single" w:color="auto" w:sz="4" w:space="0"/>
                    <w:bottom w:val="single" w:color="auto" w:sz="4" w:space="0"/>
                    <w:right w:val="single" w:color="auto" w:sz="4" w:space="0"/>
                  </w:tcBorders>
                  <w:vAlign w:val="center"/>
                </w:tcPr>
                <w:p>
                  <w:pPr>
                    <w:widowControl/>
                    <w:jc w:val="center"/>
                    <w:textAlignment w:val="top"/>
                    <w:rPr>
                      <w:kern w:val="0"/>
                      <w:sz w:val="18"/>
                      <w:szCs w:val="18"/>
                    </w:rPr>
                  </w:pPr>
                  <w:r>
                    <w:rPr>
                      <w:rFonts w:hint="eastAsia"/>
                      <w:kern w:val="0"/>
                      <w:sz w:val="18"/>
                      <w:szCs w:val="18"/>
                    </w:rPr>
                    <w:t>0</w:t>
                  </w:r>
                </w:p>
              </w:tc>
              <w:tc>
                <w:tcPr>
                  <w:tcW w:w="1049" w:type="dxa"/>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0.0012</w:t>
                  </w:r>
                </w:p>
              </w:tc>
              <w:tc>
                <w:tcPr>
                  <w:tcW w:w="606" w:type="dxa"/>
                  <w:tcBorders>
                    <w:left w:val="single" w:color="auto" w:sz="4" w:space="0"/>
                    <w:bottom w:val="single" w:color="auto" w:sz="4" w:space="0"/>
                    <w:right w:val="single" w:color="auto" w:sz="4" w:space="0"/>
                  </w:tcBorders>
                  <w:vAlign w:val="center"/>
                </w:tcPr>
                <w:p>
                  <w:pPr>
                    <w:widowControl/>
                    <w:jc w:val="center"/>
                    <w:textAlignment w:val="top"/>
                    <w:rPr>
                      <w:rFonts w:hint="eastAsia" w:eastAsia="宋体"/>
                      <w:kern w:val="0"/>
                      <w:sz w:val="18"/>
                      <w:szCs w:val="18"/>
                      <w:lang w:val="en-US" w:eastAsia="zh-CN"/>
                    </w:rPr>
                  </w:pPr>
                  <w:r>
                    <w:rPr>
                      <w:rFonts w:hint="eastAsia"/>
                      <w:kern w:val="0"/>
                      <w:sz w:val="18"/>
                      <w:szCs w:val="18"/>
                      <w:lang w:val="en-US" w:eastAsia="zh-CN"/>
                    </w:rPr>
                    <w:t>0</w:t>
                  </w:r>
                </w:p>
              </w:tc>
              <w:tc>
                <w:tcPr>
                  <w:tcW w:w="995" w:type="dxa"/>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宋体"/>
                      <w:kern w:val="0"/>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0.0072</w:t>
                  </w:r>
                </w:p>
              </w:tc>
              <w:tc>
                <w:tcPr>
                  <w:tcW w:w="1213" w:type="dxa"/>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宋体" w:cs="Times New Roman"/>
                      <w:kern w:val="0"/>
                      <w:sz w:val="18"/>
                      <w:szCs w:val="18"/>
                      <w:lang w:val="en-US" w:eastAsia="zh-CN" w:bidi="ar-SA"/>
                    </w:rPr>
                  </w:pPr>
                  <w:r>
                    <w:rPr>
                      <w:rFonts w:hint="eastAsia" w:cs="Times New Roman"/>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0.0012</w:t>
                  </w:r>
                </w:p>
              </w:tc>
            </w:tr>
          </w:tbl>
          <w:p>
            <w:pPr>
              <w:adjustRightInd w:val="0"/>
              <w:snapToGrid w:val="0"/>
              <w:spacing w:line="360" w:lineRule="auto"/>
              <w:ind w:firstLine="482" w:firstLineChars="200"/>
              <w:rPr>
                <w:rFonts w:cs="宋体"/>
                <w:b/>
                <w:sz w:val="24"/>
              </w:rPr>
            </w:pPr>
            <w:r>
              <w:rPr>
                <w:rFonts w:hint="eastAsia" w:cs="宋体"/>
                <w:b/>
                <w:sz w:val="24"/>
              </w:rPr>
              <w:t>本项目建成后，污染物排放总量建议控制指标：</w:t>
            </w:r>
          </w:p>
          <w:p>
            <w:pPr>
              <w:numPr>
                <w:ilvl w:val="0"/>
                <w:numId w:val="9"/>
              </w:numPr>
              <w:adjustRightInd w:val="0"/>
              <w:snapToGrid w:val="0"/>
              <w:spacing w:line="360" w:lineRule="auto"/>
              <w:ind w:firstLine="456" w:firstLineChars="190"/>
              <w:rPr>
                <w:rFonts w:cs="宋体"/>
                <w:sz w:val="24"/>
              </w:rPr>
            </w:pPr>
            <w:r>
              <w:rPr>
                <w:rFonts w:hint="eastAsia" w:cs="宋体"/>
                <w:sz w:val="24"/>
              </w:rPr>
              <w:t>大气污染物</w:t>
            </w:r>
          </w:p>
          <w:p>
            <w:pPr>
              <w:adjustRightInd w:val="0"/>
              <w:snapToGrid w:val="0"/>
              <w:spacing w:line="360" w:lineRule="auto"/>
              <w:ind w:firstLine="48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本项目有组织排放量：非甲烷总烃</w:t>
            </w:r>
            <w:r>
              <w:rPr>
                <w:rFonts w:hint="default" w:ascii="Times New Roman" w:hAnsi="Times New Roman" w:eastAsia="宋体" w:cs="Times New Roman"/>
                <w:sz w:val="24"/>
                <w:szCs w:val="24"/>
                <w:highlight w:val="none"/>
                <w:lang w:val="en-US" w:eastAsia="zh-CN"/>
              </w:rPr>
              <w:t>0.0252</w:t>
            </w:r>
            <w:r>
              <w:rPr>
                <w:rFonts w:hint="default" w:ascii="Times New Roman" w:hAnsi="Times New Roman" w:eastAsia="宋体" w:cs="Times New Roman"/>
                <w:sz w:val="24"/>
                <w:szCs w:val="24"/>
                <w:highlight w:val="none"/>
              </w:rPr>
              <w:t>t/a，</w:t>
            </w:r>
            <w:r>
              <w:rPr>
                <w:rFonts w:hint="default" w:ascii="Times New Roman" w:hAnsi="Times New Roman" w:eastAsia="宋体" w:cs="Times New Roman"/>
                <w:sz w:val="24"/>
                <w:szCs w:val="24"/>
                <w:highlight w:val="none"/>
                <w:lang w:eastAsia="zh-CN"/>
              </w:rPr>
              <w:t>苯乙烯</w:t>
            </w:r>
            <w:r>
              <w:rPr>
                <w:rFonts w:hint="default" w:ascii="Times New Roman" w:hAnsi="Times New Roman" w:eastAsia="宋体" w:cs="Times New Roman"/>
                <w:sz w:val="24"/>
                <w:szCs w:val="24"/>
                <w:highlight w:val="none"/>
                <w:lang w:val="en-US" w:eastAsia="zh-CN"/>
              </w:rPr>
              <w:t>2.3</w:t>
            </w:r>
            <w:r>
              <w:rPr>
                <w:rFonts w:hint="default" w:ascii="Times New Roman" w:hAnsi="Times New Roman" w:eastAsia="宋体" w:cs="Times New Roman"/>
                <w:kern w:val="0"/>
                <w:sz w:val="24"/>
                <w:szCs w:val="24"/>
                <w:highlight w:val="none"/>
                <w:lang w:val="en-US" w:eastAsia="zh-CN"/>
              </w:rPr>
              <w:t>×10</w:t>
            </w:r>
            <w:r>
              <w:rPr>
                <w:rFonts w:hint="default" w:ascii="Times New Roman" w:hAnsi="Times New Roman" w:eastAsia="宋体" w:cs="Times New Roman"/>
                <w:kern w:val="0"/>
                <w:sz w:val="24"/>
                <w:szCs w:val="24"/>
                <w:highlight w:val="none"/>
                <w:vertAlign w:val="superscript"/>
                <w:lang w:val="en-US" w:eastAsia="zh-CN"/>
              </w:rPr>
              <w:t>-8</w:t>
            </w:r>
            <w:r>
              <w:rPr>
                <w:rFonts w:hint="default" w:ascii="Times New Roman" w:hAnsi="Times New Roman" w:eastAsia="宋体" w:cs="Times New Roman"/>
                <w:kern w:val="0"/>
                <w:sz w:val="24"/>
                <w:szCs w:val="24"/>
                <w:highlight w:val="none"/>
                <w:vertAlign w:val="baseline"/>
                <w:lang w:val="en-US" w:eastAsia="zh-CN"/>
              </w:rPr>
              <w:t>，丙烯腈</w:t>
            </w:r>
            <w:r>
              <w:rPr>
                <w:rFonts w:hint="default" w:ascii="Times New Roman" w:hAnsi="Times New Roman" w:eastAsia="宋体" w:cs="Times New Roman"/>
                <w:sz w:val="24"/>
                <w:szCs w:val="24"/>
                <w:highlight w:val="none"/>
                <w:lang w:val="en-US" w:eastAsia="zh-CN"/>
              </w:rPr>
              <w:t>2.7</w:t>
            </w:r>
            <w:r>
              <w:rPr>
                <w:rFonts w:hint="default" w:ascii="Times New Roman" w:hAnsi="Times New Roman" w:eastAsia="宋体" w:cs="Times New Roman"/>
                <w:kern w:val="0"/>
                <w:sz w:val="24"/>
                <w:szCs w:val="24"/>
                <w:highlight w:val="none"/>
                <w:lang w:val="en-US" w:eastAsia="zh-CN"/>
              </w:rPr>
              <w:t>×10</w:t>
            </w:r>
            <w:r>
              <w:rPr>
                <w:rFonts w:hint="default" w:ascii="Times New Roman" w:hAnsi="Times New Roman" w:eastAsia="宋体" w:cs="Times New Roman"/>
                <w:kern w:val="0"/>
                <w:sz w:val="24"/>
                <w:szCs w:val="24"/>
                <w:highlight w:val="none"/>
                <w:vertAlign w:val="superscript"/>
                <w:lang w:val="en-US" w:eastAsia="zh-CN"/>
              </w:rPr>
              <w:t>-10</w:t>
            </w:r>
            <w:r>
              <w:rPr>
                <w:rFonts w:hint="default" w:ascii="Times New Roman" w:hAnsi="Times New Roman" w:eastAsia="宋体" w:cs="Times New Roman"/>
                <w:kern w:val="0"/>
                <w:sz w:val="24"/>
                <w:szCs w:val="24"/>
                <w:highlight w:val="none"/>
                <w:vertAlign w:val="baseline"/>
                <w:lang w:val="en-US" w:eastAsia="zh-CN"/>
              </w:rPr>
              <w:t>t/a，</w:t>
            </w:r>
            <w:r>
              <w:rPr>
                <w:rFonts w:hint="eastAsia" w:ascii="Times New Roman" w:hAnsi="Times New Roman" w:eastAsia="宋体" w:cs="Times New Roman"/>
                <w:sz w:val="24"/>
                <w:szCs w:val="24"/>
                <w:highlight w:val="none"/>
                <w:lang w:val="en-US" w:eastAsia="zh-CN"/>
              </w:rPr>
              <w:t>颗粒物0.000284t/a</w:t>
            </w:r>
            <w:r>
              <w:rPr>
                <w:rFonts w:hint="eastAsia" w:cs="Times New Roman"/>
                <w:sz w:val="24"/>
                <w:szCs w:val="24"/>
                <w:highlight w:val="none"/>
                <w:lang w:val="en-US" w:eastAsia="zh-CN"/>
              </w:rPr>
              <w:t>，</w:t>
            </w:r>
            <w:r>
              <w:rPr>
                <w:rFonts w:hint="default" w:ascii="Times New Roman" w:hAnsi="Times New Roman" w:eastAsia="宋体" w:cs="Times New Roman"/>
                <w:sz w:val="24"/>
                <w:szCs w:val="24"/>
                <w:highlight w:val="none"/>
              </w:rPr>
              <w:t>无组织排放量：颗粒物（</w:t>
            </w:r>
            <w:r>
              <w:rPr>
                <w:rFonts w:hint="default" w:ascii="Times New Roman" w:hAnsi="Times New Roman" w:eastAsia="宋体" w:cs="Times New Roman"/>
                <w:sz w:val="24"/>
                <w:szCs w:val="24"/>
                <w:highlight w:val="none"/>
                <w:lang w:eastAsia="zh-CN"/>
              </w:rPr>
              <w:t>粉</w:t>
            </w:r>
            <w:r>
              <w:rPr>
                <w:rFonts w:hint="default" w:ascii="Times New Roman" w:hAnsi="Times New Roman" w:eastAsia="宋体" w:cs="Times New Roman"/>
                <w:sz w:val="24"/>
                <w:szCs w:val="24"/>
                <w:highlight w:val="none"/>
              </w:rPr>
              <w:t>尘）</w:t>
            </w:r>
            <w:r>
              <w:rPr>
                <w:rFonts w:hint="eastAsia" w:ascii="Times New Roman" w:hAnsi="Times New Roman" w:eastAsia="宋体" w:cs="Times New Roman"/>
                <w:sz w:val="24"/>
                <w:szCs w:val="24"/>
                <w:highlight w:val="none"/>
                <w:lang w:val="en-US" w:eastAsia="zh-CN"/>
              </w:rPr>
              <w:t>0.00063</w:t>
            </w:r>
            <w:r>
              <w:rPr>
                <w:rFonts w:hint="default" w:ascii="Times New Roman" w:hAnsi="Times New Roman" w:eastAsia="宋体" w:cs="Times New Roman"/>
                <w:sz w:val="24"/>
                <w:szCs w:val="24"/>
                <w:highlight w:val="none"/>
              </w:rPr>
              <w:t>t/a，非甲烷总烃</w:t>
            </w:r>
            <w:r>
              <w:rPr>
                <w:rFonts w:hint="default" w:ascii="Times New Roman" w:hAnsi="Times New Roman" w:eastAsia="宋体" w:cs="Times New Roman"/>
                <w:sz w:val="24"/>
                <w:szCs w:val="24"/>
                <w:highlight w:val="none"/>
                <w:lang w:val="en-US" w:eastAsia="zh-CN"/>
              </w:rPr>
              <w:t>0.028</w:t>
            </w:r>
            <w:r>
              <w:rPr>
                <w:rFonts w:hint="default" w:ascii="Times New Roman" w:hAnsi="Times New Roman" w:eastAsia="宋体" w:cs="Times New Roman"/>
                <w:sz w:val="24"/>
                <w:szCs w:val="24"/>
                <w:highlight w:val="none"/>
              </w:rPr>
              <w:t>t/a</w:t>
            </w:r>
            <w:r>
              <w:rPr>
                <w:rFonts w:hint="default" w:ascii="Times New Roman" w:hAnsi="Times New Roman" w:eastAsia="宋体" w:cs="Times New Roman"/>
                <w:sz w:val="24"/>
                <w:szCs w:val="24"/>
                <w:highlight w:val="none"/>
                <w:lang w:eastAsia="zh-CN"/>
              </w:rPr>
              <w:t>，苯乙烯</w:t>
            </w:r>
            <w:r>
              <w:rPr>
                <w:rFonts w:hint="default" w:ascii="Times New Roman" w:hAnsi="Times New Roman" w:eastAsia="宋体" w:cs="Times New Roman"/>
                <w:kern w:val="0"/>
                <w:sz w:val="24"/>
                <w:szCs w:val="24"/>
                <w:lang w:val="en-US" w:eastAsia="zh-CN"/>
              </w:rPr>
              <w:t>2.56×10</w:t>
            </w:r>
            <w:r>
              <w:rPr>
                <w:rFonts w:hint="default" w:ascii="Times New Roman" w:hAnsi="Times New Roman" w:eastAsia="宋体" w:cs="Times New Roman"/>
                <w:kern w:val="0"/>
                <w:sz w:val="24"/>
                <w:szCs w:val="24"/>
                <w:vertAlign w:val="superscript"/>
                <w:lang w:val="en-US" w:eastAsia="zh-CN"/>
              </w:rPr>
              <w:t>-8</w:t>
            </w:r>
            <w:r>
              <w:rPr>
                <w:rFonts w:hint="eastAsia" w:ascii="Times New Roman" w:hAnsi="Times New Roman" w:eastAsia="宋体" w:cs="Times New Roman"/>
                <w:kern w:val="0"/>
                <w:sz w:val="24"/>
                <w:szCs w:val="24"/>
                <w:vertAlign w:val="baseline"/>
                <w:lang w:val="en-US" w:eastAsia="zh-CN"/>
              </w:rPr>
              <w:t>t/a</w:t>
            </w:r>
            <w:r>
              <w:rPr>
                <w:rFonts w:hint="default" w:ascii="Times New Roman" w:hAnsi="Times New Roman" w:eastAsia="宋体" w:cs="Times New Roman"/>
                <w:kern w:val="0"/>
                <w:sz w:val="24"/>
                <w:szCs w:val="24"/>
                <w:vertAlign w:val="baseline"/>
                <w:lang w:val="en-US" w:eastAsia="zh-CN"/>
              </w:rPr>
              <w:t>，丙烯腈</w:t>
            </w:r>
            <w:r>
              <w:rPr>
                <w:rFonts w:hint="default" w:ascii="Times New Roman" w:hAnsi="Times New Roman" w:eastAsia="宋体" w:cs="Times New Roman"/>
                <w:kern w:val="0"/>
                <w:sz w:val="24"/>
                <w:szCs w:val="24"/>
                <w:highlight w:val="none"/>
                <w:lang w:val="en-US" w:eastAsia="zh-CN"/>
              </w:rPr>
              <w:t>3×10</w:t>
            </w:r>
            <w:r>
              <w:rPr>
                <w:rFonts w:hint="default" w:ascii="Times New Roman" w:hAnsi="Times New Roman" w:eastAsia="宋体" w:cs="Times New Roman"/>
                <w:kern w:val="0"/>
                <w:sz w:val="24"/>
                <w:szCs w:val="24"/>
                <w:highlight w:val="none"/>
                <w:vertAlign w:val="superscript"/>
                <w:lang w:val="en-US" w:eastAsia="zh-CN"/>
              </w:rPr>
              <w:t>-10</w:t>
            </w:r>
            <w:r>
              <w:rPr>
                <w:rFonts w:hint="eastAsia" w:ascii="Times New Roman" w:hAnsi="Times New Roman" w:eastAsia="宋体" w:cs="Times New Roman"/>
                <w:kern w:val="0"/>
                <w:sz w:val="24"/>
                <w:szCs w:val="24"/>
                <w:highlight w:val="none"/>
                <w:vertAlign w:val="baseline"/>
                <w:lang w:val="en-US" w:eastAsia="zh-CN"/>
              </w:rPr>
              <w:t>t/a</w:t>
            </w:r>
            <w:r>
              <w:rPr>
                <w:rFonts w:hint="default" w:ascii="Times New Roman" w:hAnsi="Times New Roman" w:eastAsia="宋体" w:cs="Times New Roman"/>
                <w:sz w:val="24"/>
                <w:szCs w:val="24"/>
                <w:highlight w:val="none"/>
              </w:rPr>
              <w:t>。</w:t>
            </w:r>
          </w:p>
          <w:p>
            <w:pPr>
              <w:adjustRightInd w:val="0"/>
              <w:snapToGrid w:val="0"/>
              <w:spacing w:line="360" w:lineRule="auto"/>
              <w:ind w:firstLine="480"/>
              <w:rPr>
                <w:color w:val="auto"/>
                <w:sz w:val="24"/>
                <w:highlight w:val="red"/>
              </w:rPr>
            </w:pPr>
            <w:r>
              <w:rPr>
                <w:rFonts w:hint="eastAsia"/>
                <w:color w:val="auto"/>
                <w:sz w:val="24"/>
                <w:highlight w:val="none"/>
                <w:lang w:eastAsia="zh-CN"/>
              </w:rPr>
              <w:t>扩建</w:t>
            </w:r>
            <w:r>
              <w:rPr>
                <w:rFonts w:hint="eastAsia"/>
                <w:color w:val="auto"/>
                <w:sz w:val="24"/>
                <w:highlight w:val="none"/>
              </w:rPr>
              <w:t>后全厂有组织排放量：</w:t>
            </w:r>
            <w:r>
              <w:rPr>
                <w:rFonts w:hint="default" w:ascii="Times New Roman" w:hAnsi="Times New Roman" w:eastAsia="宋体" w:cs="Times New Roman"/>
                <w:sz w:val="24"/>
                <w:szCs w:val="24"/>
                <w:highlight w:val="none"/>
              </w:rPr>
              <w:t>非甲烷总烃</w:t>
            </w:r>
            <w:r>
              <w:rPr>
                <w:rFonts w:hint="default" w:ascii="Times New Roman" w:hAnsi="Times New Roman" w:eastAsia="宋体" w:cs="Times New Roman"/>
                <w:sz w:val="24"/>
                <w:szCs w:val="24"/>
                <w:highlight w:val="none"/>
                <w:lang w:val="en-US" w:eastAsia="zh-CN"/>
              </w:rPr>
              <w:t>0.0252</w:t>
            </w:r>
            <w:r>
              <w:rPr>
                <w:rFonts w:hint="default" w:ascii="Times New Roman" w:hAnsi="Times New Roman" w:eastAsia="宋体" w:cs="Times New Roman"/>
                <w:sz w:val="24"/>
                <w:szCs w:val="24"/>
                <w:highlight w:val="none"/>
              </w:rPr>
              <w:t>t/a，</w:t>
            </w:r>
            <w:r>
              <w:rPr>
                <w:rFonts w:hint="default" w:ascii="Times New Roman" w:hAnsi="Times New Roman" w:eastAsia="宋体" w:cs="Times New Roman"/>
                <w:sz w:val="24"/>
                <w:szCs w:val="24"/>
                <w:highlight w:val="none"/>
                <w:lang w:eastAsia="zh-CN"/>
              </w:rPr>
              <w:t>苯乙烯</w:t>
            </w:r>
            <w:r>
              <w:rPr>
                <w:rFonts w:hint="default" w:ascii="Times New Roman" w:hAnsi="Times New Roman" w:eastAsia="宋体" w:cs="Times New Roman"/>
                <w:sz w:val="24"/>
                <w:szCs w:val="24"/>
                <w:highlight w:val="none"/>
                <w:lang w:val="en-US" w:eastAsia="zh-CN"/>
              </w:rPr>
              <w:t>2.3</w:t>
            </w:r>
            <w:r>
              <w:rPr>
                <w:rFonts w:hint="default" w:ascii="Times New Roman" w:hAnsi="Times New Roman" w:eastAsia="宋体" w:cs="Times New Roman"/>
                <w:kern w:val="0"/>
                <w:sz w:val="24"/>
                <w:szCs w:val="24"/>
                <w:highlight w:val="none"/>
                <w:lang w:val="en-US" w:eastAsia="zh-CN"/>
              </w:rPr>
              <w:t>×10</w:t>
            </w:r>
            <w:r>
              <w:rPr>
                <w:rFonts w:hint="default" w:ascii="Times New Roman" w:hAnsi="Times New Roman" w:eastAsia="宋体" w:cs="Times New Roman"/>
                <w:kern w:val="0"/>
                <w:sz w:val="24"/>
                <w:szCs w:val="24"/>
                <w:highlight w:val="none"/>
                <w:vertAlign w:val="superscript"/>
                <w:lang w:val="en-US" w:eastAsia="zh-CN"/>
              </w:rPr>
              <w:t>-8</w:t>
            </w:r>
            <w:r>
              <w:rPr>
                <w:rFonts w:hint="default" w:ascii="Times New Roman" w:hAnsi="Times New Roman" w:eastAsia="宋体" w:cs="Times New Roman"/>
                <w:kern w:val="0"/>
                <w:sz w:val="24"/>
                <w:szCs w:val="24"/>
                <w:highlight w:val="none"/>
                <w:vertAlign w:val="baseline"/>
                <w:lang w:val="en-US" w:eastAsia="zh-CN"/>
              </w:rPr>
              <w:t>，丙烯腈</w:t>
            </w:r>
            <w:r>
              <w:rPr>
                <w:rFonts w:hint="default" w:ascii="Times New Roman" w:hAnsi="Times New Roman" w:eastAsia="宋体" w:cs="Times New Roman"/>
                <w:sz w:val="24"/>
                <w:szCs w:val="24"/>
                <w:highlight w:val="none"/>
                <w:lang w:val="en-US" w:eastAsia="zh-CN"/>
              </w:rPr>
              <w:t>2.7</w:t>
            </w:r>
            <w:r>
              <w:rPr>
                <w:rFonts w:hint="default" w:ascii="Times New Roman" w:hAnsi="Times New Roman" w:eastAsia="宋体" w:cs="Times New Roman"/>
                <w:kern w:val="0"/>
                <w:sz w:val="24"/>
                <w:szCs w:val="24"/>
                <w:highlight w:val="none"/>
                <w:lang w:val="en-US" w:eastAsia="zh-CN"/>
              </w:rPr>
              <w:t>×10</w:t>
            </w:r>
            <w:r>
              <w:rPr>
                <w:rFonts w:hint="default" w:ascii="Times New Roman" w:hAnsi="Times New Roman" w:eastAsia="宋体" w:cs="Times New Roman"/>
                <w:kern w:val="0"/>
                <w:sz w:val="24"/>
                <w:szCs w:val="24"/>
                <w:highlight w:val="none"/>
                <w:vertAlign w:val="superscript"/>
                <w:lang w:val="en-US" w:eastAsia="zh-CN"/>
              </w:rPr>
              <w:t>-10</w:t>
            </w:r>
            <w:r>
              <w:rPr>
                <w:rFonts w:hint="default" w:ascii="Times New Roman" w:hAnsi="Times New Roman" w:eastAsia="宋体" w:cs="Times New Roman"/>
                <w:kern w:val="0"/>
                <w:sz w:val="24"/>
                <w:szCs w:val="24"/>
                <w:highlight w:val="none"/>
                <w:vertAlign w:val="baseline"/>
                <w:lang w:val="en-US" w:eastAsia="zh-CN"/>
              </w:rPr>
              <w:t>t/a</w:t>
            </w:r>
            <w:r>
              <w:rPr>
                <w:rFonts w:hint="eastAsia" w:cs="Times New Roman"/>
                <w:kern w:val="0"/>
                <w:sz w:val="24"/>
                <w:szCs w:val="24"/>
                <w:highlight w:val="none"/>
                <w:vertAlign w:val="baseline"/>
                <w:lang w:val="en-US" w:eastAsia="zh-CN"/>
              </w:rPr>
              <w:t>，</w:t>
            </w:r>
            <w:r>
              <w:rPr>
                <w:rFonts w:hint="eastAsia" w:ascii="Times New Roman" w:hAnsi="Times New Roman" w:eastAsia="宋体" w:cs="Times New Roman"/>
                <w:sz w:val="24"/>
                <w:szCs w:val="24"/>
                <w:highlight w:val="none"/>
                <w:lang w:val="en-US" w:eastAsia="zh-CN"/>
              </w:rPr>
              <w:t>颗粒物0.000284t/a</w:t>
            </w:r>
            <w:r>
              <w:rPr>
                <w:rFonts w:hint="eastAsia" w:cs="Times New Roman"/>
                <w:kern w:val="0"/>
                <w:sz w:val="24"/>
                <w:szCs w:val="24"/>
                <w:highlight w:val="none"/>
                <w:vertAlign w:val="baseline"/>
                <w:lang w:val="en-US" w:eastAsia="zh-CN"/>
              </w:rPr>
              <w:t>；</w:t>
            </w:r>
            <w:r>
              <w:rPr>
                <w:rFonts w:hint="eastAsia"/>
                <w:color w:val="auto"/>
                <w:sz w:val="24"/>
                <w:highlight w:val="none"/>
              </w:rPr>
              <w:t>无组织排放量：</w:t>
            </w:r>
            <w:r>
              <w:rPr>
                <w:rFonts w:hint="default" w:ascii="Times New Roman" w:hAnsi="Times New Roman" w:eastAsia="宋体" w:cs="Times New Roman"/>
                <w:sz w:val="24"/>
                <w:szCs w:val="24"/>
                <w:highlight w:val="none"/>
              </w:rPr>
              <w:t>颗粒物（</w:t>
            </w:r>
            <w:r>
              <w:rPr>
                <w:rFonts w:hint="default" w:ascii="Times New Roman" w:hAnsi="Times New Roman" w:eastAsia="宋体" w:cs="Times New Roman"/>
                <w:sz w:val="24"/>
                <w:szCs w:val="24"/>
                <w:highlight w:val="none"/>
                <w:lang w:eastAsia="zh-CN"/>
              </w:rPr>
              <w:t>粉</w:t>
            </w:r>
            <w:r>
              <w:rPr>
                <w:rFonts w:hint="default" w:ascii="Times New Roman" w:hAnsi="Times New Roman" w:eastAsia="宋体" w:cs="Times New Roman"/>
                <w:sz w:val="24"/>
                <w:szCs w:val="24"/>
                <w:highlight w:val="none"/>
              </w:rPr>
              <w:t>尘）</w:t>
            </w:r>
            <w:r>
              <w:rPr>
                <w:rFonts w:hint="eastAsia" w:cs="Times New Roman"/>
                <w:sz w:val="24"/>
                <w:szCs w:val="24"/>
                <w:highlight w:val="none"/>
                <w:lang w:val="en-US" w:eastAsia="zh-CN"/>
              </w:rPr>
              <w:t>0.7353</w:t>
            </w:r>
            <w:r>
              <w:rPr>
                <w:rFonts w:hint="default" w:ascii="Times New Roman" w:hAnsi="Times New Roman" w:eastAsia="宋体" w:cs="Times New Roman"/>
                <w:sz w:val="24"/>
                <w:szCs w:val="24"/>
                <w:highlight w:val="none"/>
              </w:rPr>
              <w:t>t/a，非甲烷总烃</w:t>
            </w:r>
            <w:r>
              <w:rPr>
                <w:rFonts w:hint="default" w:ascii="Times New Roman" w:hAnsi="Times New Roman" w:eastAsia="宋体" w:cs="Times New Roman"/>
                <w:sz w:val="24"/>
                <w:szCs w:val="24"/>
                <w:highlight w:val="none"/>
                <w:lang w:val="en-US" w:eastAsia="zh-CN"/>
              </w:rPr>
              <w:t>0.028</w:t>
            </w:r>
            <w:r>
              <w:rPr>
                <w:rFonts w:hint="default" w:ascii="Times New Roman" w:hAnsi="Times New Roman" w:eastAsia="宋体" w:cs="Times New Roman"/>
                <w:sz w:val="24"/>
                <w:szCs w:val="24"/>
                <w:highlight w:val="none"/>
              </w:rPr>
              <w:t>t/a</w:t>
            </w:r>
            <w:r>
              <w:rPr>
                <w:rFonts w:hint="default" w:ascii="Times New Roman" w:hAnsi="Times New Roman" w:eastAsia="宋体" w:cs="Times New Roman"/>
                <w:sz w:val="24"/>
                <w:szCs w:val="24"/>
                <w:highlight w:val="none"/>
                <w:lang w:eastAsia="zh-CN"/>
              </w:rPr>
              <w:t>，苯乙烯</w:t>
            </w:r>
            <w:r>
              <w:rPr>
                <w:rFonts w:hint="default" w:ascii="Times New Roman" w:hAnsi="Times New Roman" w:eastAsia="宋体" w:cs="Times New Roman"/>
                <w:kern w:val="0"/>
                <w:sz w:val="24"/>
                <w:szCs w:val="24"/>
                <w:lang w:val="en-US" w:eastAsia="zh-CN"/>
              </w:rPr>
              <w:t>2.56×10</w:t>
            </w:r>
            <w:r>
              <w:rPr>
                <w:rFonts w:hint="default" w:ascii="Times New Roman" w:hAnsi="Times New Roman" w:eastAsia="宋体" w:cs="Times New Roman"/>
                <w:kern w:val="0"/>
                <w:sz w:val="24"/>
                <w:szCs w:val="24"/>
                <w:vertAlign w:val="superscript"/>
                <w:lang w:val="en-US" w:eastAsia="zh-CN"/>
              </w:rPr>
              <w:t>-8</w:t>
            </w:r>
            <w:r>
              <w:rPr>
                <w:rFonts w:hint="eastAsia" w:ascii="Times New Roman" w:hAnsi="Times New Roman" w:eastAsia="宋体" w:cs="Times New Roman"/>
                <w:kern w:val="0"/>
                <w:sz w:val="24"/>
                <w:szCs w:val="24"/>
                <w:vertAlign w:val="baseline"/>
                <w:lang w:val="en-US" w:eastAsia="zh-CN"/>
              </w:rPr>
              <w:t>t/a</w:t>
            </w:r>
            <w:r>
              <w:rPr>
                <w:rFonts w:hint="default" w:ascii="Times New Roman" w:hAnsi="Times New Roman" w:eastAsia="宋体" w:cs="Times New Roman"/>
                <w:kern w:val="0"/>
                <w:sz w:val="24"/>
                <w:szCs w:val="24"/>
                <w:vertAlign w:val="baseline"/>
                <w:lang w:val="en-US" w:eastAsia="zh-CN"/>
              </w:rPr>
              <w:t>，丙烯腈</w:t>
            </w:r>
            <w:r>
              <w:rPr>
                <w:rFonts w:hint="default" w:ascii="Times New Roman" w:hAnsi="Times New Roman" w:eastAsia="宋体" w:cs="Times New Roman"/>
                <w:kern w:val="0"/>
                <w:sz w:val="24"/>
                <w:szCs w:val="24"/>
                <w:highlight w:val="none"/>
                <w:lang w:val="en-US" w:eastAsia="zh-CN"/>
              </w:rPr>
              <w:t>3×10</w:t>
            </w:r>
            <w:r>
              <w:rPr>
                <w:rFonts w:hint="default" w:ascii="Times New Roman" w:hAnsi="Times New Roman" w:eastAsia="宋体" w:cs="Times New Roman"/>
                <w:kern w:val="0"/>
                <w:sz w:val="24"/>
                <w:szCs w:val="24"/>
                <w:highlight w:val="none"/>
                <w:vertAlign w:val="superscript"/>
                <w:lang w:val="en-US" w:eastAsia="zh-CN"/>
              </w:rPr>
              <w:t>-10</w:t>
            </w:r>
            <w:r>
              <w:rPr>
                <w:rFonts w:hint="eastAsia" w:ascii="Times New Roman" w:hAnsi="Times New Roman" w:eastAsia="宋体" w:cs="Times New Roman"/>
                <w:kern w:val="0"/>
                <w:sz w:val="24"/>
                <w:szCs w:val="24"/>
                <w:highlight w:val="none"/>
                <w:vertAlign w:val="baseline"/>
                <w:lang w:val="en-US" w:eastAsia="zh-CN"/>
              </w:rPr>
              <w:t>t/a</w:t>
            </w:r>
            <w:r>
              <w:rPr>
                <w:rFonts w:hint="default" w:ascii="Times New Roman" w:hAnsi="Times New Roman" w:eastAsia="宋体" w:cs="Times New Roman"/>
                <w:sz w:val="24"/>
                <w:szCs w:val="24"/>
                <w:highlight w:val="none"/>
              </w:rPr>
              <w:t>。</w:t>
            </w:r>
          </w:p>
          <w:p>
            <w:pPr>
              <w:pStyle w:val="2"/>
              <w:ind w:firstLine="360"/>
              <w:rPr>
                <w:sz w:val="24"/>
              </w:rPr>
            </w:pPr>
            <w:r>
              <w:rPr>
                <w:rFonts w:hint="eastAsia"/>
                <w:sz w:val="24"/>
              </w:rPr>
              <w:t>（2）废水及水污染物</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sz w:val="24"/>
              </w:rPr>
            </w:pPr>
            <w:r>
              <w:rPr>
                <w:rFonts w:hint="eastAsia" w:eastAsia="宋体"/>
                <w:sz w:val="24"/>
              </w:rPr>
              <w:t>本项目职工生活污水接入宜兴市城市污水处理厂集中处理，尾水排入武宜运河。</w:t>
            </w:r>
            <w:r>
              <w:rPr>
                <w:rFonts w:hint="default" w:eastAsia="宋体"/>
                <w:sz w:val="24"/>
              </w:rPr>
              <w:t>接管考核量：废水量</w:t>
            </w:r>
            <w:r>
              <w:rPr>
                <w:rFonts w:hint="eastAsia" w:eastAsia="宋体"/>
                <w:sz w:val="24"/>
                <w:lang w:val="en-US" w:eastAsia="zh-CN"/>
              </w:rPr>
              <w:t>12</w:t>
            </w:r>
            <w:r>
              <w:rPr>
                <w:rFonts w:hint="default" w:eastAsia="宋体"/>
                <w:sz w:val="24"/>
              </w:rPr>
              <w:t>0t/a，COD 0.</w:t>
            </w:r>
            <w:r>
              <w:rPr>
                <w:rFonts w:hint="eastAsia" w:eastAsia="宋体"/>
                <w:sz w:val="24"/>
                <w:lang w:val="en-US" w:eastAsia="zh-CN"/>
              </w:rPr>
              <w:t>048</w:t>
            </w:r>
            <w:r>
              <w:rPr>
                <w:rFonts w:hint="default" w:eastAsia="宋体"/>
                <w:sz w:val="24"/>
              </w:rPr>
              <w:t>t/a、SS 0.</w:t>
            </w:r>
            <w:r>
              <w:rPr>
                <w:rFonts w:hint="eastAsia" w:eastAsia="宋体"/>
                <w:sz w:val="24"/>
                <w:lang w:val="en-US" w:eastAsia="zh-CN"/>
              </w:rPr>
              <w:t>036</w:t>
            </w:r>
            <w:r>
              <w:rPr>
                <w:rFonts w:hint="default" w:eastAsia="宋体"/>
                <w:sz w:val="24"/>
              </w:rPr>
              <w:t>t/a、NH3-N 0.00</w:t>
            </w:r>
            <w:r>
              <w:rPr>
                <w:rFonts w:hint="eastAsia" w:eastAsia="宋体"/>
                <w:sz w:val="24"/>
                <w:lang w:val="en-US" w:eastAsia="zh-CN"/>
              </w:rPr>
              <w:t>36</w:t>
            </w:r>
            <w:r>
              <w:rPr>
                <w:rFonts w:hint="default" w:eastAsia="宋体"/>
                <w:sz w:val="24"/>
              </w:rPr>
              <w:t>t/a、TP 0.00</w:t>
            </w:r>
            <w:r>
              <w:rPr>
                <w:rFonts w:hint="eastAsia" w:eastAsia="宋体"/>
                <w:sz w:val="24"/>
                <w:lang w:val="en-US" w:eastAsia="zh-CN"/>
              </w:rPr>
              <w:t>06</w:t>
            </w:r>
            <w:r>
              <w:rPr>
                <w:rFonts w:hint="default" w:eastAsia="宋体"/>
                <w:sz w:val="24"/>
              </w:rPr>
              <w:t>t/a、TN 0.0</w:t>
            </w:r>
            <w:r>
              <w:rPr>
                <w:rFonts w:hint="eastAsia" w:eastAsia="宋体"/>
                <w:sz w:val="24"/>
                <w:lang w:val="en-US" w:eastAsia="zh-CN"/>
              </w:rPr>
              <w:t>048</w:t>
            </w:r>
            <w:r>
              <w:rPr>
                <w:rFonts w:hint="default" w:eastAsia="宋体"/>
                <w:sz w:val="24"/>
              </w:rPr>
              <w:t>t/a</w:t>
            </w:r>
            <w:r>
              <w:rPr>
                <w:rFonts w:hint="eastAsia" w:eastAsia="宋体"/>
                <w:sz w:val="24"/>
                <w:lang w:eastAsia="zh-CN"/>
              </w:rPr>
              <w:t>；</w:t>
            </w:r>
            <w:r>
              <w:rPr>
                <w:rFonts w:hint="default" w:eastAsia="宋体"/>
                <w:sz w:val="24"/>
              </w:rPr>
              <w:t>最终排放量：废水量</w:t>
            </w:r>
            <w:r>
              <w:rPr>
                <w:rFonts w:hint="eastAsia" w:eastAsia="宋体"/>
                <w:sz w:val="24"/>
                <w:lang w:val="en-US" w:eastAsia="zh-CN"/>
              </w:rPr>
              <w:t>12</w:t>
            </w:r>
            <w:r>
              <w:rPr>
                <w:rFonts w:hint="default" w:eastAsia="宋体"/>
                <w:sz w:val="24"/>
              </w:rPr>
              <w:t>0t/a，COD 0.0</w:t>
            </w:r>
            <w:r>
              <w:rPr>
                <w:rFonts w:hint="eastAsia" w:eastAsia="宋体"/>
                <w:sz w:val="24"/>
                <w:lang w:val="en-US" w:eastAsia="zh-CN"/>
              </w:rPr>
              <w:t>048</w:t>
            </w:r>
            <w:r>
              <w:rPr>
                <w:rFonts w:hint="default" w:eastAsia="宋体"/>
                <w:sz w:val="24"/>
              </w:rPr>
              <w:t>t/a、SS 0.00</w:t>
            </w:r>
            <w:r>
              <w:rPr>
                <w:rFonts w:hint="eastAsia" w:eastAsia="宋体"/>
                <w:sz w:val="24"/>
                <w:lang w:val="en-US" w:eastAsia="zh-CN"/>
              </w:rPr>
              <w:t>12</w:t>
            </w:r>
            <w:r>
              <w:rPr>
                <w:rFonts w:hint="default" w:eastAsia="宋体"/>
                <w:sz w:val="24"/>
              </w:rPr>
              <w:t>t/a、NH3-N 0.00</w:t>
            </w:r>
            <w:r>
              <w:rPr>
                <w:rFonts w:hint="eastAsia" w:eastAsia="宋体"/>
                <w:sz w:val="24"/>
                <w:lang w:val="en-US" w:eastAsia="zh-CN"/>
              </w:rPr>
              <w:t>036</w:t>
            </w:r>
            <w:r>
              <w:rPr>
                <w:rFonts w:hint="default" w:eastAsia="宋体"/>
                <w:sz w:val="24"/>
              </w:rPr>
              <w:t>t/a、TP 0.000</w:t>
            </w:r>
            <w:r>
              <w:rPr>
                <w:rFonts w:hint="eastAsia" w:eastAsia="宋体"/>
                <w:sz w:val="24"/>
                <w:lang w:val="en-US" w:eastAsia="zh-CN"/>
              </w:rPr>
              <w:t>036</w:t>
            </w:r>
            <w:r>
              <w:rPr>
                <w:rFonts w:hint="default" w:eastAsia="宋体"/>
                <w:sz w:val="24"/>
              </w:rPr>
              <w:t>t/a、TN 0.00</w:t>
            </w:r>
            <w:r>
              <w:rPr>
                <w:rFonts w:hint="eastAsia" w:eastAsia="宋体"/>
                <w:sz w:val="24"/>
                <w:lang w:val="en-US" w:eastAsia="zh-CN"/>
              </w:rPr>
              <w:t>12</w:t>
            </w:r>
            <w:r>
              <w:rPr>
                <w:rFonts w:hint="default" w:eastAsia="宋体"/>
                <w:sz w:val="24"/>
              </w:rPr>
              <w:t>t/a；</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highlight w:val="none"/>
              </w:rPr>
            </w:pPr>
            <w:r>
              <w:rPr>
                <w:rFonts w:hint="eastAsia"/>
                <w:sz w:val="24"/>
                <w:highlight w:val="none"/>
                <w:lang w:eastAsia="zh-CN"/>
              </w:rPr>
              <w:t>扩建</w:t>
            </w:r>
            <w:r>
              <w:rPr>
                <w:rFonts w:hint="eastAsia"/>
                <w:sz w:val="24"/>
                <w:highlight w:val="none"/>
              </w:rPr>
              <w:t>后全厂废水接管考核量：废水</w:t>
            </w:r>
            <w:r>
              <w:rPr>
                <w:rFonts w:hint="eastAsia"/>
                <w:sz w:val="24"/>
                <w:highlight w:val="none"/>
                <w:lang w:val="en-US" w:eastAsia="zh-CN"/>
              </w:rPr>
              <w:t>720</w:t>
            </w:r>
            <w:r>
              <w:rPr>
                <w:rFonts w:hint="eastAsia"/>
                <w:sz w:val="24"/>
                <w:highlight w:val="none"/>
              </w:rPr>
              <w:t>t/a、</w:t>
            </w:r>
            <w:r>
              <w:rPr>
                <w:sz w:val="24"/>
                <w:highlight w:val="none"/>
              </w:rPr>
              <w:t>COD</w:t>
            </w:r>
            <w:r>
              <w:rPr>
                <w:rFonts w:hint="eastAsia"/>
                <w:sz w:val="24"/>
                <w:highlight w:val="none"/>
                <w:lang w:val="en-US" w:eastAsia="zh-CN"/>
              </w:rPr>
              <w:t>0.288</w:t>
            </w:r>
            <w:r>
              <w:rPr>
                <w:sz w:val="24"/>
                <w:highlight w:val="none"/>
              </w:rPr>
              <w:t>t/a、SS</w:t>
            </w:r>
            <w:r>
              <w:rPr>
                <w:rFonts w:hint="eastAsia"/>
                <w:sz w:val="24"/>
                <w:highlight w:val="none"/>
                <w:lang w:val="en-US" w:eastAsia="zh-CN"/>
              </w:rPr>
              <w:t>0.216</w:t>
            </w:r>
            <w:r>
              <w:rPr>
                <w:sz w:val="24"/>
                <w:highlight w:val="none"/>
              </w:rPr>
              <w:t>t/a、NH</w:t>
            </w:r>
            <w:r>
              <w:rPr>
                <w:sz w:val="24"/>
                <w:highlight w:val="none"/>
                <w:vertAlign w:val="subscript"/>
              </w:rPr>
              <w:t>3</w:t>
            </w:r>
            <w:r>
              <w:rPr>
                <w:sz w:val="24"/>
                <w:highlight w:val="none"/>
              </w:rPr>
              <w:t xml:space="preserve">-N </w:t>
            </w:r>
            <w:r>
              <w:rPr>
                <w:rFonts w:hint="eastAsia"/>
                <w:sz w:val="24"/>
                <w:highlight w:val="none"/>
                <w:lang w:val="en-US" w:eastAsia="zh-CN"/>
              </w:rPr>
              <w:t>0.0216</w:t>
            </w:r>
            <w:r>
              <w:rPr>
                <w:rFonts w:hint="eastAsia"/>
                <w:sz w:val="24"/>
                <w:highlight w:val="none"/>
              </w:rPr>
              <w:t>t</w:t>
            </w:r>
            <w:r>
              <w:rPr>
                <w:sz w:val="24"/>
                <w:highlight w:val="none"/>
              </w:rPr>
              <w:t>/a、TP</w:t>
            </w:r>
            <w:r>
              <w:rPr>
                <w:rFonts w:hint="eastAsia"/>
                <w:sz w:val="24"/>
                <w:highlight w:val="none"/>
                <w:lang w:val="en-US" w:eastAsia="zh-CN"/>
              </w:rPr>
              <w:t>0.0036</w:t>
            </w:r>
            <w:r>
              <w:rPr>
                <w:sz w:val="24"/>
                <w:highlight w:val="none"/>
              </w:rPr>
              <w:t>t/a、TN</w:t>
            </w:r>
            <w:r>
              <w:rPr>
                <w:rFonts w:hint="eastAsia"/>
                <w:sz w:val="24"/>
                <w:highlight w:val="none"/>
                <w:lang w:val="en-US" w:eastAsia="zh-CN"/>
              </w:rPr>
              <w:t>0.0288</w:t>
            </w:r>
            <w:r>
              <w:rPr>
                <w:sz w:val="24"/>
                <w:highlight w:val="none"/>
              </w:rPr>
              <w:t>t/a；</w:t>
            </w:r>
            <w:r>
              <w:rPr>
                <w:rFonts w:hint="eastAsia"/>
                <w:sz w:val="24"/>
                <w:highlight w:val="none"/>
              </w:rPr>
              <w:t>最终排放量：废水</w:t>
            </w:r>
            <w:r>
              <w:rPr>
                <w:rFonts w:hint="eastAsia"/>
                <w:sz w:val="24"/>
                <w:highlight w:val="none"/>
                <w:lang w:val="en-US" w:eastAsia="zh-CN"/>
              </w:rPr>
              <w:t>720</w:t>
            </w:r>
            <w:r>
              <w:rPr>
                <w:rFonts w:hint="eastAsia"/>
                <w:sz w:val="24"/>
                <w:highlight w:val="none"/>
              </w:rPr>
              <w:t>t/a、</w:t>
            </w:r>
            <w:r>
              <w:rPr>
                <w:sz w:val="24"/>
                <w:highlight w:val="none"/>
              </w:rPr>
              <w:t>COD</w:t>
            </w:r>
            <w:r>
              <w:rPr>
                <w:rFonts w:hint="eastAsia"/>
                <w:sz w:val="24"/>
                <w:highlight w:val="none"/>
                <w:lang w:val="en-US" w:eastAsia="zh-CN"/>
              </w:rPr>
              <w:t>0.0288</w:t>
            </w:r>
            <w:r>
              <w:rPr>
                <w:sz w:val="24"/>
                <w:highlight w:val="none"/>
              </w:rPr>
              <w:t>t/a、SS</w:t>
            </w:r>
            <w:r>
              <w:rPr>
                <w:rFonts w:hint="eastAsia"/>
                <w:sz w:val="24"/>
                <w:highlight w:val="none"/>
                <w:lang w:val="en-US" w:eastAsia="zh-CN"/>
              </w:rPr>
              <w:t>0.0072</w:t>
            </w:r>
            <w:r>
              <w:rPr>
                <w:sz w:val="24"/>
                <w:highlight w:val="none"/>
              </w:rPr>
              <w:t>t/a、NH3-N</w:t>
            </w:r>
            <w:r>
              <w:rPr>
                <w:rFonts w:hint="eastAsia"/>
                <w:sz w:val="24"/>
                <w:highlight w:val="none"/>
                <w:lang w:val="en-US" w:eastAsia="zh-CN"/>
              </w:rPr>
              <w:t>0.00216</w:t>
            </w:r>
            <w:r>
              <w:rPr>
                <w:sz w:val="24"/>
                <w:highlight w:val="none"/>
              </w:rPr>
              <w:t>t/a、TP</w:t>
            </w:r>
            <w:r>
              <w:rPr>
                <w:rFonts w:hint="eastAsia"/>
                <w:sz w:val="24"/>
                <w:highlight w:val="none"/>
                <w:lang w:val="en-US" w:eastAsia="zh-CN"/>
              </w:rPr>
              <w:t>0.000216</w:t>
            </w:r>
            <w:r>
              <w:rPr>
                <w:sz w:val="24"/>
                <w:highlight w:val="none"/>
              </w:rPr>
              <w:t>t/a、TN</w:t>
            </w:r>
            <w:r>
              <w:rPr>
                <w:rFonts w:hint="eastAsia"/>
                <w:sz w:val="24"/>
                <w:highlight w:val="none"/>
                <w:lang w:val="en-US" w:eastAsia="zh-CN"/>
              </w:rPr>
              <w:t>0.0072</w:t>
            </w:r>
            <w:r>
              <w:rPr>
                <w:sz w:val="24"/>
                <w:highlight w:val="none"/>
              </w:rPr>
              <w:t>t/a。</w:t>
            </w:r>
          </w:p>
          <w:p>
            <w:pPr>
              <w:widowControl/>
              <w:adjustRightInd w:val="0"/>
              <w:snapToGrid w:val="0"/>
              <w:spacing w:line="360" w:lineRule="auto"/>
              <w:ind w:firstLine="480" w:firstLineChars="200"/>
              <w:rPr>
                <w:bCs/>
                <w:snapToGrid w:val="0"/>
                <w:kern w:val="0"/>
                <w:sz w:val="24"/>
              </w:rPr>
            </w:pPr>
            <w:r>
              <w:rPr>
                <w:rFonts w:hint="eastAsia"/>
                <w:bCs/>
                <w:snapToGrid w:val="0"/>
                <w:kern w:val="0"/>
                <w:sz w:val="24"/>
              </w:rPr>
              <w:t>（3）固废</w:t>
            </w:r>
          </w:p>
          <w:p>
            <w:pPr>
              <w:widowControl/>
              <w:adjustRightInd w:val="0"/>
              <w:snapToGrid w:val="0"/>
              <w:spacing w:line="360" w:lineRule="auto"/>
              <w:ind w:firstLine="480" w:firstLineChars="200"/>
              <w:rPr>
                <w:rFonts w:ascii="宋体" w:hAnsi="宋体" w:cs="宋体"/>
                <w:kern w:val="0"/>
                <w:szCs w:val="21"/>
              </w:rPr>
            </w:pPr>
            <w:r>
              <w:rPr>
                <w:rFonts w:hint="eastAsia"/>
                <w:bCs/>
                <w:snapToGrid w:val="0"/>
                <w:kern w:val="0"/>
                <w:sz w:val="24"/>
              </w:rPr>
              <w:t>本</w:t>
            </w:r>
            <w:r>
              <w:rPr>
                <w:bCs/>
                <w:snapToGrid w:val="0"/>
                <w:kern w:val="0"/>
                <w:sz w:val="24"/>
              </w:rPr>
              <w:t>项目</w:t>
            </w:r>
            <w:r>
              <w:rPr>
                <w:rFonts w:hint="eastAsia"/>
                <w:bCs/>
                <w:snapToGrid w:val="0"/>
                <w:kern w:val="0"/>
                <w:sz w:val="24"/>
              </w:rPr>
              <w:t>固体</w:t>
            </w:r>
            <w:r>
              <w:rPr>
                <w:bCs/>
                <w:snapToGrid w:val="0"/>
                <w:kern w:val="0"/>
                <w:sz w:val="24"/>
              </w:rPr>
              <w:t>废物实现</w:t>
            </w:r>
            <w:r>
              <w:rPr>
                <w:rFonts w:hint="eastAsia"/>
                <w:bCs/>
                <w:snapToGrid w:val="0"/>
                <w:kern w:val="0"/>
                <w:sz w:val="24"/>
              </w:rPr>
              <w:t>“</w:t>
            </w:r>
            <w:r>
              <w:rPr>
                <w:bCs/>
                <w:snapToGrid w:val="0"/>
                <w:kern w:val="0"/>
                <w:sz w:val="24"/>
              </w:rPr>
              <w:t>零</w:t>
            </w:r>
            <w:r>
              <w:rPr>
                <w:rFonts w:hint="eastAsia"/>
                <w:bCs/>
                <w:snapToGrid w:val="0"/>
                <w:kern w:val="0"/>
                <w:sz w:val="24"/>
              </w:rPr>
              <w:t>”</w:t>
            </w:r>
            <w:r>
              <w:rPr>
                <w:bCs/>
                <w:snapToGrid w:val="0"/>
                <w:kern w:val="0"/>
                <w:sz w:val="24"/>
              </w:rPr>
              <w:t>排放，符合总量控制要求。</w:t>
            </w:r>
          </w:p>
        </w:tc>
      </w:tr>
    </w:tbl>
    <w:p>
      <w:pPr>
        <w:pStyle w:val="34"/>
        <w:jc w:val="center"/>
        <w:outlineLvl w:val="0"/>
        <w:rPr>
          <w:rFonts w:ascii="黑体" w:hAnsi="黑体" w:eastAsia="黑体"/>
          <w:snapToGrid w:val="0"/>
          <w:sz w:val="30"/>
          <w:szCs w:val="30"/>
        </w:rPr>
      </w:pPr>
      <w:r>
        <w:rPr>
          <w:rFonts w:ascii="黑体" w:hAnsi="黑体" w:eastAsia="黑体"/>
          <w:snapToGrid w:val="0"/>
          <w:sz w:val="36"/>
          <w:szCs w:val="36"/>
        </w:rPr>
        <w:br w:type="page"/>
      </w:r>
      <w:bookmarkStart w:id="18" w:name="_Toc18992"/>
      <w:bookmarkStart w:id="19" w:name="_Toc5154"/>
      <w:bookmarkStart w:id="20" w:name="_Toc31997"/>
      <w:r>
        <w:rPr>
          <w:rFonts w:hint="eastAsia" w:ascii="黑体" w:hAnsi="黑体" w:eastAsia="黑体"/>
          <w:snapToGrid w:val="0"/>
          <w:sz w:val="30"/>
          <w:szCs w:val="30"/>
        </w:rPr>
        <w:t>四、主要环境影响和保护措施</w:t>
      </w:r>
      <w:bookmarkEnd w:id="18"/>
      <w:bookmarkEnd w:id="19"/>
      <w:bookmarkEnd w:id="20"/>
    </w:p>
    <w:tbl>
      <w:tblPr>
        <w:tblStyle w:val="38"/>
        <w:tblpPr w:leftFromText="180" w:rightFromText="180" w:vertAnchor="text" w:horzAnchor="page" w:tblpX="1481" w:tblpY="680"/>
        <w:tblOverlap w:val="never"/>
        <w:tblW w:w="898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84"/>
        <w:gridCol w:w="86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55" w:hRule="atLeast"/>
        </w:trPr>
        <w:tc>
          <w:tcPr>
            <w:tcW w:w="309" w:type="dxa"/>
            <w:tcMar>
              <w:left w:w="28" w:type="dxa"/>
              <w:right w:w="28" w:type="dxa"/>
            </w:tcMar>
            <w:vAlign w:val="center"/>
          </w:tcPr>
          <w:p>
            <w:pPr>
              <w:pStyle w:val="34"/>
              <w:adjustRightInd w:val="0"/>
              <w:snapToGrid w:val="0"/>
              <w:spacing w:before="0" w:beforeAutospacing="0" w:after="0" w:afterAutospacing="0"/>
              <w:jc w:val="center"/>
              <w:rPr>
                <w:rFonts w:cs="宋体"/>
                <w:b/>
                <w:kern w:val="2"/>
                <w:szCs w:val="24"/>
              </w:rPr>
            </w:pPr>
            <w:r>
              <w:rPr>
                <w:rFonts w:hint="eastAsia" w:cs="宋体"/>
                <w:b/>
                <w:kern w:val="2"/>
                <w:szCs w:val="24"/>
              </w:rPr>
              <w:t>施工</w:t>
            </w:r>
          </w:p>
          <w:p>
            <w:pPr>
              <w:pStyle w:val="34"/>
              <w:adjustRightInd w:val="0"/>
              <w:snapToGrid w:val="0"/>
              <w:spacing w:before="0" w:beforeAutospacing="0" w:after="0" w:afterAutospacing="0"/>
              <w:jc w:val="center"/>
              <w:rPr>
                <w:rFonts w:cs="宋体"/>
                <w:b/>
                <w:kern w:val="2"/>
                <w:szCs w:val="24"/>
              </w:rPr>
            </w:pPr>
            <w:r>
              <w:rPr>
                <w:rFonts w:hint="eastAsia" w:cs="宋体"/>
                <w:b/>
                <w:kern w:val="2"/>
                <w:szCs w:val="24"/>
              </w:rPr>
              <w:t>期环</w:t>
            </w:r>
          </w:p>
          <w:p>
            <w:pPr>
              <w:pStyle w:val="34"/>
              <w:adjustRightInd w:val="0"/>
              <w:snapToGrid w:val="0"/>
              <w:spacing w:before="0" w:beforeAutospacing="0" w:after="0" w:afterAutospacing="0"/>
              <w:jc w:val="center"/>
              <w:rPr>
                <w:rFonts w:cs="宋体"/>
                <w:b/>
                <w:kern w:val="2"/>
                <w:szCs w:val="24"/>
              </w:rPr>
            </w:pPr>
            <w:r>
              <w:rPr>
                <w:rFonts w:hint="eastAsia" w:cs="宋体"/>
                <w:b/>
                <w:kern w:val="2"/>
                <w:szCs w:val="24"/>
              </w:rPr>
              <w:t>境保</w:t>
            </w:r>
          </w:p>
          <w:p>
            <w:pPr>
              <w:pStyle w:val="34"/>
              <w:adjustRightInd w:val="0"/>
              <w:snapToGrid w:val="0"/>
              <w:spacing w:before="0" w:beforeAutospacing="0" w:after="0" w:afterAutospacing="0"/>
              <w:jc w:val="center"/>
              <w:rPr>
                <w:rFonts w:cs="宋体"/>
                <w:b/>
                <w:kern w:val="2"/>
                <w:szCs w:val="24"/>
              </w:rPr>
            </w:pPr>
            <w:r>
              <w:rPr>
                <w:rFonts w:hint="eastAsia" w:cs="宋体"/>
                <w:b/>
                <w:kern w:val="2"/>
                <w:szCs w:val="24"/>
              </w:rPr>
              <w:t>护措</w:t>
            </w:r>
          </w:p>
          <w:p>
            <w:pPr>
              <w:pStyle w:val="34"/>
              <w:adjustRightInd w:val="0"/>
              <w:snapToGrid w:val="0"/>
              <w:spacing w:before="0" w:beforeAutospacing="0" w:after="0" w:afterAutospacing="0"/>
              <w:jc w:val="center"/>
              <w:rPr>
                <w:rFonts w:cs="宋体"/>
                <w:b/>
                <w:bCs/>
                <w:kern w:val="2"/>
                <w:szCs w:val="24"/>
              </w:rPr>
            </w:pPr>
            <w:r>
              <w:rPr>
                <w:rFonts w:hint="eastAsia" w:cs="宋体"/>
                <w:b/>
                <w:kern w:val="2"/>
                <w:szCs w:val="24"/>
              </w:rPr>
              <w:t>施</w:t>
            </w:r>
          </w:p>
        </w:tc>
        <w:tc>
          <w:tcPr>
            <w:tcW w:w="8672" w:type="dxa"/>
            <w:vAlign w:val="center"/>
          </w:tcPr>
          <w:p>
            <w:pPr>
              <w:spacing w:line="360" w:lineRule="auto"/>
              <w:ind w:firstLine="480" w:firstLineChars="200"/>
              <w:rPr>
                <w:rFonts w:hint="eastAsia" w:ascii="宋体" w:hAnsi="宋体" w:eastAsia="宋体" w:cs="宋体"/>
                <w:bCs/>
                <w:spacing w:val="-10"/>
                <w:szCs w:val="21"/>
                <w:lang w:eastAsia="zh-CN"/>
              </w:rPr>
            </w:pPr>
            <w:r>
              <w:rPr>
                <w:rFonts w:hint="eastAsia" w:eastAsia="宋体"/>
                <w:color w:val="auto"/>
                <w:sz w:val="24"/>
              </w:rPr>
              <w:t>本项目为</w:t>
            </w:r>
            <w:r>
              <w:rPr>
                <w:rFonts w:hint="eastAsia" w:eastAsia="宋体"/>
                <w:color w:val="auto"/>
                <w:sz w:val="24"/>
                <w:lang w:eastAsia="zh-CN"/>
              </w:rPr>
              <w:t>扩建</w:t>
            </w:r>
            <w:r>
              <w:rPr>
                <w:rFonts w:hint="eastAsia" w:eastAsia="宋体"/>
                <w:color w:val="auto"/>
                <w:sz w:val="24"/>
              </w:rPr>
              <w:t>项目，位于宜兴市高塍镇</w:t>
            </w:r>
            <w:r>
              <w:rPr>
                <w:rFonts w:hint="eastAsia" w:eastAsia="宋体"/>
                <w:color w:val="auto"/>
                <w:sz w:val="24"/>
                <w:lang w:eastAsia="zh-CN"/>
              </w:rPr>
              <w:t>工业集中区（高塍环保创业工业园）塍文路</w:t>
            </w:r>
            <w:r>
              <w:rPr>
                <w:rFonts w:hint="eastAsia" w:eastAsia="宋体"/>
                <w:color w:val="auto"/>
                <w:sz w:val="24"/>
                <w:lang w:val="en-US" w:eastAsia="zh-CN"/>
              </w:rPr>
              <w:t>20号</w:t>
            </w:r>
            <w:r>
              <w:rPr>
                <w:rFonts w:hint="eastAsia" w:eastAsia="宋体"/>
                <w:color w:val="auto"/>
                <w:sz w:val="24"/>
              </w:rPr>
              <w:t>，利用本公司</w:t>
            </w:r>
            <w:r>
              <w:rPr>
                <w:rFonts w:hint="eastAsia" w:eastAsia="宋体"/>
                <w:color w:val="auto"/>
                <w:sz w:val="24"/>
                <w:lang w:val="en-US" w:eastAsia="zh-CN"/>
              </w:rPr>
              <w:t>3#车间二楼</w:t>
            </w:r>
            <w:r>
              <w:rPr>
                <w:rFonts w:hint="eastAsia" w:eastAsia="宋体"/>
                <w:color w:val="auto"/>
                <w:sz w:val="24"/>
              </w:rPr>
              <w:t>进</w:t>
            </w:r>
            <w:r>
              <w:rPr>
                <w:rFonts w:hint="eastAsia" w:eastAsia="宋体"/>
                <w:color w:val="auto"/>
                <w:sz w:val="24"/>
                <w:lang w:val="en-US" w:eastAsia="zh-CN"/>
              </w:rPr>
              <w:t>行生产。</w:t>
            </w:r>
            <w:r>
              <w:rPr>
                <w:rFonts w:hint="default" w:eastAsia="宋体"/>
                <w:color w:val="auto"/>
                <w:sz w:val="24"/>
              </w:rPr>
              <w:t>施工期不涉及土建施工，仅进行设备安装、调试，工程量小，时间短，对环境影响较小，该过程基本不涉及环境保护措施。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55" w:hRule="atLeast"/>
        </w:trPr>
        <w:tc>
          <w:tcPr>
            <w:tcW w:w="309" w:type="dxa"/>
            <w:tcMar>
              <w:left w:w="28" w:type="dxa"/>
              <w:right w:w="28" w:type="dxa"/>
            </w:tcMar>
            <w:vAlign w:val="center"/>
          </w:tcPr>
          <w:p>
            <w:pPr>
              <w:adjustRightInd w:val="0"/>
              <w:snapToGrid w:val="0"/>
              <w:jc w:val="center"/>
              <w:rPr>
                <w:rFonts w:ascii="宋体" w:hAnsi="宋体" w:cs="宋体"/>
                <w:b/>
                <w:bCs/>
                <w:sz w:val="24"/>
              </w:rPr>
            </w:pPr>
            <w:r>
              <w:rPr>
                <w:rFonts w:hint="eastAsia" w:ascii="宋体" w:hAnsi="宋体" w:cs="宋体"/>
                <w:b/>
                <w:bCs/>
                <w:sz w:val="24"/>
              </w:rPr>
              <w:t>运营</w:t>
            </w:r>
          </w:p>
          <w:p>
            <w:pPr>
              <w:adjustRightInd w:val="0"/>
              <w:snapToGrid w:val="0"/>
              <w:jc w:val="center"/>
              <w:rPr>
                <w:rFonts w:ascii="宋体" w:hAnsi="宋体" w:cs="宋体"/>
                <w:b/>
                <w:bCs/>
                <w:sz w:val="24"/>
              </w:rPr>
            </w:pPr>
            <w:r>
              <w:rPr>
                <w:rFonts w:hint="eastAsia" w:ascii="宋体" w:hAnsi="宋体" w:cs="宋体"/>
                <w:b/>
                <w:bCs/>
                <w:sz w:val="24"/>
              </w:rPr>
              <w:t>期环</w:t>
            </w:r>
          </w:p>
          <w:p>
            <w:pPr>
              <w:adjustRightInd w:val="0"/>
              <w:snapToGrid w:val="0"/>
              <w:jc w:val="center"/>
              <w:rPr>
                <w:rFonts w:ascii="宋体" w:hAnsi="宋体" w:cs="宋体"/>
                <w:b/>
                <w:bCs/>
                <w:sz w:val="24"/>
              </w:rPr>
            </w:pPr>
            <w:r>
              <w:rPr>
                <w:rFonts w:hint="eastAsia" w:ascii="宋体" w:hAnsi="宋体" w:cs="宋体"/>
                <w:b/>
                <w:bCs/>
                <w:sz w:val="24"/>
              </w:rPr>
              <w:t>境影</w:t>
            </w:r>
          </w:p>
          <w:p>
            <w:pPr>
              <w:adjustRightInd w:val="0"/>
              <w:snapToGrid w:val="0"/>
              <w:jc w:val="center"/>
              <w:rPr>
                <w:rFonts w:ascii="宋体" w:hAnsi="宋体" w:cs="宋体"/>
                <w:b/>
                <w:bCs/>
                <w:sz w:val="24"/>
              </w:rPr>
            </w:pPr>
            <w:r>
              <w:rPr>
                <w:rFonts w:hint="eastAsia" w:ascii="宋体" w:hAnsi="宋体" w:cs="宋体"/>
                <w:b/>
                <w:bCs/>
                <w:sz w:val="24"/>
              </w:rPr>
              <w:t>响和</w:t>
            </w:r>
          </w:p>
          <w:p>
            <w:pPr>
              <w:adjustRightInd w:val="0"/>
              <w:snapToGrid w:val="0"/>
              <w:jc w:val="center"/>
              <w:rPr>
                <w:rFonts w:ascii="宋体" w:hAnsi="宋体" w:cs="宋体"/>
                <w:b/>
                <w:bCs/>
                <w:sz w:val="24"/>
              </w:rPr>
            </w:pPr>
            <w:r>
              <w:rPr>
                <w:rFonts w:hint="eastAsia" w:ascii="宋体" w:hAnsi="宋体" w:cs="宋体"/>
                <w:b/>
                <w:bCs/>
                <w:sz w:val="24"/>
              </w:rPr>
              <w:t>保护</w:t>
            </w:r>
          </w:p>
          <w:p>
            <w:pPr>
              <w:pStyle w:val="34"/>
              <w:adjustRightInd w:val="0"/>
              <w:snapToGrid w:val="0"/>
              <w:spacing w:before="0" w:beforeAutospacing="0" w:after="0" w:afterAutospacing="0"/>
              <w:jc w:val="center"/>
              <w:rPr>
                <w:rFonts w:cs="宋体"/>
                <w:b/>
                <w:kern w:val="2"/>
                <w:szCs w:val="24"/>
              </w:rPr>
            </w:pPr>
            <w:r>
              <w:rPr>
                <w:rFonts w:hint="eastAsia" w:cs="宋体"/>
                <w:b/>
                <w:bCs/>
              </w:rPr>
              <w:t>措施</w:t>
            </w:r>
          </w:p>
        </w:tc>
        <w:tc>
          <w:tcPr>
            <w:tcW w:w="8672" w:type="dxa"/>
            <w:vAlign w:val="center"/>
          </w:tcPr>
          <w:p>
            <w:pPr>
              <w:spacing w:line="360" w:lineRule="auto"/>
              <w:jc w:val="left"/>
              <w:rPr>
                <w:b/>
                <w:sz w:val="24"/>
              </w:rPr>
            </w:pPr>
            <w:r>
              <w:rPr>
                <w:rFonts w:hint="eastAsia"/>
                <w:b/>
                <w:bCs/>
                <w:sz w:val="24"/>
              </w:rPr>
              <w:t>1、</w:t>
            </w:r>
            <w:r>
              <w:rPr>
                <w:rFonts w:hint="eastAsia"/>
                <w:b/>
                <w:sz w:val="24"/>
              </w:rPr>
              <w:t>废气</w:t>
            </w:r>
          </w:p>
          <w:p>
            <w:pPr>
              <w:spacing w:line="360" w:lineRule="auto"/>
              <w:ind w:firstLine="482" w:firstLineChars="200"/>
              <w:rPr>
                <w:b/>
                <w:sz w:val="24"/>
              </w:rPr>
            </w:pPr>
            <w:r>
              <w:rPr>
                <w:rFonts w:hint="eastAsia"/>
                <w:b/>
                <w:sz w:val="24"/>
              </w:rPr>
              <w:t>1.1</w:t>
            </w:r>
            <w:r>
              <w:rPr>
                <w:b/>
                <w:sz w:val="24"/>
              </w:rPr>
              <w:t>污</w:t>
            </w:r>
            <w:r>
              <w:rPr>
                <w:rFonts w:hint="eastAsia"/>
                <w:b/>
                <w:sz w:val="24"/>
              </w:rPr>
              <w:t>染物源强</w:t>
            </w:r>
          </w:p>
          <w:p>
            <w:pPr>
              <w:spacing w:line="360" w:lineRule="auto"/>
              <w:ind w:firstLine="480" w:firstLineChars="200"/>
              <w:rPr>
                <w:ins w:id="4" w:author="venture小妖姬" w:date="2022-02-21T16:48:00Z"/>
                <w:sz w:val="24"/>
              </w:rPr>
            </w:pPr>
            <w:r>
              <w:rPr>
                <w:rFonts w:hint="eastAsia"/>
                <w:sz w:val="24"/>
              </w:rPr>
              <w:t>（1）</w:t>
            </w:r>
            <w:r>
              <w:rPr>
                <w:sz w:val="24"/>
              </w:rPr>
              <w:t>本</w:t>
            </w:r>
            <w:r>
              <w:rPr>
                <w:rFonts w:hint="eastAsia"/>
                <w:sz w:val="24"/>
              </w:rPr>
              <w:t>项目</w:t>
            </w:r>
            <w:r>
              <w:rPr>
                <w:sz w:val="24"/>
              </w:rPr>
              <w:t>产生的废气主要为</w:t>
            </w:r>
            <w:r>
              <w:rPr>
                <w:rFonts w:hint="eastAsia"/>
                <w:sz w:val="24"/>
                <w:lang w:eastAsia="zh-CN"/>
              </w:rPr>
              <w:t>破碎粉尘（颗粒物）</w:t>
            </w:r>
            <w:r>
              <w:rPr>
                <w:rFonts w:hint="eastAsia"/>
                <w:sz w:val="24"/>
              </w:rPr>
              <w:t>，</w:t>
            </w:r>
            <w:r>
              <w:rPr>
                <w:rFonts w:hint="eastAsia"/>
                <w:sz w:val="24"/>
                <w:lang w:eastAsia="zh-CN"/>
              </w:rPr>
              <w:t>注塑、挤塑</w:t>
            </w:r>
            <w:r>
              <w:rPr>
                <w:rFonts w:hint="eastAsia"/>
                <w:sz w:val="24"/>
              </w:rPr>
              <w:t>产生的非甲烷总烃</w:t>
            </w:r>
            <w:r>
              <w:rPr>
                <w:rFonts w:hint="eastAsia"/>
                <w:sz w:val="24"/>
                <w:lang w:eastAsia="zh-CN"/>
              </w:rPr>
              <w:t>、苯乙烯、丙烯腈、臭气浓度</w:t>
            </w:r>
            <w:r>
              <w:rPr>
                <w:sz w:val="24"/>
              </w:rPr>
              <w:t>。</w:t>
            </w:r>
          </w:p>
          <w:p>
            <w:pPr>
              <w:jc w:val="center"/>
              <w:rPr>
                <w:bCs/>
                <w:sz w:val="24"/>
              </w:rPr>
            </w:pPr>
            <w:r>
              <w:rPr>
                <w:bCs/>
                <w:sz w:val="24"/>
              </w:rPr>
              <w:t>表</w:t>
            </w:r>
            <w:r>
              <w:rPr>
                <w:rFonts w:hint="eastAsia"/>
                <w:bCs/>
                <w:sz w:val="24"/>
              </w:rPr>
              <w:t>4</w:t>
            </w:r>
            <w:r>
              <w:rPr>
                <w:bCs/>
                <w:sz w:val="24"/>
              </w:rPr>
              <w:t>-</w:t>
            </w:r>
            <w:r>
              <w:rPr>
                <w:rFonts w:hint="eastAsia"/>
                <w:bCs/>
                <w:sz w:val="24"/>
              </w:rPr>
              <w:t>1  主要废气污染源源强核算结果及相关参数表</w:t>
            </w:r>
          </w:p>
          <w:tbl>
            <w:tblPr>
              <w:tblStyle w:val="38"/>
              <w:tblpPr w:leftFromText="180" w:rightFromText="180" w:vertAnchor="text" w:horzAnchor="page" w:tblpXSpec="center" w:tblpY="138"/>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508"/>
              <w:gridCol w:w="630"/>
              <w:gridCol w:w="284"/>
              <w:gridCol w:w="563"/>
              <w:gridCol w:w="820"/>
              <w:gridCol w:w="976"/>
              <w:gridCol w:w="986"/>
              <w:gridCol w:w="574"/>
              <w:gridCol w:w="479"/>
              <w:gridCol w:w="820"/>
              <w:gridCol w:w="996"/>
              <w:gridCol w:w="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ins w:id="5" w:author="venture小妖姬" w:date="2022-02-21T16:49:00Z"/>
              </w:trPr>
              <w:tc>
                <w:tcPr>
                  <w:tcW w:w="508" w:type="dxa"/>
                  <w:vMerge w:val="restart"/>
                  <w:tcBorders>
                    <w:top w:val="single" w:color="auto" w:sz="4" w:space="0"/>
                    <w:bottom w:val="single" w:color="auto" w:sz="4" w:space="0"/>
                    <w:right w:val="single" w:color="auto" w:sz="4" w:space="0"/>
                  </w:tcBorders>
                  <w:vAlign w:val="center"/>
                </w:tcPr>
                <w:p>
                  <w:pPr>
                    <w:widowControl/>
                    <w:spacing w:line="280" w:lineRule="exact"/>
                    <w:jc w:val="center"/>
                    <w:textAlignment w:val="center"/>
                    <w:rPr>
                      <w:ins w:id="6" w:author="venture小妖姬" w:date="2022-02-21T16:49:00Z"/>
                      <w:b/>
                      <w:bCs/>
                      <w:szCs w:val="21"/>
                    </w:rPr>
                  </w:pPr>
                  <w:r>
                    <w:rPr>
                      <w:b/>
                      <w:bCs/>
                      <w:kern w:val="0"/>
                      <w:szCs w:val="21"/>
                    </w:rPr>
                    <w:t>工序</w:t>
                  </w:r>
                  <w:r>
                    <w:rPr>
                      <w:rStyle w:val="128"/>
                      <w:rFonts w:ascii="Times New Roman" w:hAnsi="Times New Roman" w:cs="Times New Roman"/>
                      <w:b/>
                      <w:bCs/>
                      <w:sz w:val="21"/>
                      <w:szCs w:val="21"/>
                    </w:rPr>
                    <w:t>/</w:t>
                  </w:r>
                  <w:r>
                    <w:rPr>
                      <w:b/>
                      <w:bCs/>
                      <w:kern w:val="0"/>
                      <w:szCs w:val="21"/>
                    </w:rPr>
                    <w:t>生产线</w:t>
                  </w:r>
                </w:p>
              </w:tc>
              <w:tc>
                <w:tcPr>
                  <w:tcW w:w="63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ins w:id="7" w:author="venture小妖姬" w:date="2022-02-21T16:49:00Z"/>
                      <w:b/>
                      <w:bCs/>
                      <w:szCs w:val="21"/>
                    </w:rPr>
                  </w:pPr>
                  <w:r>
                    <w:rPr>
                      <w:b/>
                      <w:bCs/>
                      <w:kern w:val="0"/>
                      <w:szCs w:val="21"/>
                    </w:rPr>
                    <w:t>污染源</w:t>
                  </w:r>
                </w:p>
              </w:tc>
              <w:tc>
                <w:tcPr>
                  <w:tcW w:w="2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ins w:id="8" w:author="venture小妖姬" w:date="2022-02-21T16:49:00Z"/>
                      <w:b/>
                      <w:bCs/>
                      <w:szCs w:val="21"/>
                    </w:rPr>
                  </w:pPr>
                  <w:r>
                    <w:rPr>
                      <w:b/>
                      <w:bCs/>
                      <w:kern w:val="0"/>
                      <w:szCs w:val="21"/>
                    </w:rPr>
                    <w:t>污染物</w:t>
                  </w:r>
                </w:p>
              </w:tc>
              <w:tc>
                <w:tcPr>
                  <w:tcW w:w="334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ins w:id="9" w:author="venture小妖姬" w:date="2022-02-21T16:49:00Z"/>
                      <w:b/>
                      <w:bCs/>
                      <w:szCs w:val="21"/>
                    </w:rPr>
                  </w:pPr>
                  <w:r>
                    <w:rPr>
                      <w:b/>
                      <w:bCs/>
                      <w:kern w:val="0"/>
                      <w:szCs w:val="21"/>
                    </w:rPr>
                    <w:t>污染物产生</w:t>
                  </w:r>
                </w:p>
              </w:tc>
              <w:tc>
                <w:tcPr>
                  <w:tcW w:w="1053"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ins w:id="10" w:author="venture小妖姬" w:date="2022-02-21T16:49:00Z"/>
                      <w:b/>
                      <w:bCs/>
                      <w:szCs w:val="21"/>
                    </w:rPr>
                  </w:pPr>
                  <w:r>
                    <w:rPr>
                      <w:b/>
                      <w:bCs/>
                      <w:kern w:val="0"/>
                      <w:szCs w:val="21"/>
                    </w:rPr>
                    <w:t>治理措施</w:t>
                  </w:r>
                </w:p>
              </w:tc>
              <w:tc>
                <w:tcPr>
                  <w:tcW w:w="264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ins w:id="11" w:author="venture小妖姬" w:date="2022-02-21T16:49:00Z"/>
                      <w:b/>
                      <w:bCs/>
                      <w:kern w:val="0"/>
                      <w:szCs w:val="21"/>
                    </w:rPr>
                  </w:pPr>
                  <w:r>
                    <w:rPr>
                      <w:b/>
                      <w:bCs/>
                      <w:kern w:val="0"/>
                      <w:szCs w:val="21"/>
                    </w:rPr>
                    <w:t>污染物排放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jc w:val="center"/>
                <w:ins w:id="12" w:author="venture小妖姬" w:date="2022-02-21T16:49:00Z"/>
              </w:trPr>
              <w:tc>
                <w:tcPr>
                  <w:tcW w:w="508"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ins w:id="13" w:author="venture小妖姬" w:date="2022-02-21T16:49:00Z"/>
                      <w:b/>
                      <w:bCs/>
                      <w:szCs w:val="21"/>
                    </w:rPr>
                  </w:pP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ins w:id="14" w:author="venture小妖姬" w:date="2022-02-21T16:49:00Z"/>
                      <w:b/>
                      <w:bCs/>
                      <w:szCs w:val="21"/>
                    </w:rPr>
                  </w:pPr>
                </w:p>
              </w:tc>
              <w:tc>
                <w:tcPr>
                  <w:tcW w:w="28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ins w:id="15" w:author="venture小妖姬" w:date="2022-02-21T16:49:00Z"/>
                      <w:b/>
                      <w:bCs/>
                      <w:szCs w:val="21"/>
                    </w:rPr>
                  </w:pPr>
                </w:p>
              </w:tc>
              <w:tc>
                <w:tcPr>
                  <w:tcW w:w="5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ins w:id="16" w:author="venture小妖姬" w:date="2022-02-21T16:49:00Z"/>
                      <w:b/>
                      <w:bCs/>
                      <w:szCs w:val="21"/>
                    </w:rPr>
                  </w:pPr>
                  <w:r>
                    <w:rPr>
                      <w:b/>
                      <w:bCs/>
                      <w:kern w:val="0"/>
                      <w:szCs w:val="21"/>
                    </w:rPr>
                    <w:t>风量</w:t>
                  </w:r>
                  <w:r>
                    <w:rPr>
                      <w:rStyle w:val="128"/>
                      <w:rFonts w:ascii="Times New Roman" w:hAnsi="Times New Roman" w:cs="Times New Roman"/>
                      <w:b/>
                      <w:bCs/>
                      <w:sz w:val="21"/>
                      <w:szCs w:val="21"/>
                    </w:rPr>
                    <w:t>m</w:t>
                  </w:r>
                  <w:r>
                    <w:rPr>
                      <w:rStyle w:val="143"/>
                      <w:b/>
                      <w:bCs/>
                      <w:color w:val="auto"/>
                      <w:vertAlign w:val="superscript"/>
                    </w:rPr>
                    <w:t>3</w:t>
                  </w:r>
                  <w:r>
                    <w:rPr>
                      <w:rStyle w:val="128"/>
                      <w:rFonts w:ascii="Times New Roman" w:hAnsi="Times New Roman" w:cs="Times New Roman"/>
                      <w:b/>
                      <w:bCs/>
                      <w:sz w:val="21"/>
                      <w:szCs w:val="21"/>
                    </w:rPr>
                    <w:t>/h</w:t>
                  </w:r>
                </w:p>
              </w:tc>
              <w:tc>
                <w:tcPr>
                  <w:tcW w:w="8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ins w:id="17" w:author="venture小妖姬" w:date="2022-02-21T16:49:00Z"/>
                      <w:b/>
                      <w:bCs/>
                      <w:szCs w:val="21"/>
                    </w:rPr>
                  </w:pPr>
                  <w:r>
                    <w:rPr>
                      <w:b/>
                      <w:bCs/>
                      <w:kern w:val="0"/>
                      <w:szCs w:val="21"/>
                    </w:rPr>
                    <w:t>产生浓度</w:t>
                  </w:r>
                  <w:r>
                    <w:rPr>
                      <w:rStyle w:val="128"/>
                      <w:rFonts w:ascii="Times New Roman" w:hAnsi="Times New Roman" w:cs="Times New Roman"/>
                      <w:b/>
                      <w:bCs/>
                      <w:sz w:val="21"/>
                      <w:szCs w:val="21"/>
                    </w:rPr>
                    <w:t>mg/m</w:t>
                  </w:r>
                  <w:r>
                    <w:rPr>
                      <w:rStyle w:val="128"/>
                      <w:rFonts w:ascii="Times New Roman" w:hAnsi="Times New Roman" w:cs="Times New Roman"/>
                      <w:b/>
                      <w:bCs/>
                      <w:sz w:val="21"/>
                      <w:szCs w:val="21"/>
                      <w:vertAlign w:val="superscript"/>
                    </w:rPr>
                    <w:t>3</w:t>
                  </w:r>
                </w:p>
              </w:tc>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ins w:id="18" w:author="venture小妖姬" w:date="2022-02-21T16:49:00Z"/>
                      <w:b/>
                      <w:bCs/>
                      <w:szCs w:val="21"/>
                    </w:rPr>
                  </w:pPr>
                  <w:r>
                    <w:rPr>
                      <w:b/>
                      <w:bCs/>
                      <w:kern w:val="0"/>
                      <w:szCs w:val="21"/>
                    </w:rPr>
                    <w:t>产生速率</w:t>
                  </w:r>
                  <w:r>
                    <w:rPr>
                      <w:rStyle w:val="128"/>
                      <w:rFonts w:ascii="Times New Roman" w:hAnsi="Times New Roman" w:cs="Times New Roman"/>
                      <w:b/>
                      <w:bCs/>
                      <w:sz w:val="21"/>
                      <w:szCs w:val="21"/>
                    </w:rPr>
                    <w:t>kg/h</w:t>
                  </w:r>
                </w:p>
              </w:tc>
              <w:tc>
                <w:tcPr>
                  <w:tcW w:w="9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ins w:id="19" w:author="venture小妖姬" w:date="2022-02-21T16:49:00Z"/>
                      <w:b/>
                      <w:bCs/>
                      <w:szCs w:val="21"/>
                    </w:rPr>
                  </w:pPr>
                  <w:r>
                    <w:rPr>
                      <w:b/>
                      <w:bCs/>
                      <w:kern w:val="0"/>
                      <w:szCs w:val="21"/>
                    </w:rPr>
                    <w:t>产生量</w:t>
                  </w:r>
                  <w:r>
                    <w:rPr>
                      <w:rStyle w:val="128"/>
                      <w:rFonts w:ascii="Times New Roman" w:hAnsi="Times New Roman" w:cs="Times New Roman"/>
                      <w:b/>
                      <w:bCs/>
                      <w:sz w:val="21"/>
                      <w:szCs w:val="21"/>
                    </w:rPr>
                    <w:t>t/a</w:t>
                  </w:r>
                </w:p>
              </w:tc>
              <w:tc>
                <w:tcPr>
                  <w:tcW w:w="57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ins w:id="20" w:author="venture小妖姬" w:date="2022-02-21T16:49:00Z"/>
                      <w:b/>
                      <w:bCs/>
                      <w:szCs w:val="21"/>
                    </w:rPr>
                  </w:pPr>
                  <w:r>
                    <w:rPr>
                      <w:b/>
                      <w:bCs/>
                      <w:kern w:val="0"/>
                      <w:szCs w:val="21"/>
                    </w:rPr>
                    <w:t>工艺</w:t>
                  </w:r>
                </w:p>
              </w:tc>
              <w:tc>
                <w:tcPr>
                  <w:tcW w:w="4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ins w:id="21" w:author="venture小妖姬" w:date="2022-02-21T16:49:00Z"/>
                      <w:b/>
                      <w:bCs/>
                      <w:szCs w:val="21"/>
                    </w:rPr>
                  </w:pPr>
                  <w:r>
                    <w:rPr>
                      <w:b/>
                      <w:bCs/>
                      <w:kern w:val="0"/>
                      <w:szCs w:val="21"/>
                    </w:rPr>
                    <w:t>净化效率%</w:t>
                  </w:r>
                </w:p>
              </w:tc>
              <w:tc>
                <w:tcPr>
                  <w:tcW w:w="8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ins w:id="22" w:author="venture小妖姬" w:date="2022-02-21T16:49:00Z"/>
                      <w:b/>
                      <w:bCs/>
                      <w:szCs w:val="21"/>
                    </w:rPr>
                  </w:pPr>
                  <w:r>
                    <w:rPr>
                      <w:b/>
                      <w:bCs/>
                      <w:kern w:val="0"/>
                      <w:szCs w:val="21"/>
                    </w:rPr>
                    <w:t>排放浓度</w:t>
                  </w:r>
                  <w:r>
                    <w:rPr>
                      <w:rStyle w:val="128"/>
                      <w:rFonts w:ascii="Times New Roman" w:hAnsi="Times New Roman" w:cs="Times New Roman"/>
                      <w:b/>
                      <w:bCs/>
                      <w:sz w:val="21"/>
                      <w:szCs w:val="21"/>
                    </w:rPr>
                    <w:t>mg/m</w:t>
                  </w:r>
                  <w:r>
                    <w:rPr>
                      <w:rStyle w:val="128"/>
                      <w:rFonts w:ascii="Times New Roman" w:hAnsi="Times New Roman" w:cs="Times New Roman"/>
                      <w:b/>
                      <w:bCs/>
                      <w:sz w:val="21"/>
                      <w:szCs w:val="21"/>
                      <w:vertAlign w:val="superscript"/>
                    </w:rPr>
                    <w:t>3</w:t>
                  </w:r>
                </w:p>
              </w:tc>
              <w:tc>
                <w:tcPr>
                  <w:tcW w:w="99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ins w:id="23" w:author="venture小妖姬" w:date="2022-02-21T16:49:00Z"/>
                      <w:b/>
                      <w:bCs/>
                      <w:szCs w:val="21"/>
                    </w:rPr>
                  </w:pPr>
                  <w:r>
                    <w:rPr>
                      <w:b/>
                      <w:bCs/>
                      <w:kern w:val="0"/>
                      <w:szCs w:val="21"/>
                    </w:rPr>
                    <w:t>排放速率</w:t>
                  </w:r>
                  <w:r>
                    <w:rPr>
                      <w:rStyle w:val="128"/>
                      <w:rFonts w:ascii="Times New Roman" w:hAnsi="Times New Roman" w:cs="Times New Roman"/>
                      <w:b/>
                      <w:bCs/>
                      <w:sz w:val="21"/>
                      <w:szCs w:val="21"/>
                    </w:rPr>
                    <w:t>kg/h</w:t>
                  </w:r>
                </w:p>
              </w:tc>
              <w:tc>
                <w:tcPr>
                  <w:tcW w:w="8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ins w:id="24" w:author="venture小妖姬" w:date="2022-02-21T16:49:00Z"/>
                      <w:b/>
                      <w:bCs/>
                      <w:szCs w:val="21"/>
                    </w:rPr>
                  </w:pPr>
                  <w:r>
                    <w:rPr>
                      <w:b/>
                      <w:bCs/>
                      <w:kern w:val="0"/>
                      <w:szCs w:val="21"/>
                    </w:rPr>
                    <w:t>排放量</w:t>
                  </w:r>
                  <w:r>
                    <w:rPr>
                      <w:rStyle w:val="128"/>
                      <w:rFonts w:ascii="Times New Roman" w:hAnsi="Times New Roman" w:cs="Times New Roman"/>
                      <w:b/>
                      <w:bCs/>
                      <w:sz w:val="21"/>
                      <w:szCs w:val="21"/>
                    </w:rPr>
                    <w:t>t/a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jc w:val="center"/>
                <w:ins w:id="25" w:author="venture小妖姬" w:date="2022-02-21T16:49:00Z"/>
              </w:trPr>
              <w:tc>
                <w:tcPr>
                  <w:tcW w:w="508"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ins w:id="26" w:author="venture小妖姬" w:date="2022-02-21T16:49:00Z"/>
                      <w:szCs w:val="21"/>
                    </w:rPr>
                  </w:pP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ins w:id="27" w:author="venture小妖姬" w:date="2022-02-21T16:49:00Z"/>
                      <w:szCs w:val="21"/>
                    </w:rPr>
                  </w:pPr>
                </w:p>
              </w:tc>
              <w:tc>
                <w:tcPr>
                  <w:tcW w:w="28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ins w:id="28" w:author="venture小妖姬" w:date="2022-02-21T16:49:00Z"/>
                      <w:szCs w:val="21"/>
                    </w:rPr>
                  </w:pPr>
                </w:p>
              </w:tc>
              <w:tc>
                <w:tcPr>
                  <w:tcW w:w="563"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ins w:id="29" w:author="venture小妖姬" w:date="2022-02-21T16:49:00Z"/>
                      <w:szCs w:val="21"/>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ins w:id="30" w:author="venture小妖姬" w:date="2022-02-21T16:49:00Z"/>
                      <w:szCs w:val="21"/>
                    </w:rPr>
                  </w:pPr>
                </w:p>
              </w:tc>
              <w:tc>
                <w:tcPr>
                  <w:tcW w:w="97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ins w:id="31" w:author="venture小妖姬" w:date="2022-02-21T16:49:00Z"/>
                      <w:szCs w:val="21"/>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ins w:id="32" w:author="venture小妖姬" w:date="2022-02-21T16:49:00Z"/>
                      <w:szCs w:val="21"/>
                    </w:rPr>
                  </w:pPr>
                </w:p>
              </w:tc>
              <w:tc>
                <w:tcPr>
                  <w:tcW w:w="57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ins w:id="33" w:author="venture小妖姬" w:date="2022-02-21T16:49:00Z"/>
                      <w:szCs w:val="21"/>
                    </w:rPr>
                  </w:pPr>
                </w:p>
              </w:tc>
              <w:tc>
                <w:tcPr>
                  <w:tcW w:w="479"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ins w:id="34" w:author="venture小妖姬" w:date="2022-02-21T16:49:00Z"/>
                      <w:szCs w:val="21"/>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ins w:id="35" w:author="venture小妖姬" w:date="2022-02-21T16:49:00Z"/>
                      <w:szCs w:val="21"/>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ins w:id="36" w:author="venture小妖姬" w:date="2022-02-21T16:49:00Z"/>
                      <w:szCs w:val="21"/>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ins w:id="37" w:author="venture小妖姬" w:date="2022-02-21T16:49:00Z"/>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7" w:hRule="atLeast"/>
                <w:jc w:val="center"/>
                <w:ins w:id="38" w:author="venture小妖姬" w:date="2022-02-21T16:49:00Z"/>
              </w:trPr>
              <w:tc>
                <w:tcPr>
                  <w:tcW w:w="508" w:type="dxa"/>
                  <w:vMerge w:val="restart"/>
                  <w:tcBorders>
                    <w:top w:val="single" w:color="auto" w:sz="4" w:space="0"/>
                    <w:left w:val="single" w:color="auto" w:sz="4" w:space="0"/>
                    <w:right w:val="single" w:color="auto" w:sz="4" w:space="0"/>
                  </w:tcBorders>
                  <w:vAlign w:val="center"/>
                </w:tcPr>
                <w:p>
                  <w:pPr>
                    <w:spacing w:line="280" w:lineRule="exact"/>
                    <w:jc w:val="center"/>
                    <w:rPr>
                      <w:ins w:id="39" w:author="venture小妖姬" w:date="2022-02-21T16:49:00Z"/>
                      <w:rFonts w:hint="eastAsia" w:eastAsia="宋体"/>
                      <w:szCs w:val="21"/>
                      <w:lang w:eastAsia="zh-CN"/>
                    </w:rPr>
                  </w:pPr>
                  <w:r>
                    <w:rPr>
                      <w:rFonts w:hint="eastAsia"/>
                      <w:szCs w:val="21"/>
                      <w:lang w:eastAsia="zh-CN"/>
                    </w:rPr>
                    <w:t>挤塑、注塑工序</w:t>
                  </w:r>
                </w:p>
              </w:tc>
              <w:tc>
                <w:tcPr>
                  <w:tcW w:w="630" w:type="dxa"/>
                  <w:vMerge w:val="restart"/>
                  <w:tcBorders>
                    <w:top w:val="single" w:color="auto" w:sz="4" w:space="0"/>
                    <w:left w:val="single" w:color="auto" w:sz="4" w:space="0"/>
                    <w:right w:val="single" w:color="auto" w:sz="4" w:space="0"/>
                  </w:tcBorders>
                  <w:vAlign w:val="center"/>
                </w:tcPr>
                <w:p>
                  <w:pPr>
                    <w:spacing w:line="280" w:lineRule="exact"/>
                    <w:jc w:val="center"/>
                    <w:rPr>
                      <w:ins w:id="40" w:author="venture小妖姬" w:date="2022-02-21T16:49:00Z"/>
                      <w:rFonts w:hint="default" w:eastAsia="宋体"/>
                      <w:szCs w:val="21"/>
                      <w:lang w:val="en-US" w:eastAsia="zh-CN"/>
                    </w:rPr>
                  </w:pPr>
                  <w:r>
                    <w:rPr>
                      <w:rFonts w:hint="eastAsia"/>
                      <w:szCs w:val="21"/>
                      <w:lang w:val="en-US" w:eastAsia="zh-CN"/>
                    </w:rPr>
                    <w:t>DA001</w:t>
                  </w:r>
                </w:p>
              </w:tc>
              <w:tc>
                <w:tcPr>
                  <w:tcW w:w="28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ins w:id="41" w:author="venture小妖姬" w:date="2022-02-21T16:49:00Z"/>
                      <w:szCs w:val="21"/>
                    </w:rPr>
                  </w:pPr>
                  <w:r>
                    <w:rPr>
                      <w:rFonts w:hint="eastAsia"/>
                      <w:szCs w:val="21"/>
                    </w:rPr>
                    <w:t>非甲烷总烃</w:t>
                  </w:r>
                </w:p>
              </w:tc>
              <w:tc>
                <w:tcPr>
                  <w:tcW w:w="5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ins w:id="42" w:author="venture小妖姬" w:date="2022-02-21T16:49:00Z"/>
                      <w:rFonts w:hint="default" w:eastAsia="宋体"/>
                      <w:sz w:val="21"/>
                      <w:szCs w:val="21"/>
                      <w:lang w:val="en-US" w:eastAsia="zh-CN"/>
                    </w:rPr>
                  </w:pPr>
                  <w:r>
                    <w:rPr>
                      <w:rFonts w:hint="eastAsia"/>
                      <w:sz w:val="21"/>
                      <w:szCs w:val="21"/>
                      <w:lang w:val="en-US" w:eastAsia="zh-CN"/>
                    </w:rPr>
                    <w:t>26000</w:t>
                  </w:r>
                </w:p>
              </w:tc>
              <w:tc>
                <w:tcPr>
                  <w:tcW w:w="8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ins w:id="43" w:author="venture小妖姬" w:date="2022-02-21T16:49:00Z"/>
                      <w:rFonts w:hint="default" w:eastAsia="宋体"/>
                      <w:sz w:val="21"/>
                      <w:szCs w:val="21"/>
                      <w:lang w:val="en-US" w:eastAsia="zh-CN"/>
                    </w:rPr>
                  </w:pPr>
                  <w:r>
                    <w:rPr>
                      <w:rFonts w:hint="eastAsia"/>
                      <w:sz w:val="21"/>
                      <w:szCs w:val="21"/>
                      <w:lang w:val="en-US" w:eastAsia="zh-CN"/>
                    </w:rPr>
                    <w:t>4.04</w:t>
                  </w:r>
                </w:p>
              </w:tc>
              <w:tc>
                <w:tcPr>
                  <w:tcW w:w="976" w:type="dxa"/>
                  <w:tcBorders>
                    <w:top w:val="single" w:color="auto" w:sz="4" w:space="0"/>
                    <w:left w:val="single" w:color="auto" w:sz="4" w:space="0"/>
                    <w:bottom w:val="single" w:color="auto" w:sz="4" w:space="0"/>
                    <w:right w:val="single" w:color="auto" w:sz="4" w:space="0"/>
                  </w:tcBorders>
                  <w:vAlign w:val="center"/>
                </w:tcPr>
                <w:p>
                  <w:pPr>
                    <w:pStyle w:val="65"/>
                    <w:rPr>
                      <w:ins w:id="44" w:author="venture小妖姬" w:date="2022-02-21T16:49:00Z"/>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0.105</w:t>
                  </w:r>
                </w:p>
              </w:tc>
              <w:tc>
                <w:tcPr>
                  <w:tcW w:w="9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ins w:id="45" w:author="venture小妖姬" w:date="2022-02-21T16:49:00Z"/>
                      <w:rFonts w:hint="default" w:eastAsia="宋体"/>
                      <w:sz w:val="21"/>
                      <w:szCs w:val="21"/>
                      <w:lang w:val="en-US" w:eastAsia="zh-CN"/>
                    </w:rPr>
                  </w:pPr>
                  <w:r>
                    <w:rPr>
                      <w:rFonts w:hint="eastAsia"/>
                      <w:sz w:val="21"/>
                      <w:szCs w:val="21"/>
                      <w:lang w:val="en-US" w:eastAsia="zh-CN"/>
                    </w:rPr>
                    <w:t>0.252</w:t>
                  </w:r>
                </w:p>
              </w:tc>
              <w:tc>
                <w:tcPr>
                  <w:tcW w:w="574" w:type="dxa"/>
                  <w:vMerge w:val="restart"/>
                  <w:tcBorders>
                    <w:top w:val="single" w:color="auto" w:sz="4" w:space="0"/>
                    <w:left w:val="single" w:color="auto" w:sz="4" w:space="0"/>
                    <w:right w:val="single" w:color="auto" w:sz="4" w:space="0"/>
                  </w:tcBorders>
                  <w:vAlign w:val="center"/>
                </w:tcPr>
                <w:p>
                  <w:pPr>
                    <w:widowControl/>
                    <w:spacing w:line="280" w:lineRule="exact"/>
                    <w:jc w:val="center"/>
                    <w:textAlignment w:val="center"/>
                    <w:rPr>
                      <w:ins w:id="46" w:author="venture小妖姬" w:date="2022-02-21T16:49:00Z"/>
                      <w:sz w:val="21"/>
                      <w:szCs w:val="21"/>
                    </w:rPr>
                  </w:pPr>
                  <w:r>
                    <w:rPr>
                      <w:rFonts w:hint="eastAsia"/>
                      <w:kern w:val="0"/>
                      <w:sz w:val="21"/>
                      <w:szCs w:val="21"/>
                    </w:rPr>
                    <w:t>集气罩+</w:t>
                  </w:r>
                  <w:r>
                    <w:rPr>
                      <w:kern w:val="0"/>
                      <w:sz w:val="21"/>
                      <w:szCs w:val="21"/>
                    </w:rPr>
                    <w:t>活性炭二级吸附+15米排气筒</w:t>
                  </w:r>
                </w:p>
              </w:tc>
              <w:tc>
                <w:tcPr>
                  <w:tcW w:w="47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ins w:id="47" w:author="venture小妖姬" w:date="2022-02-21T16:49:00Z"/>
                      <w:rFonts w:hint="default" w:eastAsia="宋体"/>
                      <w:sz w:val="21"/>
                      <w:szCs w:val="21"/>
                      <w:lang w:val="en-US" w:eastAsia="zh-CN"/>
                    </w:rPr>
                  </w:pPr>
                  <w:r>
                    <w:rPr>
                      <w:rFonts w:hint="eastAsia"/>
                      <w:sz w:val="21"/>
                      <w:szCs w:val="21"/>
                      <w:lang w:val="en-US" w:eastAsia="zh-CN"/>
                    </w:rPr>
                    <w:t>90</w:t>
                  </w:r>
                </w:p>
              </w:tc>
              <w:tc>
                <w:tcPr>
                  <w:tcW w:w="8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ins w:id="48" w:author="venture小妖姬" w:date="2022-02-21T16:49:00Z"/>
                      <w:rFonts w:hint="default"/>
                      <w:sz w:val="21"/>
                      <w:szCs w:val="21"/>
                      <w:lang w:val="en-US" w:eastAsia="zh-CN"/>
                    </w:rPr>
                  </w:pPr>
                  <w:r>
                    <w:rPr>
                      <w:rFonts w:hint="eastAsia"/>
                      <w:sz w:val="21"/>
                      <w:szCs w:val="21"/>
                      <w:lang w:val="en-US" w:eastAsia="zh-CN"/>
                    </w:rPr>
                    <w:t>0.404</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ins w:id="49" w:author="venture小妖姬" w:date="2022-02-21T16:49:00Z"/>
                      <w:rFonts w:hint="default"/>
                      <w:sz w:val="21"/>
                      <w:szCs w:val="21"/>
                      <w:lang w:val="en-US" w:eastAsia="zh-CN"/>
                    </w:rPr>
                  </w:pPr>
                  <w:r>
                    <w:rPr>
                      <w:rFonts w:hint="eastAsia"/>
                      <w:sz w:val="21"/>
                      <w:szCs w:val="21"/>
                      <w:lang w:val="en-US" w:eastAsia="zh-CN"/>
                    </w:rPr>
                    <w:t>0.0105</w:t>
                  </w:r>
                </w:p>
              </w:tc>
              <w:tc>
                <w:tcPr>
                  <w:tcW w:w="8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ins w:id="50" w:author="venture小妖姬" w:date="2022-02-21T16:49:00Z"/>
                      <w:rFonts w:hint="default"/>
                      <w:sz w:val="21"/>
                      <w:szCs w:val="21"/>
                      <w:lang w:val="en-US" w:eastAsia="zh-CN"/>
                    </w:rPr>
                  </w:pPr>
                  <w:r>
                    <w:rPr>
                      <w:rFonts w:hint="eastAsia"/>
                      <w:sz w:val="21"/>
                      <w:szCs w:val="21"/>
                      <w:lang w:val="en-US" w:eastAsia="zh-CN"/>
                    </w:rPr>
                    <w:t>0.0252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7" w:hRule="atLeast"/>
                <w:jc w:val="center"/>
              </w:trPr>
              <w:tc>
                <w:tcPr>
                  <w:tcW w:w="508" w:type="dxa"/>
                  <w:vMerge w:val="continue"/>
                  <w:tcBorders>
                    <w:left w:val="single" w:color="auto" w:sz="4" w:space="0"/>
                    <w:right w:val="single" w:color="auto" w:sz="4" w:space="0"/>
                  </w:tcBorders>
                  <w:vAlign w:val="center"/>
                </w:tcPr>
                <w:p>
                  <w:pPr>
                    <w:spacing w:line="280" w:lineRule="exact"/>
                    <w:jc w:val="center"/>
                    <w:rPr>
                      <w:rFonts w:hint="eastAsia"/>
                      <w:szCs w:val="21"/>
                      <w:lang w:eastAsia="zh-CN"/>
                    </w:rPr>
                  </w:pPr>
                </w:p>
              </w:tc>
              <w:tc>
                <w:tcPr>
                  <w:tcW w:w="630" w:type="dxa"/>
                  <w:vMerge w:val="continue"/>
                  <w:tcBorders>
                    <w:left w:val="single" w:color="auto" w:sz="4" w:space="0"/>
                    <w:right w:val="single" w:color="auto" w:sz="4" w:space="0"/>
                  </w:tcBorders>
                  <w:vAlign w:val="center"/>
                </w:tcPr>
                <w:p>
                  <w:pPr>
                    <w:spacing w:line="280" w:lineRule="exact"/>
                    <w:jc w:val="center"/>
                    <w:rPr>
                      <w:rFonts w:hint="eastAsia"/>
                      <w:szCs w:val="21"/>
                      <w:lang w:val="en-US" w:eastAsia="zh-CN"/>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eastAsia="宋体"/>
                      <w:szCs w:val="21"/>
                      <w:lang w:eastAsia="zh-CN"/>
                    </w:rPr>
                  </w:pPr>
                  <w:r>
                    <w:rPr>
                      <w:rFonts w:hint="eastAsia"/>
                      <w:szCs w:val="21"/>
                      <w:lang w:eastAsia="zh-CN"/>
                    </w:rPr>
                    <w:t>苯乙烯</w:t>
                  </w:r>
                </w:p>
              </w:tc>
              <w:tc>
                <w:tcPr>
                  <w:tcW w:w="5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eastAsia="宋体"/>
                      <w:sz w:val="21"/>
                      <w:szCs w:val="21"/>
                      <w:lang w:val="en-US" w:eastAsia="zh-CN"/>
                    </w:rPr>
                  </w:pPr>
                  <w:r>
                    <w:rPr>
                      <w:rFonts w:hint="eastAsia"/>
                      <w:sz w:val="21"/>
                      <w:szCs w:val="21"/>
                      <w:lang w:val="en-US" w:eastAsia="zh-CN"/>
                    </w:rPr>
                    <w:t>26000</w:t>
                  </w:r>
                </w:p>
              </w:tc>
              <w:tc>
                <w:tcPr>
                  <w:tcW w:w="8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eastAsia="宋体"/>
                      <w:sz w:val="21"/>
                      <w:szCs w:val="21"/>
                      <w:lang w:val="en-US" w:eastAsia="zh-CN"/>
                    </w:rPr>
                  </w:pPr>
                  <w:r>
                    <w:rPr>
                      <w:rFonts w:hint="eastAsia"/>
                      <w:sz w:val="21"/>
                      <w:szCs w:val="21"/>
                      <w:lang w:val="en-US" w:eastAsia="zh-CN"/>
                    </w:rPr>
                    <w:t>3.69</w:t>
                  </w:r>
                  <w:r>
                    <w:rPr>
                      <w:rFonts w:hint="default"/>
                      <w:sz w:val="21"/>
                      <w:szCs w:val="21"/>
                      <w:lang w:val="en-US" w:eastAsia="zh-CN"/>
                    </w:rPr>
                    <w:t>×10</w:t>
                  </w:r>
                  <w:r>
                    <w:rPr>
                      <w:rFonts w:hint="default"/>
                      <w:sz w:val="21"/>
                      <w:szCs w:val="21"/>
                      <w:vertAlign w:val="superscript"/>
                      <w:lang w:val="en-US" w:eastAsia="zh-CN"/>
                    </w:rPr>
                    <w:t>-6</w:t>
                  </w:r>
                </w:p>
              </w:tc>
              <w:tc>
                <w:tcPr>
                  <w:tcW w:w="976" w:type="dxa"/>
                  <w:tcBorders>
                    <w:top w:val="single" w:color="auto" w:sz="4" w:space="0"/>
                    <w:left w:val="single" w:color="auto" w:sz="4" w:space="0"/>
                    <w:bottom w:val="single" w:color="auto" w:sz="4" w:space="0"/>
                    <w:right w:val="single" w:color="auto" w:sz="4" w:space="0"/>
                  </w:tcBorders>
                  <w:vAlign w:val="center"/>
                </w:tcPr>
                <w:p>
                  <w:pPr>
                    <w:pStyle w:val="65"/>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9.6</w:t>
                  </w:r>
                  <w:r>
                    <w:rPr>
                      <w:rFonts w:hint="default" w:ascii="Times New Roman" w:hAnsi="Times New Roman" w:eastAsia="宋体" w:cs="Times New Roman"/>
                      <w:kern w:val="2"/>
                      <w:sz w:val="21"/>
                      <w:szCs w:val="21"/>
                      <w:lang w:val="en-US" w:eastAsia="zh-CN" w:bidi="ar-SA"/>
                    </w:rPr>
                    <w:t>×10</w:t>
                  </w:r>
                  <w:r>
                    <w:rPr>
                      <w:rFonts w:hint="default" w:ascii="Times New Roman" w:hAnsi="Times New Roman" w:eastAsia="宋体" w:cs="Times New Roman"/>
                      <w:kern w:val="2"/>
                      <w:sz w:val="21"/>
                      <w:szCs w:val="21"/>
                      <w:vertAlign w:val="superscript"/>
                      <w:lang w:val="en-US" w:eastAsia="zh-CN" w:bidi="ar-SA"/>
                    </w:rPr>
                    <w:t>-</w:t>
                  </w:r>
                  <w:r>
                    <w:rPr>
                      <w:rFonts w:hint="eastAsia" w:ascii="Times New Roman" w:hAnsi="Times New Roman" w:eastAsia="宋体" w:cs="Times New Roman"/>
                      <w:kern w:val="2"/>
                      <w:sz w:val="21"/>
                      <w:szCs w:val="21"/>
                      <w:vertAlign w:val="superscript"/>
                      <w:lang w:val="en-US" w:eastAsia="zh-CN" w:bidi="ar-SA"/>
                    </w:rPr>
                    <w:t>8</w:t>
                  </w:r>
                </w:p>
              </w:tc>
              <w:tc>
                <w:tcPr>
                  <w:tcW w:w="9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hint="default"/>
                      <w:sz w:val="21"/>
                      <w:szCs w:val="21"/>
                      <w:lang w:val="en-US" w:eastAsia="zh-CN"/>
                    </w:rPr>
                  </w:pPr>
                  <w:r>
                    <w:rPr>
                      <w:rFonts w:hint="eastAsia"/>
                      <w:sz w:val="21"/>
                      <w:szCs w:val="21"/>
                      <w:lang w:val="en-US" w:eastAsia="zh-CN"/>
                    </w:rPr>
                    <w:t>2.30</w:t>
                  </w:r>
                  <w:r>
                    <w:rPr>
                      <w:rFonts w:hint="default"/>
                      <w:sz w:val="21"/>
                      <w:szCs w:val="21"/>
                      <w:lang w:val="en-US" w:eastAsia="zh-CN"/>
                    </w:rPr>
                    <w:t>×10</w:t>
                  </w:r>
                  <w:r>
                    <w:rPr>
                      <w:rFonts w:hint="default"/>
                      <w:sz w:val="21"/>
                      <w:szCs w:val="21"/>
                      <w:vertAlign w:val="superscript"/>
                      <w:lang w:val="en-US" w:eastAsia="zh-CN"/>
                    </w:rPr>
                    <w:t>-</w:t>
                  </w:r>
                  <w:r>
                    <w:rPr>
                      <w:rFonts w:hint="eastAsia"/>
                      <w:sz w:val="21"/>
                      <w:szCs w:val="21"/>
                      <w:vertAlign w:val="superscript"/>
                      <w:lang w:val="en-US" w:eastAsia="zh-CN"/>
                    </w:rPr>
                    <w:t>7</w:t>
                  </w:r>
                </w:p>
              </w:tc>
              <w:tc>
                <w:tcPr>
                  <w:tcW w:w="574" w:type="dxa"/>
                  <w:vMerge w:val="continue"/>
                  <w:tcBorders>
                    <w:left w:val="single" w:color="auto" w:sz="4" w:space="0"/>
                    <w:right w:val="single" w:color="auto" w:sz="4" w:space="0"/>
                  </w:tcBorders>
                  <w:vAlign w:val="center"/>
                </w:tcPr>
                <w:p>
                  <w:pPr>
                    <w:widowControl/>
                    <w:spacing w:line="280" w:lineRule="exact"/>
                    <w:jc w:val="center"/>
                    <w:textAlignment w:val="center"/>
                    <w:rPr>
                      <w:rFonts w:hint="eastAsia"/>
                      <w:kern w:val="0"/>
                      <w:sz w:val="21"/>
                      <w:szCs w:val="21"/>
                    </w:rPr>
                  </w:pPr>
                </w:p>
              </w:tc>
              <w:tc>
                <w:tcPr>
                  <w:tcW w:w="47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default" w:eastAsia="宋体"/>
                      <w:sz w:val="21"/>
                      <w:szCs w:val="21"/>
                      <w:lang w:val="en-US" w:eastAsia="zh-CN"/>
                    </w:rPr>
                  </w:pPr>
                  <w:r>
                    <w:rPr>
                      <w:rFonts w:hint="eastAsia"/>
                      <w:sz w:val="21"/>
                      <w:szCs w:val="21"/>
                      <w:lang w:val="en-US" w:eastAsia="zh-CN"/>
                    </w:rPr>
                    <w:t>90</w:t>
                  </w:r>
                </w:p>
              </w:tc>
              <w:tc>
                <w:tcPr>
                  <w:tcW w:w="8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sz w:val="21"/>
                      <w:szCs w:val="21"/>
                      <w:lang w:val="en-US" w:eastAsia="zh-CN"/>
                    </w:rPr>
                  </w:pPr>
                  <w:r>
                    <w:rPr>
                      <w:rFonts w:hint="eastAsia"/>
                      <w:sz w:val="21"/>
                      <w:szCs w:val="21"/>
                      <w:lang w:val="en-US" w:eastAsia="zh-CN"/>
                    </w:rPr>
                    <w:t>3.69</w:t>
                  </w:r>
                  <w:r>
                    <w:rPr>
                      <w:rFonts w:hint="default"/>
                      <w:sz w:val="21"/>
                      <w:szCs w:val="21"/>
                      <w:lang w:val="en-US" w:eastAsia="zh-CN"/>
                    </w:rPr>
                    <w:t>×10</w:t>
                  </w:r>
                  <w:r>
                    <w:rPr>
                      <w:rFonts w:hint="default"/>
                      <w:sz w:val="21"/>
                      <w:szCs w:val="21"/>
                      <w:vertAlign w:val="superscript"/>
                      <w:lang w:val="en-US" w:eastAsia="zh-CN"/>
                    </w:rPr>
                    <w:t>-</w:t>
                  </w:r>
                  <w:r>
                    <w:rPr>
                      <w:rFonts w:hint="eastAsia"/>
                      <w:sz w:val="21"/>
                      <w:szCs w:val="21"/>
                      <w:vertAlign w:val="superscript"/>
                      <w:lang w:val="en-US" w:eastAsia="zh-CN"/>
                    </w:rPr>
                    <w:t>7</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sz w:val="21"/>
                      <w:szCs w:val="21"/>
                      <w:lang w:val="en-US" w:eastAsia="zh-CN"/>
                    </w:rPr>
                  </w:pPr>
                  <w:r>
                    <w:rPr>
                      <w:rFonts w:hint="eastAsia"/>
                      <w:sz w:val="21"/>
                      <w:szCs w:val="21"/>
                      <w:lang w:val="en-US" w:eastAsia="zh-CN"/>
                    </w:rPr>
                    <w:t>9.6</w:t>
                  </w:r>
                  <w:r>
                    <w:rPr>
                      <w:rFonts w:hint="default"/>
                      <w:sz w:val="21"/>
                      <w:szCs w:val="21"/>
                      <w:lang w:val="en-US" w:eastAsia="zh-CN"/>
                    </w:rPr>
                    <w:t>×10</w:t>
                  </w:r>
                  <w:r>
                    <w:rPr>
                      <w:rFonts w:hint="default"/>
                      <w:sz w:val="21"/>
                      <w:szCs w:val="21"/>
                      <w:vertAlign w:val="superscript"/>
                      <w:lang w:val="en-US" w:eastAsia="zh-CN"/>
                    </w:rPr>
                    <w:t>-</w:t>
                  </w:r>
                  <w:r>
                    <w:rPr>
                      <w:rFonts w:hint="eastAsia"/>
                      <w:sz w:val="21"/>
                      <w:szCs w:val="21"/>
                      <w:vertAlign w:val="superscript"/>
                      <w:lang w:val="en-US" w:eastAsia="zh-CN"/>
                    </w:rPr>
                    <w:t>9</w:t>
                  </w:r>
                </w:p>
              </w:tc>
              <w:tc>
                <w:tcPr>
                  <w:tcW w:w="8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sz w:val="21"/>
                      <w:szCs w:val="21"/>
                      <w:lang w:val="en-US" w:eastAsia="zh-CN"/>
                    </w:rPr>
                  </w:pPr>
                  <w:r>
                    <w:rPr>
                      <w:rFonts w:hint="eastAsia"/>
                      <w:sz w:val="21"/>
                      <w:szCs w:val="21"/>
                      <w:lang w:val="en-US" w:eastAsia="zh-CN"/>
                    </w:rPr>
                    <w:t>2.30</w:t>
                  </w:r>
                  <w:r>
                    <w:rPr>
                      <w:rFonts w:hint="default"/>
                      <w:sz w:val="21"/>
                      <w:szCs w:val="21"/>
                      <w:lang w:val="en-US" w:eastAsia="zh-CN"/>
                    </w:rPr>
                    <w:t>×10</w:t>
                  </w:r>
                  <w:r>
                    <w:rPr>
                      <w:rFonts w:hint="default"/>
                      <w:sz w:val="21"/>
                      <w:szCs w:val="21"/>
                      <w:vertAlign w:val="superscript"/>
                      <w:lang w:val="en-US" w:eastAsia="zh-CN"/>
                    </w:rPr>
                    <w:t>-</w:t>
                  </w:r>
                  <w:r>
                    <w:rPr>
                      <w:rFonts w:hint="eastAsia"/>
                      <w:sz w:val="21"/>
                      <w:szCs w:val="21"/>
                      <w:vertAlign w:val="superscript"/>
                      <w:lang w:val="en-US" w:eastAsia="zh-CN"/>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7" w:hRule="atLeast"/>
                <w:jc w:val="center"/>
              </w:trPr>
              <w:tc>
                <w:tcPr>
                  <w:tcW w:w="508" w:type="dxa"/>
                  <w:vMerge w:val="continue"/>
                  <w:tcBorders>
                    <w:left w:val="single" w:color="auto" w:sz="4" w:space="0"/>
                    <w:right w:val="single" w:color="auto" w:sz="4" w:space="0"/>
                  </w:tcBorders>
                  <w:vAlign w:val="center"/>
                </w:tcPr>
                <w:p>
                  <w:pPr>
                    <w:spacing w:line="280" w:lineRule="exact"/>
                    <w:jc w:val="center"/>
                    <w:rPr>
                      <w:rFonts w:hint="eastAsia"/>
                      <w:szCs w:val="21"/>
                      <w:lang w:eastAsia="zh-CN"/>
                    </w:rPr>
                  </w:pPr>
                </w:p>
              </w:tc>
              <w:tc>
                <w:tcPr>
                  <w:tcW w:w="630" w:type="dxa"/>
                  <w:vMerge w:val="continue"/>
                  <w:tcBorders>
                    <w:left w:val="single" w:color="auto" w:sz="4" w:space="0"/>
                    <w:bottom w:val="single" w:color="auto" w:sz="4" w:space="0"/>
                    <w:right w:val="single" w:color="auto" w:sz="4" w:space="0"/>
                  </w:tcBorders>
                  <w:vAlign w:val="center"/>
                </w:tcPr>
                <w:p>
                  <w:pPr>
                    <w:spacing w:line="280" w:lineRule="exact"/>
                    <w:jc w:val="center"/>
                    <w:rPr>
                      <w:rFonts w:hint="eastAsia"/>
                      <w:szCs w:val="21"/>
                      <w:lang w:val="en-US" w:eastAsia="zh-CN"/>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eastAsia="宋体"/>
                      <w:szCs w:val="21"/>
                      <w:lang w:eastAsia="zh-CN"/>
                    </w:rPr>
                  </w:pPr>
                  <w:r>
                    <w:rPr>
                      <w:rFonts w:hint="eastAsia"/>
                      <w:szCs w:val="21"/>
                      <w:lang w:eastAsia="zh-CN"/>
                    </w:rPr>
                    <w:t>丙烯腈</w:t>
                  </w:r>
                </w:p>
              </w:tc>
              <w:tc>
                <w:tcPr>
                  <w:tcW w:w="5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eastAsia="宋体"/>
                      <w:sz w:val="21"/>
                      <w:szCs w:val="21"/>
                      <w:lang w:val="en-US" w:eastAsia="zh-CN"/>
                    </w:rPr>
                  </w:pPr>
                  <w:r>
                    <w:rPr>
                      <w:rFonts w:hint="eastAsia"/>
                      <w:sz w:val="21"/>
                      <w:szCs w:val="21"/>
                      <w:lang w:val="en-US" w:eastAsia="zh-CN"/>
                    </w:rPr>
                    <w:t>26000</w:t>
                  </w:r>
                </w:p>
              </w:tc>
              <w:tc>
                <w:tcPr>
                  <w:tcW w:w="8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eastAsia="宋体"/>
                      <w:sz w:val="21"/>
                      <w:szCs w:val="21"/>
                      <w:lang w:val="en-US" w:eastAsia="zh-CN"/>
                    </w:rPr>
                  </w:pPr>
                  <w:r>
                    <w:rPr>
                      <w:rFonts w:hint="eastAsia"/>
                      <w:sz w:val="21"/>
                      <w:szCs w:val="21"/>
                      <w:lang w:val="en-US" w:eastAsia="zh-CN"/>
                    </w:rPr>
                    <w:t>4.33</w:t>
                  </w:r>
                  <w:r>
                    <w:rPr>
                      <w:rFonts w:hint="default" w:ascii="Times New Roman" w:hAnsi="Times New Roman" w:eastAsia="宋体" w:cs="Times New Roman"/>
                      <w:kern w:val="2"/>
                      <w:sz w:val="21"/>
                      <w:szCs w:val="21"/>
                      <w:lang w:val="en-US" w:eastAsia="zh-CN" w:bidi="ar-SA"/>
                    </w:rPr>
                    <w:t>×10</w:t>
                  </w:r>
                  <w:r>
                    <w:rPr>
                      <w:rFonts w:hint="default" w:ascii="Times New Roman" w:hAnsi="Times New Roman" w:eastAsia="宋体" w:cs="Times New Roman"/>
                      <w:kern w:val="2"/>
                      <w:sz w:val="21"/>
                      <w:szCs w:val="21"/>
                      <w:vertAlign w:val="superscript"/>
                      <w:lang w:val="en-US" w:eastAsia="zh-CN" w:bidi="ar-SA"/>
                    </w:rPr>
                    <w:t>-</w:t>
                  </w:r>
                  <w:r>
                    <w:rPr>
                      <w:rFonts w:hint="eastAsia" w:ascii="Times New Roman" w:hAnsi="Times New Roman" w:eastAsia="宋体" w:cs="Times New Roman"/>
                      <w:kern w:val="2"/>
                      <w:sz w:val="21"/>
                      <w:szCs w:val="21"/>
                      <w:vertAlign w:val="superscript"/>
                      <w:lang w:val="en-US" w:eastAsia="zh-CN" w:bidi="ar-SA"/>
                    </w:rPr>
                    <w:t>8</w:t>
                  </w:r>
                </w:p>
              </w:tc>
              <w:tc>
                <w:tcPr>
                  <w:tcW w:w="976" w:type="dxa"/>
                  <w:tcBorders>
                    <w:top w:val="single" w:color="auto" w:sz="4" w:space="0"/>
                    <w:left w:val="single" w:color="auto" w:sz="4" w:space="0"/>
                    <w:bottom w:val="single" w:color="auto" w:sz="4" w:space="0"/>
                    <w:right w:val="single" w:color="auto" w:sz="4" w:space="0"/>
                  </w:tcBorders>
                  <w:vAlign w:val="center"/>
                </w:tcPr>
                <w:p>
                  <w:pPr>
                    <w:pStyle w:val="65"/>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1.125</w:t>
                  </w:r>
                  <w:r>
                    <w:rPr>
                      <w:rFonts w:hint="default" w:ascii="Times New Roman" w:hAnsi="Times New Roman" w:eastAsia="宋体" w:cs="Times New Roman"/>
                      <w:kern w:val="2"/>
                      <w:sz w:val="21"/>
                      <w:szCs w:val="21"/>
                      <w:lang w:val="en-US" w:eastAsia="zh-CN" w:bidi="ar-SA"/>
                    </w:rPr>
                    <w:t>×10</w:t>
                  </w:r>
                  <w:r>
                    <w:rPr>
                      <w:rFonts w:hint="default" w:ascii="Times New Roman" w:hAnsi="Times New Roman" w:eastAsia="宋体" w:cs="Times New Roman"/>
                      <w:kern w:val="2"/>
                      <w:sz w:val="21"/>
                      <w:szCs w:val="21"/>
                      <w:vertAlign w:val="superscript"/>
                      <w:lang w:val="en-US" w:eastAsia="zh-CN" w:bidi="ar-SA"/>
                    </w:rPr>
                    <w:t>-</w:t>
                  </w:r>
                  <w:r>
                    <w:rPr>
                      <w:rFonts w:hint="eastAsia" w:ascii="Times New Roman" w:hAnsi="Times New Roman" w:eastAsia="宋体" w:cs="Times New Roman"/>
                      <w:kern w:val="2"/>
                      <w:sz w:val="21"/>
                      <w:szCs w:val="21"/>
                      <w:vertAlign w:val="superscript"/>
                      <w:lang w:val="en-US" w:eastAsia="zh-CN" w:bidi="ar-SA"/>
                    </w:rPr>
                    <w:t>9</w:t>
                  </w:r>
                </w:p>
              </w:tc>
              <w:tc>
                <w:tcPr>
                  <w:tcW w:w="986" w:type="dxa"/>
                  <w:tcBorders>
                    <w:top w:val="single" w:color="auto" w:sz="4" w:space="0"/>
                    <w:left w:val="single" w:color="auto" w:sz="4" w:space="0"/>
                    <w:bottom w:val="single" w:color="auto" w:sz="4" w:space="0"/>
                    <w:right w:val="single" w:color="auto" w:sz="4" w:space="0"/>
                  </w:tcBorders>
                  <w:vAlign w:val="center"/>
                </w:tcPr>
                <w:p>
                  <w:pPr>
                    <w:pStyle w:val="65"/>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2.7</w:t>
                  </w:r>
                  <w:r>
                    <w:rPr>
                      <w:rFonts w:hint="default" w:ascii="Times New Roman" w:hAnsi="Times New Roman" w:eastAsia="宋体" w:cs="Times New Roman"/>
                      <w:kern w:val="2"/>
                      <w:sz w:val="21"/>
                      <w:szCs w:val="21"/>
                      <w:lang w:val="en-US" w:eastAsia="zh-CN" w:bidi="ar-SA"/>
                    </w:rPr>
                    <w:t>×10</w:t>
                  </w:r>
                  <w:r>
                    <w:rPr>
                      <w:rFonts w:hint="default" w:ascii="Times New Roman" w:hAnsi="Times New Roman" w:eastAsia="宋体" w:cs="Times New Roman"/>
                      <w:kern w:val="2"/>
                      <w:sz w:val="21"/>
                      <w:szCs w:val="21"/>
                      <w:vertAlign w:val="superscript"/>
                      <w:lang w:val="en-US" w:eastAsia="zh-CN" w:bidi="ar-SA"/>
                    </w:rPr>
                    <w:t>-</w:t>
                  </w:r>
                  <w:r>
                    <w:rPr>
                      <w:rFonts w:hint="eastAsia" w:ascii="Times New Roman" w:hAnsi="Times New Roman" w:eastAsia="宋体" w:cs="Times New Roman"/>
                      <w:kern w:val="2"/>
                      <w:sz w:val="21"/>
                      <w:szCs w:val="21"/>
                      <w:vertAlign w:val="superscript"/>
                      <w:lang w:val="en-US" w:eastAsia="zh-CN" w:bidi="ar-SA"/>
                    </w:rPr>
                    <w:t>9</w:t>
                  </w:r>
                </w:p>
              </w:tc>
              <w:tc>
                <w:tcPr>
                  <w:tcW w:w="574" w:type="dxa"/>
                  <w:vMerge w:val="continue"/>
                  <w:tcBorders>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kern w:val="0"/>
                      <w:sz w:val="21"/>
                      <w:szCs w:val="21"/>
                    </w:rPr>
                  </w:pPr>
                </w:p>
              </w:tc>
              <w:tc>
                <w:tcPr>
                  <w:tcW w:w="47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default" w:eastAsia="宋体"/>
                      <w:sz w:val="21"/>
                      <w:szCs w:val="21"/>
                      <w:lang w:val="en-US" w:eastAsia="zh-CN"/>
                    </w:rPr>
                  </w:pPr>
                  <w:r>
                    <w:rPr>
                      <w:rFonts w:hint="eastAsia"/>
                      <w:sz w:val="21"/>
                      <w:szCs w:val="21"/>
                      <w:lang w:val="en-US" w:eastAsia="zh-CN"/>
                    </w:rPr>
                    <w:t>90</w:t>
                  </w:r>
                </w:p>
              </w:tc>
              <w:tc>
                <w:tcPr>
                  <w:tcW w:w="8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sz w:val="21"/>
                      <w:szCs w:val="21"/>
                      <w:lang w:val="en-US" w:eastAsia="zh-CN"/>
                    </w:rPr>
                  </w:pPr>
                  <w:r>
                    <w:rPr>
                      <w:rFonts w:hint="eastAsia"/>
                      <w:sz w:val="21"/>
                      <w:szCs w:val="21"/>
                      <w:lang w:val="en-US" w:eastAsia="zh-CN"/>
                    </w:rPr>
                    <w:t>4.33</w:t>
                  </w:r>
                  <w:r>
                    <w:rPr>
                      <w:rFonts w:hint="default"/>
                      <w:sz w:val="21"/>
                      <w:szCs w:val="21"/>
                      <w:lang w:val="en-US" w:eastAsia="zh-CN"/>
                    </w:rPr>
                    <w:t>×10</w:t>
                  </w:r>
                  <w:r>
                    <w:rPr>
                      <w:rFonts w:hint="default"/>
                      <w:sz w:val="21"/>
                      <w:szCs w:val="21"/>
                      <w:vertAlign w:val="superscript"/>
                      <w:lang w:val="en-US" w:eastAsia="zh-CN"/>
                    </w:rPr>
                    <w:t>-</w:t>
                  </w:r>
                  <w:r>
                    <w:rPr>
                      <w:rFonts w:hint="eastAsia"/>
                      <w:sz w:val="21"/>
                      <w:szCs w:val="21"/>
                      <w:vertAlign w:val="superscript"/>
                      <w:lang w:val="en-US" w:eastAsia="zh-CN"/>
                    </w:rPr>
                    <w:t>9</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sz w:val="21"/>
                      <w:szCs w:val="21"/>
                      <w:lang w:val="en-US" w:eastAsia="zh-CN"/>
                    </w:rPr>
                  </w:pPr>
                  <w:r>
                    <w:rPr>
                      <w:rFonts w:hint="eastAsia"/>
                      <w:sz w:val="21"/>
                      <w:szCs w:val="21"/>
                      <w:lang w:val="en-US" w:eastAsia="zh-CN"/>
                    </w:rPr>
                    <w:t>1.125</w:t>
                  </w:r>
                  <w:r>
                    <w:rPr>
                      <w:rFonts w:hint="default"/>
                      <w:sz w:val="21"/>
                      <w:szCs w:val="21"/>
                      <w:lang w:val="en-US" w:eastAsia="zh-CN"/>
                    </w:rPr>
                    <w:t>×10</w:t>
                  </w:r>
                  <w:r>
                    <w:rPr>
                      <w:rFonts w:hint="eastAsia"/>
                      <w:sz w:val="21"/>
                      <w:szCs w:val="21"/>
                      <w:vertAlign w:val="superscript"/>
                      <w:lang w:val="en-US" w:eastAsia="zh-CN"/>
                    </w:rPr>
                    <w:t>-10</w:t>
                  </w:r>
                </w:p>
              </w:tc>
              <w:tc>
                <w:tcPr>
                  <w:tcW w:w="8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sz w:val="21"/>
                      <w:szCs w:val="21"/>
                      <w:lang w:val="en-US" w:eastAsia="zh-CN"/>
                    </w:rPr>
                  </w:pPr>
                  <w:r>
                    <w:rPr>
                      <w:rFonts w:hint="eastAsia"/>
                      <w:sz w:val="21"/>
                      <w:szCs w:val="21"/>
                      <w:lang w:val="en-US" w:eastAsia="zh-CN"/>
                    </w:rPr>
                    <w:t>2.7</w:t>
                  </w:r>
                  <w:r>
                    <w:rPr>
                      <w:rFonts w:hint="default"/>
                      <w:sz w:val="21"/>
                      <w:szCs w:val="21"/>
                      <w:lang w:val="en-US" w:eastAsia="zh-CN"/>
                    </w:rPr>
                    <w:t>×10</w:t>
                  </w:r>
                  <w:r>
                    <w:rPr>
                      <w:rFonts w:hint="default"/>
                      <w:sz w:val="21"/>
                      <w:szCs w:val="21"/>
                      <w:vertAlign w:val="superscript"/>
                      <w:lang w:val="en-US" w:eastAsia="zh-CN"/>
                    </w:rPr>
                    <w:t>-</w:t>
                  </w:r>
                  <w:r>
                    <w:rPr>
                      <w:rFonts w:hint="eastAsia"/>
                      <w:sz w:val="21"/>
                      <w:szCs w:val="21"/>
                      <w:vertAlign w:val="superscript"/>
                      <w:lang w:val="en-US" w:eastAsia="zh-CN"/>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7" w:hRule="atLeast"/>
                <w:jc w:val="center"/>
                <w:ins w:id="51" w:author="venture小妖姬" w:date="2022-02-21T16:49:00Z"/>
              </w:trPr>
              <w:tc>
                <w:tcPr>
                  <w:tcW w:w="508" w:type="dxa"/>
                  <w:vMerge w:val="continue"/>
                  <w:tcBorders>
                    <w:left w:val="single" w:color="auto" w:sz="4" w:space="0"/>
                    <w:right w:val="single" w:color="auto" w:sz="4" w:space="0"/>
                  </w:tcBorders>
                  <w:vAlign w:val="center"/>
                </w:tcPr>
                <w:p>
                  <w:pPr>
                    <w:spacing w:line="280" w:lineRule="exact"/>
                    <w:jc w:val="center"/>
                    <w:rPr>
                      <w:ins w:id="52" w:author="venture小妖姬" w:date="2022-02-21T16:49:00Z"/>
                      <w:szCs w:val="21"/>
                    </w:rPr>
                  </w:pPr>
                </w:p>
              </w:tc>
              <w:tc>
                <w:tcPr>
                  <w:tcW w:w="630" w:type="dxa"/>
                  <w:vMerge w:val="restart"/>
                  <w:tcBorders>
                    <w:top w:val="single" w:color="auto" w:sz="4" w:space="0"/>
                    <w:left w:val="single" w:color="auto" w:sz="4" w:space="0"/>
                    <w:right w:val="single" w:color="auto" w:sz="4" w:space="0"/>
                  </w:tcBorders>
                  <w:vAlign w:val="center"/>
                </w:tcPr>
                <w:p>
                  <w:pPr>
                    <w:spacing w:line="280" w:lineRule="exact"/>
                    <w:jc w:val="center"/>
                    <w:rPr>
                      <w:ins w:id="53" w:author="venture小妖姬" w:date="2022-02-21T16:49:00Z"/>
                      <w:szCs w:val="21"/>
                    </w:rPr>
                  </w:pPr>
                  <w:r>
                    <w:rPr>
                      <w:szCs w:val="21"/>
                    </w:rPr>
                    <w:t>无组织</w:t>
                  </w:r>
                </w:p>
              </w:tc>
              <w:tc>
                <w:tcPr>
                  <w:tcW w:w="28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ins w:id="54" w:author="venture小妖姬" w:date="2022-02-21T16:49:00Z"/>
                      <w:szCs w:val="21"/>
                    </w:rPr>
                  </w:pPr>
                  <w:r>
                    <w:rPr>
                      <w:rFonts w:hint="eastAsia"/>
                      <w:szCs w:val="21"/>
                    </w:rPr>
                    <w:t>非甲烷总烃</w:t>
                  </w:r>
                </w:p>
              </w:tc>
              <w:tc>
                <w:tcPr>
                  <w:tcW w:w="5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ins w:id="55" w:author="venture小妖姬" w:date="2022-02-21T16:49:00Z"/>
                      <w:sz w:val="21"/>
                      <w:szCs w:val="21"/>
                    </w:rPr>
                  </w:pPr>
                  <w:r>
                    <w:rPr>
                      <w:sz w:val="21"/>
                      <w:szCs w:val="21"/>
                    </w:rPr>
                    <w:t>/</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ins w:id="56" w:author="venture小妖姬" w:date="2022-02-21T16:49:00Z"/>
                      <w:sz w:val="21"/>
                      <w:szCs w:val="21"/>
                    </w:rPr>
                  </w:pPr>
                  <w:r>
                    <w:rPr>
                      <w:sz w:val="21"/>
                      <w:szCs w:val="21"/>
                    </w:rPr>
                    <w:t>/</w:t>
                  </w:r>
                </w:p>
              </w:tc>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ins w:id="57" w:author="venture小妖姬" w:date="2022-02-21T16:49:00Z"/>
                      <w:rFonts w:hint="default"/>
                      <w:sz w:val="21"/>
                      <w:szCs w:val="21"/>
                      <w:lang w:val="en-US" w:eastAsia="zh-CN"/>
                    </w:rPr>
                  </w:pPr>
                  <w:r>
                    <w:rPr>
                      <w:rFonts w:hint="eastAsia"/>
                      <w:sz w:val="21"/>
                      <w:szCs w:val="21"/>
                      <w:lang w:val="en-US" w:eastAsia="zh-CN"/>
                    </w:rPr>
                    <w:t>0.0117</w:t>
                  </w:r>
                </w:p>
              </w:tc>
              <w:tc>
                <w:tcPr>
                  <w:tcW w:w="9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ins w:id="58" w:author="venture小妖姬" w:date="2022-02-21T16:49:00Z"/>
                      <w:rFonts w:hint="default"/>
                      <w:sz w:val="21"/>
                      <w:szCs w:val="21"/>
                      <w:lang w:val="en-US" w:eastAsia="zh-CN"/>
                    </w:rPr>
                  </w:pPr>
                  <w:r>
                    <w:rPr>
                      <w:rFonts w:hint="eastAsia"/>
                      <w:sz w:val="21"/>
                      <w:szCs w:val="21"/>
                      <w:lang w:val="en-US" w:eastAsia="zh-CN"/>
                    </w:rPr>
                    <w:t>0.028</w:t>
                  </w:r>
                </w:p>
              </w:tc>
              <w:tc>
                <w:tcPr>
                  <w:tcW w:w="574" w:type="dxa"/>
                  <w:vMerge w:val="restart"/>
                  <w:tcBorders>
                    <w:top w:val="single" w:color="auto" w:sz="4" w:space="0"/>
                    <w:left w:val="single" w:color="auto" w:sz="4" w:space="0"/>
                    <w:right w:val="single" w:color="auto" w:sz="4" w:space="0"/>
                  </w:tcBorders>
                  <w:vAlign w:val="center"/>
                </w:tcPr>
                <w:p>
                  <w:pPr>
                    <w:widowControl/>
                    <w:spacing w:line="280" w:lineRule="exact"/>
                    <w:jc w:val="center"/>
                    <w:textAlignment w:val="center"/>
                    <w:rPr>
                      <w:ins w:id="59" w:author="venture小妖姬" w:date="2022-02-21T16:49:00Z"/>
                      <w:sz w:val="21"/>
                      <w:szCs w:val="21"/>
                    </w:rPr>
                  </w:pPr>
                  <w:r>
                    <w:rPr>
                      <w:sz w:val="21"/>
                      <w:szCs w:val="21"/>
                    </w:rPr>
                    <w:t>加强通风</w:t>
                  </w:r>
                </w:p>
              </w:tc>
              <w:tc>
                <w:tcPr>
                  <w:tcW w:w="47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ins w:id="60" w:author="venture小妖姬" w:date="2022-02-21T16:49:00Z"/>
                      <w:sz w:val="21"/>
                      <w:szCs w:val="21"/>
                    </w:rPr>
                  </w:pPr>
                  <w:r>
                    <w:rPr>
                      <w:sz w:val="21"/>
                      <w:szCs w:val="21"/>
                    </w:rPr>
                    <w:t>/</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ins w:id="61" w:author="venture小妖姬" w:date="2022-02-21T16:49:00Z"/>
                      <w:sz w:val="21"/>
                      <w:szCs w:val="21"/>
                    </w:rPr>
                  </w:pPr>
                  <w:r>
                    <w:rPr>
                      <w:sz w:val="21"/>
                      <w:szCs w:val="21"/>
                    </w:rPr>
                    <w:t>/</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ins w:id="62" w:author="venture小妖姬" w:date="2022-02-21T16:49:00Z"/>
                      <w:rFonts w:hint="default"/>
                      <w:sz w:val="21"/>
                      <w:szCs w:val="21"/>
                      <w:lang w:val="en-US"/>
                    </w:rPr>
                  </w:pPr>
                  <w:r>
                    <w:rPr>
                      <w:rFonts w:hint="eastAsia"/>
                      <w:sz w:val="21"/>
                      <w:szCs w:val="21"/>
                      <w:lang w:val="en-US" w:eastAsia="zh-CN"/>
                    </w:rPr>
                    <w:t>0.0117</w:t>
                  </w:r>
                </w:p>
              </w:tc>
              <w:tc>
                <w:tcPr>
                  <w:tcW w:w="829" w:type="dxa"/>
                  <w:tcBorders>
                    <w:top w:val="single" w:color="auto" w:sz="4" w:space="0"/>
                    <w:left w:val="single" w:color="auto" w:sz="4" w:space="0"/>
                    <w:bottom w:val="single" w:color="auto" w:sz="4" w:space="0"/>
                    <w:right w:val="single" w:color="auto" w:sz="4" w:space="0"/>
                  </w:tcBorders>
                  <w:vAlign w:val="center"/>
                </w:tcPr>
                <w:p>
                  <w:pPr>
                    <w:pStyle w:val="65"/>
                    <w:rPr>
                      <w:ins w:id="63" w:author="venture小妖姬" w:date="2022-02-21T16:49:00Z"/>
                      <w:rFonts w:hint="default"/>
                      <w:sz w:val="21"/>
                      <w:szCs w:val="21"/>
                      <w:lang w:val="en-US"/>
                    </w:rPr>
                  </w:pPr>
                  <w:r>
                    <w:rPr>
                      <w:rFonts w:hint="eastAsia" w:ascii="Times New Roman" w:hAnsi="Times New Roman" w:eastAsia="宋体" w:cs="Times New Roman"/>
                      <w:kern w:val="2"/>
                      <w:sz w:val="21"/>
                      <w:szCs w:val="21"/>
                      <w:lang w:val="en-US" w:eastAsia="zh-CN" w:bidi="ar-SA"/>
                    </w:rPr>
                    <w:t>0.028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7" w:hRule="atLeast"/>
                <w:jc w:val="center"/>
              </w:trPr>
              <w:tc>
                <w:tcPr>
                  <w:tcW w:w="508" w:type="dxa"/>
                  <w:vMerge w:val="continue"/>
                  <w:tcBorders>
                    <w:left w:val="single" w:color="auto" w:sz="4" w:space="0"/>
                    <w:right w:val="single" w:color="auto" w:sz="4" w:space="0"/>
                  </w:tcBorders>
                  <w:vAlign w:val="center"/>
                </w:tcPr>
                <w:p>
                  <w:pPr>
                    <w:spacing w:line="280" w:lineRule="exact"/>
                    <w:jc w:val="center"/>
                    <w:rPr>
                      <w:szCs w:val="21"/>
                    </w:rPr>
                  </w:pPr>
                </w:p>
              </w:tc>
              <w:tc>
                <w:tcPr>
                  <w:tcW w:w="630" w:type="dxa"/>
                  <w:vMerge w:val="continue"/>
                  <w:tcBorders>
                    <w:left w:val="single" w:color="auto" w:sz="4" w:space="0"/>
                    <w:right w:val="single" w:color="auto" w:sz="4" w:space="0"/>
                  </w:tcBorders>
                  <w:vAlign w:val="center"/>
                </w:tcPr>
                <w:p>
                  <w:pPr>
                    <w:spacing w:line="280" w:lineRule="exact"/>
                    <w:jc w:val="center"/>
                    <w:rPr>
                      <w:szCs w:val="21"/>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szCs w:val="21"/>
                    </w:rPr>
                  </w:pPr>
                  <w:r>
                    <w:rPr>
                      <w:rFonts w:hint="eastAsia"/>
                      <w:szCs w:val="21"/>
                      <w:lang w:eastAsia="zh-CN"/>
                    </w:rPr>
                    <w:t>苯乙烯</w:t>
                  </w:r>
                </w:p>
              </w:tc>
              <w:tc>
                <w:tcPr>
                  <w:tcW w:w="563"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1"/>
                      <w:lang w:val="en-US" w:eastAsia="zh-CN"/>
                    </w:rPr>
                  </w:pPr>
                  <w:r>
                    <w:rPr>
                      <w:rFonts w:hint="eastAsia"/>
                      <w:szCs w:val="21"/>
                      <w:lang w:val="en-US" w:eastAsia="zh-CN"/>
                    </w:rPr>
                    <w:t>/</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1"/>
                      <w:lang w:val="en-US" w:eastAsia="zh-CN"/>
                    </w:rPr>
                  </w:pPr>
                  <w:r>
                    <w:rPr>
                      <w:rFonts w:hint="eastAsia"/>
                      <w:szCs w:val="21"/>
                      <w:lang w:val="en-US" w:eastAsia="zh-CN"/>
                    </w:rPr>
                    <w:t>/</w:t>
                  </w:r>
                </w:p>
              </w:tc>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hint="default"/>
                      <w:szCs w:val="21"/>
                      <w:lang w:val="en-US" w:eastAsia="zh-CN"/>
                    </w:rPr>
                  </w:pPr>
                  <w:r>
                    <w:rPr>
                      <w:rFonts w:hint="eastAsia"/>
                      <w:szCs w:val="21"/>
                      <w:lang w:val="en-US" w:eastAsia="zh-CN"/>
                    </w:rPr>
                    <w:t>1.07</w:t>
                  </w:r>
                  <w:r>
                    <w:rPr>
                      <w:rFonts w:hint="default"/>
                      <w:szCs w:val="21"/>
                      <w:lang w:val="en-US" w:eastAsia="zh-CN"/>
                    </w:rPr>
                    <w:t>×10</w:t>
                  </w:r>
                  <w:r>
                    <w:rPr>
                      <w:rFonts w:hint="default"/>
                      <w:szCs w:val="21"/>
                      <w:vertAlign w:val="superscript"/>
                      <w:lang w:val="en-US" w:eastAsia="zh-CN"/>
                    </w:rPr>
                    <w:t>-</w:t>
                  </w:r>
                  <w:r>
                    <w:rPr>
                      <w:rFonts w:hint="eastAsia"/>
                      <w:szCs w:val="21"/>
                      <w:vertAlign w:val="superscript"/>
                      <w:lang w:val="en-US" w:eastAsia="zh-CN"/>
                    </w:rPr>
                    <w:t>8</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1"/>
                      <w:lang w:val="en-US" w:eastAsia="zh-CN"/>
                    </w:rPr>
                  </w:pPr>
                  <w:r>
                    <w:rPr>
                      <w:rFonts w:hint="default"/>
                      <w:szCs w:val="21"/>
                      <w:lang w:val="en-US" w:eastAsia="zh-CN"/>
                    </w:rPr>
                    <w:t xml:space="preserve"> </w:t>
                  </w:r>
                  <w:r>
                    <w:rPr>
                      <w:rFonts w:hint="eastAsia"/>
                      <w:szCs w:val="21"/>
                      <w:lang w:val="en-US" w:eastAsia="zh-CN"/>
                    </w:rPr>
                    <w:t>2.</w:t>
                  </w:r>
                  <w:r>
                    <w:rPr>
                      <w:rFonts w:hint="default"/>
                      <w:szCs w:val="21"/>
                      <w:lang w:val="en-US" w:eastAsia="zh-CN"/>
                    </w:rPr>
                    <w:t>5</w:t>
                  </w:r>
                  <w:r>
                    <w:rPr>
                      <w:rFonts w:hint="eastAsia"/>
                      <w:szCs w:val="21"/>
                      <w:lang w:val="en-US" w:eastAsia="zh-CN"/>
                    </w:rPr>
                    <w:t>6</w:t>
                  </w:r>
                  <w:r>
                    <w:rPr>
                      <w:rFonts w:hint="default"/>
                      <w:szCs w:val="21"/>
                      <w:lang w:val="en-US" w:eastAsia="zh-CN"/>
                    </w:rPr>
                    <w:t>×10</w:t>
                  </w:r>
                  <w:r>
                    <w:rPr>
                      <w:rFonts w:hint="default"/>
                      <w:szCs w:val="21"/>
                      <w:vertAlign w:val="superscript"/>
                      <w:lang w:val="en-US" w:eastAsia="zh-CN"/>
                    </w:rPr>
                    <w:t>-</w:t>
                  </w:r>
                  <w:r>
                    <w:rPr>
                      <w:rFonts w:hint="eastAsia"/>
                      <w:szCs w:val="21"/>
                      <w:vertAlign w:val="superscript"/>
                      <w:lang w:val="en-US" w:eastAsia="zh-CN"/>
                    </w:rPr>
                    <w:t>8</w:t>
                  </w:r>
                  <w:r>
                    <w:rPr>
                      <w:rFonts w:hint="default"/>
                      <w:szCs w:val="21"/>
                      <w:lang w:val="en-US" w:eastAsia="zh-CN"/>
                    </w:rPr>
                    <w:t xml:space="preserve">  </w:t>
                  </w:r>
                </w:p>
              </w:tc>
              <w:tc>
                <w:tcPr>
                  <w:tcW w:w="574" w:type="dxa"/>
                  <w:vMerge w:val="continue"/>
                  <w:tcBorders>
                    <w:left w:val="single" w:color="auto" w:sz="4" w:space="0"/>
                    <w:right w:val="single" w:color="auto" w:sz="4" w:space="0"/>
                  </w:tcBorders>
                  <w:vAlign w:val="center"/>
                </w:tcPr>
                <w:p>
                  <w:pPr>
                    <w:jc w:val="center"/>
                    <w:rPr>
                      <w:rFonts w:hint="eastAsia"/>
                      <w:szCs w:val="21"/>
                      <w:lang w:val="en-US" w:eastAsia="zh-CN"/>
                    </w:rPr>
                  </w:pP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1"/>
                      <w:lang w:val="en-US" w:eastAsia="zh-CN"/>
                    </w:rPr>
                  </w:pPr>
                  <w:r>
                    <w:rPr>
                      <w:rFonts w:hint="eastAsia"/>
                      <w:szCs w:val="21"/>
                      <w:lang w:val="en-US" w:eastAsia="zh-CN"/>
                    </w:rPr>
                    <w:t>/</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1"/>
                      <w:lang w:val="en-US" w:eastAsia="zh-CN"/>
                    </w:rPr>
                  </w:pPr>
                  <w:r>
                    <w:rPr>
                      <w:rFonts w:hint="eastAsia"/>
                      <w:szCs w:val="21"/>
                      <w:lang w:val="en-US" w:eastAsia="zh-CN"/>
                    </w:rPr>
                    <w:t>/</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1"/>
                      <w:lang w:val="en-US" w:eastAsia="zh-CN"/>
                    </w:rPr>
                  </w:pPr>
                  <w:r>
                    <w:rPr>
                      <w:rFonts w:hint="eastAsia"/>
                      <w:szCs w:val="21"/>
                      <w:lang w:val="en-US" w:eastAsia="zh-CN"/>
                    </w:rPr>
                    <w:t>1.07</w:t>
                  </w:r>
                  <w:r>
                    <w:rPr>
                      <w:rFonts w:hint="default"/>
                      <w:szCs w:val="21"/>
                      <w:lang w:val="en-US" w:eastAsia="zh-CN"/>
                    </w:rPr>
                    <w:t>×10</w:t>
                  </w:r>
                  <w:r>
                    <w:rPr>
                      <w:rFonts w:hint="default"/>
                      <w:szCs w:val="21"/>
                      <w:vertAlign w:val="superscript"/>
                      <w:lang w:val="en-US" w:eastAsia="zh-CN"/>
                    </w:rPr>
                    <w:t>-</w:t>
                  </w:r>
                  <w:r>
                    <w:rPr>
                      <w:rFonts w:hint="eastAsia"/>
                      <w:szCs w:val="21"/>
                      <w:vertAlign w:val="superscript"/>
                      <w:lang w:val="en-US" w:eastAsia="zh-CN"/>
                    </w:rPr>
                    <w:t>8</w:t>
                  </w: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1"/>
                      <w:lang w:val="en-US" w:eastAsia="zh-CN"/>
                    </w:rPr>
                  </w:pPr>
                  <w:r>
                    <w:rPr>
                      <w:rFonts w:hint="default"/>
                      <w:szCs w:val="21"/>
                      <w:lang w:val="en-US" w:eastAsia="zh-CN"/>
                    </w:rPr>
                    <w:t xml:space="preserve"> </w:t>
                  </w:r>
                  <w:r>
                    <w:rPr>
                      <w:rFonts w:hint="eastAsia"/>
                      <w:szCs w:val="21"/>
                      <w:lang w:val="en-US" w:eastAsia="zh-CN"/>
                    </w:rPr>
                    <w:t>2.</w:t>
                  </w:r>
                  <w:r>
                    <w:rPr>
                      <w:rFonts w:hint="default"/>
                      <w:szCs w:val="21"/>
                      <w:lang w:val="en-US" w:eastAsia="zh-CN"/>
                    </w:rPr>
                    <w:t>5</w:t>
                  </w:r>
                  <w:r>
                    <w:rPr>
                      <w:rFonts w:hint="eastAsia"/>
                      <w:szCs w:val="21"/>
                      <w:lang w:val="en-US" w:eastAsia="zh-CN"/>
                    </w:rPr>
                    <w:t>6</w:t>
                  </w:r>
                  <w:r>
                    <w:rPr>
                      <w:rFonts w:hint="default"/>
                      <w:szCs w:val="21"/>
                      <w:lang w:val="en-US" w:eastAsia="zh-CN"/>
                    </w:rPr>
                    <w:t>×10</w:t>
                  </w:r>
                  <w:r>
                    <w:rPr>
                      <w:rFonts w:hint="default"/>
                      <w:szCs w:val="21"/>
                      <w:vertAlign w:val="superscript"/>
                      <w:lang w:val="en-US" w:eastAsia="zh-CN"/>
                    </w:rPr>
                    <w:t>-</w:t>
                  </w:r>
                  <w:r>
                    <w:rPr>
                      <w:rFonts w:hint="eastAsia"/>
                      <w:szCs w:val="21"/>
                      <w:vertAlign w:val="superscript"/>
                      <w:lang w:val="en-US" w:eastAsia="zh-CN"/>
                    </w:rPr>
                    <w:t>8</w:t>
                  </w:r>
                  <w:r>
                    <w:rPr>
                      <w:rFonts w:hint="default"/>
                      <w:szCs w:val="21"/>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7" w:hRule="atLeast"/>
                <w:jc w:val="center"/>
              </w:trPr>
              <w:tc>
                <w:tcPr>
                  <w:tcW w:w="508" w:type="dxa"/>
                  <w:vMerge w:val="continue"/>
                  <w:tcBorders>
                    <w:left w:val="single" w:color="auto" w:sz="4" w:space="0"/>
                    <w:bottom w:val="single" w:color="auto" w:sz="4" w:space="0"/>
                    <w:right w:val="single" w:color="auto" w:sz="4" w:space="0"/>
                  </w:tcBorders>
                  <w:vAlign w:val="center"/>
                </w:tcPr>
                <w:p>
                  <w:pPr>
                    <w:spacing w:line="280" w:lineRule="exact"/>
                    <w:jc w:val="center"/>
                    <w:rPr>
                      <w:szCs w:val="21"/>
                    </w:rPr>
                  </w:pPr>
                </w:p>
              </w:tc>
              <w:tc>
                <w:tcPr>
                  <w:tcW w:w="630" w:type="dxa"/>
                  <w:vMerge w:val="continue"/>
                  <w:tcBorders>
                    <w:left w:val="single" w:color="auto" w:sz="4" w:space="0"/>
                    <w:bottom w:val="single" w:color="auto" w:sz="4" w:space="0"/>
                    <w:right w:val="single" w:color="auto" w:sz="4" w:space="0"/>
                  </w:tcBorders>
                  <w:vAlign w:val="center"/>
                </w:tcPr>
                <w:p>
                  <w:pPr>
                    <w:spacing w:line="280" w:lineRule="exact"/>
                    <w:jc w:val="center"/>
                    <w:rPr>
                      <w:szCs w:val="21"/>
                    </w:rPr>
                  </w:pPr>
                </w:p>
              </w:tc>
              <w:tc>
                <w:tcPr>
                  <w:tcW w:w="28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szCs w:val="21"/>
                    </w:rPr>
                  </w:pPr>
                  <w:r>
                    <w:rPr>
                      <w:rFonts w:hint="eastAsia"/>
                      <w:szCs w:val="21"/>
                      <w:lang w:eastAsia="zh-CN"/>
                    </w:rPr>
                    <w:t>丙烯腈</w:t>
                  </w:r>
                </w:p>
              </w:tc>
              <w:tc>
                <w:tcPr>
                  <w:tcW w:w="563" w:type="dxa"/>
                  <w:tcBorders>
                    <w:top w:val="single" w:color="auto" w:sz="4" w:space="0"/>
                    <w:left w:val="single" w:color="auto" w:sz="4" w:space="0"/>
                    <w:bottom w:val="single" w:color="auto" w:sz="4" w:space="0"/>
                    <w:right w:val="single" w:color="auto" w:sz="4" w:space="0"/>
                  </w:tcBorders>
                  <w:vAlign w:val="center"/>
                </w:tcPr>
                <w:p>
                  <w:pPr>
                    <w:jc w:val="center"/>
                    <w:rPr>
                      <w:rFonts w:hint="default"/>
                      <w:szCs w:val="21"/>
                      <w:lang w:val="en-US" w:eastAsia="zh-CN"/>
                    </w:rPr>
                  </w:pPr>
                  <w:r>
                    <w:rPr>
                      <w:rFonts w:hint="eastAsia"/>
                      <w:szCs w:val="21"/>
                      <w:lang w:val="en-US" w:eastAsia="zh-CN"/>
                    </w:rPr>
                    <w:t>/</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1"/>
                      <w:lang w:val="en-US" w:eastAsia="zh-CN"/>
                    </w:rPr>
                  </w:pPr>
                  <w:r>
                    <w:rPr>
                      <w:rFonts w:hint="eastAsia"/>
                      <w:szCs w:val="21"/>
                      <w:lang w:val="en-US" w:eastAsia="zh-CN"/>
                    </w:rPr>
                    <w:t>/</w:t>
                  </w:r>
                </w:p>
              </w:tc>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hint="default"/>
                      <w:szCs w:val="21"/>
                      <w:lang w:val="en-US" w:eastAsia="zh-CN"/>
                    </w:rPr>
                  </w:pPr>
                  <w:r>
                    <w:rPr>
                      <w:rFonts w:hint="eastAsia"/>
                      <w:szCs w:val="21"/>
                      <w:lang w:val="en-US" w:eastAsia="zh-CN"/>
                    </w:rPr>
                    <w:t>1.25</w:t>
                  </w:r>
                  <w:r>
                    <w:rPr>
                      <w:rFonts w:hint="default"/>
                      <w:szCs w:val="21"/>
                      <w:lang w:val="en-US" w:eastAsia="zh-CN"/>
                    </w:rPr>
                    <w:t>×10</w:t>
                  </w:r>
                  <w:r>
                    <w:rPr>
                      <w:rFonts w:hint="default"/>
                      <w:szCs w:val="21"/>
                      <w:vertAlign w:val="superscript"/>
                      <w:lang w:val="en-US" w:eastAsia="zh-CN"/>
                    </w:rPr>
                    <w:t>-</w:t>
                  </w:r>
                  <w:r>
                    <w:rPr>
                      <w:rFonts w:hint="eastAsia"/>
                      <w:szCs w:val="21"/>
                      <w:vertAlign w:val="superscript"/>
                      <w:lang w:val="en-US" w:eastAsia="zh-CN"/>
                    </w:rPr>
                    <w:t>10</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default"/>
                      <w:szCs w:val="21"/>
                      <w:lang w:val="en-US" w:eastAsia="zh-CN"/>
                    </w:rPr>
                  </w:pPr>
                  <w:r>
                    <w:rPr>
                      <w:rFonts w:hint="eastAsia"/>
                      <w:szCs w:val="21"/>
                      <w:lang w:val="en-US" w:eastAsia="zh-CN"/>
                    </w:rPr>
                    <w:t>3</w:t>
                  </w:r>
                  <w:r>
                    <w:rPr>
                      <w:rFonts w:hint="default"/>
                      <w:szCs w:val="21"/>
                      <w:lang w:val="en-US" w:eastAsia="zh-CN"/>
                    </w:rPr>
                    <w:t>×10</w:t>
                  </w:r>
                  <w:r>
                    <w:rPr>
                      <w:rFonts w:hint="default"/>
                      <w:szCs w:val="21"/>
                      <w:vertAlign w:val="superscript"/>
                      <w:lang w:val="en-US" w:eastAsia="zh-CN"/>
                    </w:rPr>
                    <w:t>-</w:t>
                  </w:r>
                  <w:r>
                    <w:rPr>
                      <w:rFonts w:hint="eastAsia"/>
                      <w:szCs w:val="21"/>
                      <w:vertAlign w:val="superscript"/>
                      <w:lang w:val="en-US" w:eastAsia="zh-CN"/>
                    </w:rPr>
                    <w:t>10</w:t>
                  </w:r>
                </w:p>
              </w:tc>
              <w:tc>
                <w:tcPr>
                  <w:tcW w:w="574" w:type="dxa"/>
                  <w:vMerge w:val="continue"/>
                  <w:tcBorders>
                    <w:left w:val="single" w:color="auto" w:sz="4" w:space="0"/>
                    <w:bottom w:val="single" w:color="auto" w:sz="4" w:space="0"/>
                    <w:right w:val="single" w:color="auto" w:sz="4" w:space="0"/>
                  </w:tcBorders>
                  <w:vAlign w:val="center"/>
                </w:tcPr>
                <w:p>
                  <w:pPr>
                    <w:jc w:val="center"/>
                    <w:rPr>
                      <w:rFonts w:hint="eastAsia"/>
                      <w:szCs w:val="21"/>
                      <w:lang w:val="en-US" w:eastAsia="zh-CN"/>
                    </w:rPr>
                  </w:pP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1"/>
                      <w:lang w:val="en-US" w:eastAsia="zh-CN"/>
                    </w:rPr>
                  </w:pPr>
                  <w:r>
                    <w:rPr>
                      <w:rFonts w:hint="eastAsia"/>
                      <w:szCs w:val="21"/>
                      <w:lang w:val="en-US" w:eastAsia="zh-CN"/>
                    </w:rPr>
                    <w:t>/</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1"/>
                      <w:lang w:val="en-US" w:eastAsia="zh-CN"/>
                    </w:rPr>
                  </w:pPr>
                  <w:r>
                    <w:rPr>
                      <w:rFonts w:hint="eastAsia"/>
                      <w:szCs w:val="21"/>
                      <w:lang w:val="en-US" w:eastAsia="zh-CN"/>
                    </w:rPr>
                    <w:t>/</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1"/>
                      <w:lang w:val="en-US" w:eastAsia="zh-CN"/>
                    </w:rPr>
                  </w:pPr>
                  <w:r>
                    <w:rPr>
                      <w:rFonts w:hint="eastAsia"/>
                      <w:szCs w:val="21"/>
                      <w:lang w:val="en-US" w:eastAsia="zh-CN"/>
                    </w:rPr>
                    <w:t>1.25</w:t>
                  </w:r>
                  <w:r>
                    <w:rPr>
                      <w:rFonts w:hint="default"/>
                      <w:szCs w:val="21"/>
                      <w:lang w:val="en-US" w:eastAsia="zh-CN"/>
                    </w:rPr>
                    <w:t>×10</w:t>
                  </w:r>
                  <w:r>
                    <w:rPr>
                      <w:rFonts w:hint="default"/>
                      <w:szCs w:val="21"/>
                      <w:vertAlign w:val="superscript"/>
                      <w:lang w:val="en-US" w:eastAsia="zh-CN"/>
                    </w:rPr>
                    <w:t>-</w:t>
                  </w:r>
                  <w:r>
                    <w:rPr>
                      <w:rFonts w:hint="eastAsia"/>
                      <w:szCs w:val="21"/>
                      <w:vertAlign w:val="superscript"/>
                      <w:lang w:val="en-US" w:eastAsia="zh-CN"/>
                    </w:rPr>
                    <w:t>10</w:t>
                  </w: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1"/>
                      <w:lang w:val="en-US" w:eastAsia="zh-CN"/>
                    </w:rPr>
                  </w:pPr>
                  <w:r>
                    <w:rPr>
                      <w:rFonts w:hint="eastAsia"/>
                      <w:szCs w:val="21"/>
                      <w:lang w:val="en-US" w:eastAsia="zh-CN"/>
                    </w:rPr>
                    <w:t>3</w:t>
                  </w:r>
                  <w:r>
                    <w:rPr>
                      <w:rFonts w:hint="default"/>
                      <w:szCs w:val="21"/>
                      <w:lang w:val="en-US" w:eastAsia="zh-CN"/>
                    </w:rPr>
                    <w:t>×10</w:t>
                  </w:r>
                  <w:r>
                    <w:rPr>
                      <w:rFonts w:hint="default"/>
                      <w:szCs w:val="21"/>
                      <w:vertAlign w:val="superscript"/>
                      <w:lang w:val="en-US" w:eastAsia="zh-CN"/>
                    </w:rPr>
                    <w:t>-</w:t>
                  </w:r>
                  <w:r>
                    <w:rPr>
                      <w:rFonts w:hint="eastAsia"/>
                      <w:szCs w:val="21"/>
                      <w:vertAlign w:val="superscript"/>
                      <w:lang w:val="en-US" w:eastAsia="zh-CN"/>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7" w:hRule="atLeast"/>
                <w:jc w:val="center"/>
              </w:trPr>
              <w:tc>
                <w:tcPr>
                  <w:tcW w:w="508" w:type="dxa"/>
                  <w:vMerge w:val="restart"/>
                  <w:tcBorders>
                    <w:top w:val="single" w:color="auto" w:sz="4" w:space="0"/>
                    <w:left w:val="single" w:color="auto" w:sz="4" w:space="0"/>
                    <w:right w:val="single" w:color="auto" w:sz="4" w:space="0"/>
                  </w:tcBorders>
                  <w:vAlign w:val="center"/>
                </w:tcPr>
                <w:p>
                  <w:pPr>
                    <w:spacing w:line="280" w:lineRule="exact"/>
                    <w:jc w:val="center"/>
                    <w:rPr>
                      <w:ins w:id="64" w:author="venture小妖姬" w:date="2022-02-21T16:49:00Z"/>
                      <w:szCs w:val="21"/>
                    </w:rPr>
                  </w:pPr>
                  <w:r>
                    <w:rPr>
                      <w:rFonts w:hint="eastAsia"/>
                      <w:szCs w:val="21"/>
                      <w:lang w:eastAsia="zh-CN"/>
                    </w:rPr>
                    <w:t>破碎</w:t>
                  </w:r>
                  <w:r>
                    <w:rPr>
                      <w:szCs w:val="21"/>
                    </w:rPr>
                    <w:t>工序</w:t>
                  </w:r>
                </w:p>
              </w:tc>
              <w:tc>
                <w:tcPr>
                  <w:tcW w:w="6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szCs w:val="21"/>
                      <w:lang w:val="en-US" w:eastAsia="zh-CN"/>
                    </w:rPr>
                    <w:t>DA002</w:t>
                  </w:r>
                </w:p>
              </w:tc>
              <w:tc>
                <w:tcPr>
                  <w:tcW w:w="28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szCs w:val="21"/>
                      <w:lang w:eastAsia="zh-CN"/>
                    </w:rPr>
                  </w:pPr>
                  <w:r>
                    <w:rPr>
                      <w:rFonts w:hint="eastAsia"/>
                      <w:szCs w:val="21"/>
                      <w:lang w:val="en-US" w:eastAsia="zh-CN"/>
                    </w:rPr>
                    <w:t>颗粒物</w:t>
                  </w:r>
                </w:p>
              </w:tc>
              <w:tc>
                <w:tcPr>
                  <w:tcW w:w="56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default"/>
                      <w:szCs w:val="21"/>
                      <w:lang w:val="en-US" w:eastAsia="zh-CN"/>
                    </w:rPr>
                  </w:pPr>
                  <w:r>
                    <w:rPr>
                      <w:rFonts w:hint="eastAsia"/>
                      <w:szCs w:val="21"/>
                      <w:lang w:val="en-US" w:eastAsia="zh-CN"/>
                    </w:rPr>
                    <w:t>3000</w:t>
                  </w:r>
                </w:p>
              </w:tc>
              <w:tc>
                <w:tcPr>
                  <w:tcW w:w="8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default"/>
                      <w:szCs w:val="21"/>
                      <w:lang w:val="en-US" w:eastAsia="zh-CN"/>
                    </w:rPr>
                  </w:pPr>
                  <w:r>
                    <w:rPr>
                      <w:rFonts w:hint="eastAsia"/>
                      <w:szCs w:val="21"/>
                      <w:lang w:val="en-US" w:eastAsia="zh-CN"/>
                    </w:rPr>
                    <w:t>18.9</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default"/>
                      <w:szCs w:val="21"/>
                      <w:lang w:val="en-US" w:eastAsia="zh-CN"/>
                    </w:rPr>
                  </w:pPr>
                  <w:r>
                    <w:rPr>
                      <w:rFonts w:hint="eastAsia"/>
                      <w:szCs w:val="21"/>
                      <w:lang w:val="en-US" w:eastAsia="zh-CN"/>
                    </w:rPr>
                    <w:t>0.0567</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default"/>
                      <w:szCs w:val="21"/>
                      <w:lang w:val="en-US" w:eastAsia="zh-CN"/>
                    </w:rPr>
                  </w:pPr>
                  <w:r>
                    <w:rPr>
                      <w:rFonts w:hint="eastAsia"/>
                      <w:szCs w:val="21"/>
                      <w:lang w:val="en-US" w:eastAsia="zh-CN"/>
                    </w:rPr>
                    <w:t>0.00567</w:t>
                  </w:r>
                </w:p>
              </w:tc>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szCs w:val="21"/>
                      <w:lang w:eastAsia="zh-CN"/>
                    </w:rPr>
                  </w:pPr>
                  <w:r>
                    <w:rPr>
                      <w:rFonts w:hint="eastAsia"/>
                      <w:kern w:val="0"/>
                      <w:sz w:val="21"/>
                      <w:szCs w:val="21"/>
                    </w:rPr>
                    <w:t>集气罩+</w:t>
                  </w:r>
                  <w:r>
                    <w:rPr>
                      <w:szCs w:val="21"/>
                    </w:rPr>
                    <w:t>脉冲式布袋除尘装置</w:t>
                  </w:r>
                  <w:r>
                    <w:rPr>
                      <w:kern w:val="0"/>
                      <w:sz w:val="21"/>
                      <w:szCs w:val="21"/>
                    </w:rPr>
                    <w:t>+15米排气筒</w:t>
                  </w:r>
                </w:p>
              </w:tc>
              <w:tc>
                <w:tcPr>
                  <w:tcW w:w="47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szCs w:val="21"/>
                      <w:lang w:val="en-US" w:eastAsia="zh-CN"/>
                    </w:rPr>
                  </w:pPr>
                  <w:r>
                    <w:rPr>
                      <w:rFonts w:hint="eastAsia"/>
                      <w:sz w:val="21"/>
                      <w:szCs w:val="21"/>
                      <w:lang w:val="en-US" w:eastAsia="zh-CN"/>
                    </w:rPr>
                    <w:t>95%</w:t>
                  </w:r>
                </w:p>
              </w:tc>
              <w:tc>
                <w:tcPr>
                  <w:tcW w:w="8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eastAsia="宋体"/>
                      <w:szCs w:val="21"/>
                      <w:lang w:val="en-US" w:eastAsia="zh-CN"/>
                    </w:rPr>
                  </w:pPr>
                  <w:r>
                    <w:rPr>
                      <w:rFonts w:hint="eastAsia"/>
                      <w:szCs w:val="21"/>
                      <w:lang w:val="en-US" w:eastAsia="zh-CN"/>
                    </w:rPr>
                    <w:t>0.947</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szCs w:val="21"/>
                      <w:lang w:val="en-US" w:eastAsia="zh-CN"/>
                    </w:rPr>
                  </w:pPr>
                  <w:r>
                    <w:rPr>
                      <w:rFonts w:hint="eastAsia"/>
                      <w:szCs w:val="21"/>
                      <w:lang w:val="en-US" w:eastAsia="zh-CN"/>
                    </w:rPr>
                    <w:t>0.00284</w:t>
                  </w:r>
                </w:p>
              </w:tc>
              <w:tc>
                <w:tcPr>
                  <w:tcW w:w="8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szCs w:val="21"/>
                      <w:lang w:val="en-US" w:eastAsia="zh-CN"/>
                    </w:rPr>
                  </w:pPr>
                  <w:r>
                    <w:rPr>
                      <w:rFonts w:hint="eastAsia"/>
                      <w:szCs w:val="21"/>
                      <w:lang w:val="en-US" w:eastAsia="zh-CN"/>
                    </w:rPr>
                    <w:t>0.000284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7" w:hRule="atLeast"/>
                <w:jc w:val="center"/>
                <w:ins w:id="65" w:author="venture小妖姬" w:date="2022-02-21T16:49:00Z"/>
              </w:trPr>
              <w:tc>
                <w:tcPr>
                  <w:tcW w:w="508" w:type="dxa"/>
                  <w:vMerge w:val="continue"/>
                  <w:tcBorders>
                    <w:left w:val="single" w:color="auto" w:sz="4" w:space="0"/>
                    <w:bottom w:val="single" w:color="auto" w:sz="4" w:space="0"/>
                    <w:right w:val="single" w:color="auto" w:sz="4" w:space="0"/>
                  </w:tcBorders>
                  <w:vAlign w:val="center"/>
                </w:tcPr>
                <w:p>
                  <w:pPr>
                    <w:spacing w:line="280" w:lineRule="exact"/>
                    <w:jc w:val="center"/>
                    <w:rPr>
                      <w:ins w:id="66" w:author="venture小妖姬" w:date="2022-02-21T16:49:00Z"/>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ins w:id="67" w:author="venture小妖姬" w:date="2022-02-21T16:49:00Z"/>
                      <w:szCs w:val="21"/>
                    </w:rPr>
                  </w:pPr>
                  <w:r>
                    <w:rPr>
                      <w:szCs w:val="21"/>
                    </w:rPr>
                    <w:t>无组织</w:t>
                  </w:r>
                </w:p>
              </w:tc>
              <w:tc>
                <w:tcPr>
                  <w:tcW w:w="28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ins w:id="68" w:author="venture小妖姬" w:date="2022-02-21T16:49:00Z"/>
                      <w:rFonts w:hint="eastAsia" w:eastAsia="宋体"/>
                      <w:szCs w:val="21"/>
                      <w:lang w:eastAsia="zh-CN"/>
                    </w:rPr>
                  </w:pPr>
                  <w:r>
                    <w:rPr>
                      <w:rFonts w:hint="eastAsia"/>
                      <w:szCs w:val="21"/>
                      <w:lang w:val="en-US" w:eastAsia="zh-CN"/>
                    </w:rPr>
                    <w:t>颗粒物</w:t>
                  </w:r>
                </w:p>
              </w:tc>
              <w:tc>
                <w:tcPr>
                  <w:tcW w:w="56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ins w:id="69" w:author="venture小妖姬" w:date="2022-02-21T16:49:00Z"/>
                      <w:rFonts w:hint="eastAsia"/>
                      <w:szCs w:val="21"/>
                      <w:lang w:val="en-US" w:eastAsia="zh-CN"/>
                    </w:rPr>
                  </w:pPr>
                  <w:r>
                    <w:rPr>
                      <w:rFonts w:hint="eastAsia"/>
                      <w:szCs w:val="21"/>
                      <w:lang w:val="en-US" w:eastAsia="zh-CN"/>
                    </w:rPr>
                    <w:t>/</w:t>
                  </w:r>
                </w:p>
              </w:tc>
              <w:tc>
                <w:tcPr>
                  <w:tcW w:w="8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ins w:id="70" w:author="venture小妖姬" w:date="2022-02-21T16:49:00Z"/>
                      <w:rFonts w:hint="eastAsia"/>
                      <w:szCs w:val="21"/>
                      <w:lang w:val="en-US" w:eastAsia="zh-CN"/>
                    </w:rPr>
                  </w:pPr>
                  <w:r>
                    <w:rPr>
                      <w:rFonts w:hint="eastAsia"/>
                      <w:szCs w:val="21"/>
                      <w:lang w:val="en-US" w:eastAsia="zh-CN"/>
                    </w:rPr>
                    <w:t>/</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ins w:id="71" w:author="venture小妖姬" w:date="2022-02-21T16:49:00Z"/>
                      <w:rFonts w:hint="default"/>
                      <w:szCs w:val="21"/>
                      <w:lang w:val="en-US" w:eastAsia="zh-CN"/>
                    </w:rPr>
                  </w:pPr>
                  <w:r>
                    <w:rPr>
                      <w:rFonts w:hint="eastAsia"/>
                      <w:szCs w:val="21"/>
                      <w:lang w:val="en-US" w:eastAsia="zh-CN"/>
                    </w:rPr>
                    <w:t>0.0063</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ins w:id="72" w:author="venture小妖姬" w:date="2022-02-21T16:49:00Z"/>
                      <w:rFonts w:hint="default"/>
                      <w:szCs w:val="21"/>
                      <w:lang w:val="en-US" w:eastAsia="zh-CN"/>
                    </w:rPr>
                  </w:pPr>
                  <w:r>
                    <w:rPr>
                      <w:rFonts w:hint="eastAsia"/>
                      <w:szCs w:val="21"/>
                      <w:lang w:val="en-US" w:eastAsia="zh-CN"/>
                    </w:rPr>
                    <w:t>0.00063</w:t>
                  </w:r>
                </w:p>
              </w:tc>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ins w:id="73" w:author="venture小妖姬" w:date="2022-02-21T16:49:00Z"/>
                      <w:rFonts w:hint="eastAsia" w:eastAsia="宋体"/>
                      <w:szCs w:val="21"/>
                      <w:lang w:eastAsia="zh-CN"/>
                    </w:rPr>
                  </w:pPr>
                  <w:r>
                    <w:rPr>
                      <w:sz w:val="21"/>
                      <w:szCs w:val="21"/>
                    </w:rPr>
                    <w:t>加强通风</w:t>
                  </w:r>
                </w:p>
              </w:tc>
              <w:tc>
                <w:tcPr>
                  <w:tcW w:w="47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ins w:id="74" w:author="venture小妖姬" w:date="2022-02-21T16:49:00Z"/>
                      <w:rFonts w:hint="default" w:eastAsia="宋体"/>
                      <w:szCs w:val="21"/>
                      <w:lang w:val="en-US" w:eastAsia="zh-CN"/>
                    </w:rPr>
                  </w:pPr>
                  <w:r>
                    <w:rPr>
                      <w:sz w:val="21"/>
                      <w:szCs w:val="21"/>
                    </w:rPr>
                    <w:t>/</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ins w:id="75" w:author="venture小妖姬" w:date="2022-02-21T16:49:00Z"/>
                      <w:szCs w:val="21"/>
                    </w:rPr>
                  </w:pPr>
                  <w:r>
                    <w:rPr>
                      <w:sz w:val="21"/>
                      <w:szCs w:val="21"/>
                    </w:rPr>
                    <w:t>/</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ins w:id="76" w:author="venture小妖姬" w:date="2022-02-21T16:49:00Z"/>
                      <w:rFonts w:hint="default" w:eastAsia="宋体"/>
                      <w:szCs w:val="21"/>
                      <w:lang w:val="en-US" w:eastAsia="zh-CN"/>
                    </w:rPr>
                  </w:pPr>
                  <w:r>
                    <w:rPr>
                      <w:rFonts w:hint="eastAsia"/>
                      <w:szCs w:val="21"/>
                      <w:lang w:val="en-US" w:eastAsia="zh-CN"/>
                    </w:rPr>
                    <w:t>0.0063</w:t>
                  </w:r>
                </w:p>
              </w:tc>
              <w:tc>
                <w:tcPr>
                  <w:tcW w:w="82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ins w:id="77" w:author="venture小妖姬" w:date="2022-02-21T16:49:00Z"/>
                      <w:rFonts w:hint="default" w:eastAsia="宋体"/>
                      <w:szCs w:val="21"/>
                      <w:lang w:val="en-US" w:eastAsia="zh-CN"/>
                    </w:rPr>
                  </w:pPr>
                  <w:r>
                    <w:rPr>
                      <w:rFonts w:hint="eastAsia"/>
                      <w:szCs w:val="21"/>
                      <w:lang w:val="en-US" w:eastAsia="zh-CN"/>
                    </w:rPr>
                    <w:t>0.00063</w:t>
                  </w:r>
                </w:p>
              </w:tc>
            </w:tr>
          </w:tbl>
          <w:p>
            <w:pPr>
              <w:spacing w:line="360" w:lineRule="auto"/>
              <w:rPr>
                <w:rFonts w:ascii="宋体" w:hAnsi="宋体" w:cs="宋体"/>
                <w:sz w:val="24"/>
              </w:rPr>
            </w:pPr>
            <w:r>
              <w:rPr>
                <w:rFonts w:hint="eastAsia" w:ascii="宋体" w:hAnsi="宋体" w:cs="宋体"/>
                <w:b/>
                <w:bCs/>
                <w:sz w:val="24"/>
              </w:rPr>
              <w:t>各废气源强核算情况如下：</w:t>
            </w:r>
          </w:p>
          <w:p>
            <w:pPr>
              <w:spacing w:line="360" w:lineRule="auto"/>
              <w:ind w:firstLine="480" w:firstLineChars="200"/>
              <w:rPr>
                <w:sz w:val="24"/>
                <w:vertAlign w:val="subscript"/>
              </w:rPr>
            </w:pPr>
            <w:r>
              <w:rPr>
                <w:sz w:val="24"/>
              </w:rPr>
              <w:t>①</w:t>
            </w:r>
            <w:r>
              <w:rPr>
                <w:rFonts w:hint="eastAsia"/>
                <w:sz w:val="24"/>
              </w:rPr>
              <w:t>非甲烷总烃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1"/>
                <w:szCs w:val="21"/>
                <w:highlight w:val="green"/>
                <w:lang w:val="en-US" w:eastAsia="zh-CN"/>
              </w:rPr>
            </w:pPr>
            <w:r>
              <w:rPr>
                <w:rFonts w:hint="default" w:eastAsia="宋体"/>
                <w:sz w:val="24"/>
              </w:rPr>
              <w:t>本项目在</w:t>
            </w:r>
            <w:r>
              <w:rPr>
                <w:rFonts w:hint="eastAsia" w:eastAsia="宋体"/>
                <w:sz w:val="24"/>
                <w:lang w:val="en-US" w:eastAsia="zh-CN"/>
              </w:rPr>
              <w:t>挤塑、注塑工序</w:t>
            </w:r>
            <w:r>
              <w:rPr>
                <w:rFonts w:hint="default" w:eastAsia="宋体"/>
                <w:sz w:val="24"/>
              </w:rPr>
              <w:t>会产生少量烯烃类化合物，以非甲烷总烃计。根据《空气污染物排放和控制手册》（美国国家环保局），非甲烷总烃产生量约为0.35kg/t树脂原料，本项目共使用塑料粒子（</w:t>
            </w:r>
            <w:r>
              <w:rPr>
                <w:rFonts w:hint="eastAsia" w:eastAsia="宋体"/>
                <w:sz w:val="24"/>
                <w:lang w:val="en-US" w:eastAsia="zh-CN"/>
              </w:rPr>
              <w:t>聚丙烯</w:t>
            </w:r>
            <w:r>
              <w:rPr>
                <w:rFonts w:hint="default" w:eastAsia="宋体"/>
                <w:sz w:val="24"/>
                <w:lang w:val="en-US" w:eastAsia="zh-CN"/>
              </w:rPr>
              <w:t>粒子</w:t>
            </w:r>
            <w:r>
              <w:rPr>
                <w:rFonts w:hint="eastAsia" w:eastAsia="宋体"/>
                <w:sz w:val="24"/>
                <w:lang w:val="en-US" w:eastAsia="zh-CN"/>
              </w:rPr>
              <w:t>500t/a、ABS</w:t>
            </w:r>
            <w:r>
              <w:rPr>
                <w:rFonts w:hint="default" w:eastAsia="宋体"/>
                <w:sz w:val="24"/>
                <w:lang w:val="en-US" w:eastAsia="zh-CN"/>
              </w:rPr>
              <w:t>粒子</w:t>
            </w:r>
            <w:r>
              <w:rPr>
                <w:rFonts w:hint="eastAsia" w:eastAsia="宋体"/>
                <w:sz w:val="24"/>
                <w:lang w:val="en-US" w:eastAsia="zh-CN"/>
              </w:rPr>
              <w:t>300t/a</w:t>
            </w:r>
            <w:r>
              <w:rPr>
                <w:rFonts w:hint="default" w:eastAsia="宋体"/>
                <w:sz w:val="24"/>
              </w:rPr>
              <w:t>）</w:t>
            </w:r>
            <w:r>
              <w:rPr>
                <w:rFonts w:hint="eastAsia" w:eastAsia="宋体"/>
                <w:sz w:val="24"/>
                <w:lang w:val="en-US" w:eastAsia="zh-CN"/>
              </w:rPr>
              <w:t>800</w:t>
            </w:r>
            <w:r>
              <w:rPr>
                <w:rFonts w:hint="default" w:eastAsia="宋体"/>
                <w:sz w:val="24"/>
              </w:rPr>
              <w:t>t/a，则非甲烷总烃产生量为</w:t>
            </w:r>
            <w:r>
              <w:rPr>
                <w:rFonts w:hint="eastAsia" w:eastAsia="宋体"/>
                <w:sz w:val="24"/>
                <w:lang w:val="en-US" w:eastAsia="zh-CN"/>
              </w:rPr>
              <w:t>0.28</w:t>
            </w:r>
            <w:r>
              <w:rPr>
                <w:rFonts w:hint="default" w:eastAsia="宋体"/>
                <w:sz w:val="24"/>
              </w:rPr>
              <w:t>t/a</w:t>
            </w:r>
            <w:r>
              <w:rPr>
                <w:rFonts w:hint="eastAsia"/>
                <w:sz w:val="24"/>
                <w:lang w:eastAsia="zh-CN"/>
              </w:rPr>
              <w:t>。</w:t>
            </w:r>
          </w:p>
          <w:p>
            <w:pPr>
              <w:spacing w:line="360" w:lineRule="auto"/>
              <w:ind w:firstLine="480" w:firstLineChars="200"/>
              <w:rPr>
                <w:rFonts w:hint="eastAsia" w:eastAsia="宋体"/>
                <w:sz w:val="24"/>
                <w:lang w:eastAsia="zh-CN"/>
              </w:rPr>
            </w:pPr>
            <w:r>
              <w:rPr>
                <w:rFonts w:hint="default" w:eastAsia="宋体"/>
                <w:sz w:val="24"/>
                <w:lang w:eastAsia="zh-CN"/>
              </w:rPr>
              <w:t>②</w:t>
            </w:r>
            <w:r>
              <w:rPr>
                <w:rFonts w:hint="eastAsia" w:eastAsia="宋体"/>
                <w:sz w:val="24"/>
                <w:lang w:eastAsia="zh-CN"/>
              </w:rPr>
              <w:t>苯乙烯、丙烯腈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本项目挤塑及注塑工序使用 ABS 塑料粒子，挤塑、注塑温度 180℃，ABS塑料粒子中有少量单体的苯乙烯和丙烯腈，虽然未达到其分解温度，但仍有少量苯乙烯和丙烯腈产生，其产生量较小。根据《化学工程师》2003年</w:t>
            </w:r>
            <w:r>
              <w:rPr>
                <w:rFonts w:hint="eastAsia" w:cs="Times New Roman"/>
                <w:sz w:val="24"/>
                <w:szCs w:val="24"/>
                <w:lang w:val="en-US" w:eastAsia="zh-CN"/>
              </w:rPr>
              <w:t>6</w:t>
            </w:r>
            <w:r>
              <w:rPr>
                <w:rFonts w:hint="default" w:ascii="Times New Roman" w:hAnsi="Times New Roman" w:eastAsia="宋体" w:cs="Times New Roman"/>
                <w:sz w:val="24"/>
                <w:szCs w:val="24"/>
                <w:lang w:val="en-US" w:eastAsia="zh-CN"/>
              </w:rPr>
              <w:t>月Sum96，No.3《气相色谱法测定ABS树脂中残留单体》</w:t>
            </w:r>
            <w:r>
              <w:rPr>
                <w:rFonts w:hint="eastAsia" w:cs="Times New Roman"/>
                <w:sz w:val="24"/>
                <w:szCs w:val="24"/>
                <w:lang w:val="en-US" w:eastAsia="zh-CN"/>
              </w:rPr>
              <w:t>（</w:t>
            </w:r>
            <w:r>
              <w:rPr>
                <w:rFonts w:hint="default" w:ascii="Times New Roman" w:hAnsi="Times New Roman" w:eastAsia="宋体" w:cs="Times New Roman"/>
                <w:sz w:val="24"/>
                <w:szCs w:val="24"/>
                <w:lang w:val="en-US" w:eastAsia="zh-CN"/>
              </w:rPr>
              <w:t>温海波 大庆石化总厂化工厂，黑龙江 大庆163714文章编号：1002-1124（2003）03-0023-02）表1中丙烯腈 8.5×10</w:t>
            </w:r>
            <w:r>
              <w:rPr>
                <w:rFonts w:hint="default" w:ascii="Times New Roman" w:hAnsi="Times New Roman" w:eastAsia="宋体" w:cs="Times New Roman"/>
                <w:sz w:val="24"/>
                <w:szCs w:val="24"/>
                <w:vertAlign w:val="superscript"/>
                <w:lang w:val="en-US" w:eastAsia="zh-CN"/>
              </w:rPr>
              <w:t>-6</w:t>
            </w:r>
            <w:r>
              <w:rPr>
                <w:rFonts w:hint="default" w:ascii="Times New Roman" w:hAnsi="Times New Roman" w:eastAsia="宋体" w:cs="Times New Roman"/>
                <w:sz w:val="24"/>
                <w:szCs w:val="24"/>
                <w:lang w:val="en-US" w:eastAsia="zh-CN"/>
              </w:rPr>
              <w:t xml:space="preserve"> μg/g 、苯乙烯 </w:t>
            </w:r>
            <w:r>
              <w:rPr>
                <w:rFonts w:hint="eastAsia" w:cs="Times New Roman"/>
                <w:sz w:val="24"/>
                <w:szCs w:val="24"/>
                <w:lang w:val="en-US" w:eastAsia="zh-CN"/>
              </w:rPr>
              <w:t>854</w:t>
            </w:r>
            <w:r>
              <w:rPr>
                <w:rFonts w:hint="default" w:ascii="Times New Roman" w:hAnsi="Times New Roman" w:eastAsia="宋体" w:cs="Times New Roman"/>
                <w:sz w:val="24"/>
                <w:szCs w:val="24"/>
                <w:lang w:val="en-US" w:eastAsia="zh-CN"/>
              </w:rPr>
              <w:t>×10</w:t>
            </w:r>
            <w:r>
              <w:rPr>
                <w:rFonts w:hint="default" w:ascii="Times New Roman" w:hAnsi="Times New Roman" w:eastAsia="宋体" w:cs="Times New Roman"/>
                <w:sz w:val="24"/>
                <w:szCs w:val="24"/>
                <w:vertAlign w:val="superscript"/>
                <w:lang w:val="en-US" w:eastAsia="zh-CN"/>
              </w:rPr>
              <w:t xml:space="preserve">-6 </w:t>
            </w:r>
            <w:r>
              <w:rPr>
                <w:rFonts w:hint="default" w:ascii="Times New Roman" w:hAnsi="Times New Roman" w:eastAsia="宋体" w:cs="Times New Roman"/>
                <w:sz w:val="24"/>
                <w:szCs w:val="24"/>
                <w:lang w:val="en-US" w:eastAsia="zh-CN"/>
              </w:rPr>
              <w:t>μg/g，本项目ABS使用量为300t/a，则丙烯腈产生量 0.003×10</w:t>
            </w:r>
            <w:r>
              <w:rPr>
                <w:rFonts w:hint="default" w:ascii="Times New Roman" w:hAnsi="Times New Roman" w:eastAsia="宋体" w:cs="Times New Roman"/>
                <w:sz w:val="24"/>
                <w:szCs w:val="24"/>
                <w:vertAlign w:val="superscript"/>
                <w:lang w:val="en-US" w:eastAsia="zh-CN"/>
              </w:rPr>
              <w:t>-6</w:t>
            </w:r>
            <w:r>
              <w:rPr>
                <w:rFonts w:hint="default" w:ascii="Times New Roman" w:hAnsi="Times New Roman" w:eastAsia="宋体" w:cs="Times New Roman"/>
                <w:sz w:val="24"/>
                <w:szCs w:val="24"/>
                <w:lang w:val="en-US" w:eastAsia="zh-CN"/>
              </w:rPr>
              <w:t xml:space="preserve"> t/a、苯乙烯产生量 0.25</w:t>
            </w:r>
            <w:r>
              <w:rPr>
                <w:rFonts w:hint="eastAsia" w:cs="Times New Roman"/>
                <w:sz w:val="24"/>
                <w:szCs w:val="24"/>
                <w:lang w:val="en-US" w:eastAsia="zh-CN"/>
              </w:rPr>
              <w:t>6</w:t>
            </w:r>
            <w:r>
              <w:rPr>
                <w:rFonts w:hint="default" w:ascii="Times New Roman" w:hAnsi="Times New Roman" w:eastAsia="宋体" w:cs="Times New Roman"/>
                <w:sz w:val="24"/>
                <w:szCs w:val="24"/>
                <w:lang w:val="en-US" w:eastAsia="zh-CN"/>
              </w:rPr>
              <w:t>×10</w:t>
            </w:r>
            <w:r>
              <w:rPr>
                <w:rFonts w:hint="default" w:ascii="Times New Roman" w:hAnsi="Times New Roman" w:eastAsia="宋体" w:cs="Times New Roman"/>
                <w:sz w:val="24"/>
                <w:szCs w:val="24"/>
                <w:vertAlign w:val="superscript"/>
                <w:lang w:val="en-US" w:eastAsia="zh-CN"/>
              </w:rPr>
              <w:t>-6</w:t>
            </w:r>
            <w:r>
              <w:rPr>
                <w:rFonts w:hint="default" w:ascii="Times New Roman" w:hAnsi="Times New Roman" w:eastAsia="宋体" w:cs="Times New Roman"/>
                <w:sz w:val="24"/>
                <w:szCs w:val="24"/>
                <w:lang w:val="en-US" w:eastAsia="zh-CN"/>
              </w:rPr>
              <w:t xml:space="preserve"> t/a。 </w:t>
            </w:r>
          </w:p>
          <w:p>
            <w:pPr>
              <w:spacing w:line="360" w:lineRule="auto"/>
              <w:ind w:firstLine="480" w:firstLineChars="200"/>
              <w:rPr>
                <w:rFonts w:hint="default" w:eastAsia="宋体"/>
                <w:color w:val="auto"/>
                <w:sz w:val="24"/>
                <w:lang w:val="en-US" w:eastAsia="zh-CN"/>
              </w:rPr>
            </w:pPr>
            <w:r>
              <w:rPr>
                <w:rFonts w:hint="default" w:eastAsia="宋体"/>
                <w:sz w:val="24"/>
              </w:rPr>
              <w:t>针对</w:t>
            </w:r>
            <w:r>
              <w:rPr>
                <w:rFonts w:hint="eastAsia" w:eastAsia="宋体"/>
                <w:sz w:val="24"/>
                <w:lang w:val="en-US" w:eastAsia="zh-CN"/>
              </w:rPr>
              <w:t>挤塑、注塑</w:t>
            </w:r>
            <w:r>
              <w:rPr>
                <w:rFonts w:hint="default" w:eastAsia="宋体"/>
                <w:sz w:val="24"/>
              </w:rPr>
              <w:t>废气在</w:t>
            </w:r>
            <w:r>
              <w:rPr>
                <w:rFonts w:hint="eastAsia" w:eastAsia="宋体"/>
                <w:sz w:val="24"/>
                <w:lang w:eastAsia="zh-CN"/>
              </w:rPr>
              <w:t>挤塑、注塑</w:t>
            </w:r>
            <w:r>
              <w:rPr>
                <w:rFonts w:hint="default" w:eastAsia="宋体"/>
                <w:sz w:val="24"/>
              </w:rPr>
              <w:t>设备上方</w:t>
            </w:r>
            <w:r>
              <w:rPr>
                <w:rFonts w:hint="eastAsia"/>
                <w:sz w:val="24"/>
                <w:lang w:val="en-US" w:eastAsia="zh-CN"/>
              </w:rPr>
              <w:t>20</w:t>
            </w:r>
            <w:r>
              <w:rPr>
                <w:rFonts w:hint="default" w:eastAsia="宋体"/>
                <w:sz w:val="24"/>
              </w:rPr>
              <w:t>cm处设置集气罩收集非甲烷总烃</w:t>
            </w:r>
            <w:r>
              <w:rPr>
                <w:rFonts w:hint="eastAsia" w:eastAsia="宋体"/>
                <w:sz w:val="24"/>
                <w:lang w:eastAsia="zh-CN"/>
              </w:rPr>
              <w:t>、苯乙烯、丙烯腈</w:t>
            </w:r>
            <w:r>
              <w:rPr>
                <w:rFonts w:hint="default" w:eastAsia="宋体"/>
                <w:sz w:val="24"/>
              </w:rPr>
              <w:t>，捕集率按 90%计，收集后引入二级活性炭吸附装置处理，风</w:t>
            </w:r>
            <w:r>
              <w:rPr>
                <w:rFonts w:hint="default" w:eastAsia="宋体"/>
                <w:sz w:val="24"/>
                <w:lang w:val="en-US" w:eastAsia="zh-CN"/>
              </w:rPr>
              <w:t>机风量</w:t>
            </w:r>
            <w:r>
              <w:rPr>
                <w:rFonts w:hint="eastAsia" w:eastAsia="宋体"/>
                <w:sz w:val="24"/>
                <w:lang w:val="en-US" w:eastAsia="zh-CN"/>
              </w:rPr>
              <w:t>26000</w:t>
            </w:r>
            <w:r>
              <w:rPr>
                <w:rFonts w:hint="default" w:eastAsia="宋体"/>
                <w:sz w:val="24"/>
                <w:lang w:val="en-US" w:eastAsia="zh-CN"/>
              </w:rPr>
              <w:t>m</w:t>
            </w:r>
            <w:r>
              <w:rPr>
                <w:rFonts w:hint="default" w:eastAsia="宋体"/>
                <w:sz w:val="24"/>
                <w:vertAlign w:val="superscript"/>
                <w:lang w:val="en-US" w:eastAsia="zh-CN"/>
              </w:rPr>
              <w:t>3</w:t>
            </w:r>
            <w:r>
              <w:rPr>
                <w:rFonts w:hint="default" w:eastAsia="宋体"/>
                <w:sz w:val="24"/>
                <w:lang w:val="en-US" w:eastAsia="zh-CN"/>
              </w:rPr>
              <w:t>/h，处理后通过15m高排气筒</w:t>
            </w:r>
            <w:r>
              <w:rPr>
                <w:rFonts w:hint="eastAsia" w:eastAsia="宋体"/>
                <w:sz w:val="24"/>
                <w:lang w:val="en-US" w:eastAsia="zh-CN"/>
              </w:rPr>
              <w:t>DA001</w:t>
            </w:r>
            <w:r>
              <w:rPr>
                <w:rFonts w:hint="default" w:eastAsia="宋体"/>
                <w:sz w:val="24"/>
                <w:lang w:val="en-US" w:eastAsia="zh-CN"/>
              </w:rPr>
              <w:t>排放，</w:t>
            </w:r>
            <w:r>
              <w:rPr>
                <w:rFonts w:hint="default" w:eastAsia="宋体"/>
                <w:color w:val="auto"/>
                <w:sz w:val="24"/>
                <w:lang w:val="en-US" w:eastAsia="zh-CN"/>
              </w:rPr>
              <w:t>处理效率以90%计，年工作时间</w:t>
            </w:r>
            <w:r>
              <w:rPr>
                <w:rFonts w:hint="eastAsia" w:eastAsia="宋体"/>
                <w:color w:val="auto"/>
                <w:sz w:val="24"/>
                <w:lang w:val="en-US" w:eastAsia="zh-CN"/>
              </w:rPr>
              <w:t>2400</w:t>
            </w:r>
            <w:r>
              <w:rPr>
                <w:rFonts w:hint="default" w:eastAsia="宋体"/>
                <w:color w:val="auto"/>
                <w:sz w:val="24"/>
                <w:lang w:val="en-US" w:eastAsia="zh-CN"/>
              </w:rPr>
              <w:t>h。未捕集的非甲烷总烃、苯乙烯、丙烯腈经机械通风后无组织排放。</w:t>
            </w:r>
          </w:p>
          <w:p>
            <w:pPr>
              <w:spacing w:line="360" w:lineRule="auto"/>
              <w:ind w:firstLine="480" w:firstLineChars="200"/>
              <w:rPr>
                <w:rFonts w:hint="eastAsia" w:eastAsia="宋体"/>
                <w:color w:val="auto"/>
                <w:sz w:val="24"/>
                <w:lang w:eastAsia="zh-CN"/>
              </w:rPr>
            </w:pPr>
            <w:r>
              <w:rPr>
                <w:rFonts w:hint="default" w:eastAsia="宋体"/>
                <w:color w:val="auto"/>
                <w:sz w:val="24"/>
                <w:lang w:eastAsia="zh-CN"/>
              </w:rPr>
              <w:t>③</w:t>
            </w:r>
            <w:r>
              <w:rPr>
                <w:rFonts w:hint="eastAsia" w:eastAsia="宋体"/>
                <w:color w:val="auto"/>
                <w:sz w:val="24"/>
                <w:lang w:eastAsia="zh-CN"/>
              </w:rPr>
              <w:t>臭气浓度</w:t>
            </w:r>
          </w:p>
          <w:p>
            <w:pPr>
              <w:adjustRightInd w:val="0"/>
              <w:snapToGrid w:val="0"/>
              <w:spacing w:line="360" w:lineRule="auto"/>
              <w:ind w:firstLine="480" w:firstLineChars="200"/>
              <w:rPr>
                <w:rFonts w:hint="default"/>
                <w:color w:val="FF0000"/>
                <w:lang w:eastAsia="zh-CN"/>
              </w:rPr>
            </w:pPr>
            <w:r>
              <w:rPr>
                <w:rFonts w:hint="eastAsia"/>
                <w:bCs/>
                <w:color w:val="auto"/>
                <w:sz w:val="24"/>
              </w:rPr>
              <w:t>本项目生产中有恶臭气体产生，根据对其它同类企业类比调查</w:t>
            </w:r>
            <w:r>
              <w:rPr>
                <w:color w:val="auto"/>
                <w:sz w:val="24"/>
              </w:rPr>
              <w:t>，本项目厂房内的恶臭等级一般在2级左右，厂房外15米范围外恶臭等级为0级，基本无气味。</w:t>
            </w:r>
          </w:p>
          <w:p>
            <w:pPr>
              <w:spacing w:line="360" w:lineRule="auto"/>
              <w:ind w:firstLine="480" w:firstLineChars="200"/>
              <w:rPr>
                <w:rFonts w:hint="eastAsia" w:eastAsia="宋体"/>
                <w:sz w:val="24"/>
                <w:lang w:eastAsia="zh-CN"/>
              </w:rPr>
            </w:pPr>
            <w:r>
              <w:rPr>
                <w:rFonts w:hint="eastAsia" w:ascii="宋体" w:hAnsi="宋体" w:eastAsia="宋体" w:cs="宋体"/>
                <w:sz w:val="24"/>
                <w:lang w:eastAsia="zh-CN"/>
              </w:rPr>
              <w:t>④</w:t>
            </w:r>
            <w:r>
              <w:rPr>
                <w:rFonts w:hint="eastAsia" w:eastAsia="宋体"/>
                <w:sz w:val="24"/>
                <w:lang w:eastAsia="zh-CN"/>
              </w:rPr>
              <w:t>破碎粉尘</w:t>
            </w:r>
            <w:r>
              <w:rPr>
                <w:rFonts w:hint="eastAsia"/>
                <w:sz w:val="24"/>
                <w:lang w:eastAsia="zh-CN"/>
              </w:rPr>
              <w:t>（颗粒物）</w:t>
            </w:r>
          </w:p>
          <w:p>
            <w:pPr>
              <w:spacing w:line="360" w:lineRule="auto"/>
              <w:ind w:firstLine="480" w:firstLineChars="200"/>
              <w:rPr>
                <w:rFonts w:hint="eastAsia"/>
                <w:lang w:val="en-US" w:eastAsia="zh-CN"/>
              </w:rPr>
            </w:pPr>
            <w:r>
              <w:rPr>
                <w:rFonts w:hint="eastAsia" w:eastAsia="宋体"/>
                <w:sz w:val="24"/>
                <w:lang w:val="en-US" w:eastAsia="zh-CN"/>
              </w:rPr>
              <w:t>本项目破碎机主要是将废次品、边角料进行破碎处理成粒子状回用，破碎全过程密闭处理，破碎时大部分粉尘都沉降回设备内部，只有少量粉尘逸散。根据《排放源统计调查产排污核算方法和系数手册》</w:t>
            </w:r>
            <w:r>
              <w:rPr>
                <w:rFonts w:hint="default" w:eastAsia="宋体"/>
                <w:sz w:val="24"/>
                <w:lang w:val="en-US" w:eastAsia="zh-CN"/>
              </w:rPr>
              <w:t xml:space="preserve">-42 </w:t>
            </w:r>
            <w:r>
              <w:rPr>
                <w:rFonts w:hint="eastAsia" w:eastAsia="宋体"/>
                <w:sz w:val="24"/>
                <w:lang w:val="en-US" w:eastAsia="zh-CN"/>
              </w:rPr>
              <w:t xml:space="preserve">废弃资源综合利用行业系数手册可知，在 </w:t>
            </w:r>
            <w:r>
              <w:rPr>
                <w:rFonts w:hint="default" w:eastAsia="宋体"/>
                <w:sz w:val="24"/>
                <w:lang w:val="en-US" w:eastAsia="zh-CN"/>
              </w:rPr>
              <w:t xml:space="preserve">C4220 </w:t>
            </w:r>
            <w:r>
              <w:rPr>
                <w:rFonts w:hint="eastAsia" w:eastAsia="宋体"/>
                <w:sz w:val="24"/>
                <w:lang w:val="en-US" w:eastAsia="zh-CN"/>
              </w:rPr>
              <w:t xml:space="preserve">非金属废料和碎屑加工处理行业中废 </w:t>
            </w:r>
            <w:r>
              <w:rPr>
                <w:rFonts w:hint="default" w:eastAsia="宋体"/>
                <w:sz w:val="24"/>
                <w:lang w:val="en-US" w:eastAsia="zh-CN"/>
              </w:rPr>
              <w:t xml:space="preserve">ABS </w:t>
            </w:r>
            <w:r>
              <w:rPr>
                <w:rFonts w:hint="eastAsia" w:eastAsia="宋体"/>
                <w:sz w:val="24"/>
                <w:lang w:val="en-US" w:eastAsia="zh-CN"/>
              </w:rPr>
              <w:t>干法破碎颗粒物产生系数为</w:t>
            </w:r>
            <w:r>
              <w:rPr>
                <w:rFonts w:hint="default" w:eastAsia="宋体"/>
                <w:sz w:val="24"/>
                <w:lang w:val="en-US" w:eastAsia="zh-CN"/>
              </w:rPr>
              <w:t>425</w:t>
            </w:r>
            <w:r>
              <w:rPr>
                <w:rFonts w:hint="eastAsia" w:eastAsia="宋体"/>
                <w:sz w:val="24"/>
                <w:lang w:val="en-US" w:eastAsia="zh-CN"/>
              </w:rPr>
              <w:t>克</w:t>
            </w:r>
            <w:r>
              <w:rPr>
                <w:rFonts w:hint="default" w:eastAsia="宋体"/>
                <w:sz w:val="24"/>
                <w:lang w:val="en-US" w:eastAsia="zh-CN"/>
              </w:rPr>
              <w:t>/</w:t>
            </w:r>
            <w:r>
              <w:rPr>
                <w:rFonts w:hint="eastAsia" w:eastAsia="宋体"/>
                <w:sz w:val="24"/>
                <w:lang w:val="en-US" w:eastAsia="zh-CN"/>
              </w:rPr>
              <w:t>吨</w:t>
            </w:r>
            <w:r>
              <w:rPr>
                <w:rFonts w:hint="default" w:eastAsia="宋体"/>
                <w:sz w:val="24"/>
                <w:lang w:val="en-US" w:eastAsia="zh-CN"/>
              </w:rPr>
              <w:t>-</w:t>
            </w:r>
            <w:r>
              <w:rPr>
                <w:rFonts w:hint="eastAsia" w:eastAsia="宋体"/>
                <w:sz w:val="24"/>
                <w:lang w:val="en-US" w:eastAsia="zh-CN"/>
              </w:rPr>
              <w:t xml:space="preserve">原料，废 </w:t>
            </w:r>
            <w:r>
              <w:rPr>
                <w:rFonts w:hint="default" w:eastAsia="宋体"/>
                <w:sz w:val="24"/>
                <w:lang w:val="en-US" w:eastAsia="zh-CN"/>
              </w:rPr>
              <w:t xml:space="preserve">PE/PP </w:t>
            </w:r>
            <w:r>
              <w:rPr>
                <w:rFonts w:hint="eastAsia" w:eastAsia="宋体"/>
                <w:sz w:val="24"/>
                <w:lang w:val="en-US" w:eastAsia="zh-CN"/>
              </w:rPr>
              <w:t>干法破碎颗粒物产生系数为</w:t>
            </w:r>
            <w:r>
              <w:rPr>
                <w:rFonts w:hint="eastAsia"/>
                <w:sz w:val="24"/>
                <w:lang w:val="en-US" w:eastAsia="zh-CN"/>
              </w:rPr>
              <w:t>375</w:t>
            </w:r>
            <w:r>
              <w:rPr>
                <w:rFonts w:hint="eastAsia" w:eastAsia="宋体"/>
                <w:sz w:val="24"/>
                <w:lang w:val="en-US" w:eastAsia="zh-CN"/>
              </w:rPr>
              <w:t>克</w:t>
            </w:r>
            <w:r>
              <w:rPr>
                <w:rFonts w:hint="default" w:eastAsia="宋体"/>
                <w:sz w:val="24"/>
                <w:lang w:val="en-US" w:eastAsia="zh-CN"/>
              </w:rPr>
              <w:t>/</w:t>
            </w:r>
            <w:r>
              <w:rPr>
                <w:rFonts w:hint="eastAsia" w:eastAsia="宋体"/>
                <w:sz w:val="24"/>
                <w:lang w:val="en-US" w:eastAsia="zh-CN"/>
              </w:rPr>
              <w:t>吨</w:t>
            </w:r>
            <w:r>
              <w:rPr>
                <w:rFonts w:hint="default" w:eastAsia="宋体"/>
                <w:sz w:val="24"/>
                <w:lang w:val="en-US" w:eastAsia="zh-CN"/>
              </w:rPr>
              <w:t>-</w:t>
            </w:r>
            <w:r>
              <w:rPr>
                <w:rFonts w:hint="eastAsia" w:eastAsia="宋体"/>
                <w:sz w:val="24"/>
                <w:lang w:val="en-US" w:eastAsia="zh-CN"/>
              </w:rPr>
              <w:t>原料。根据企业提供的信息，本项目塑料粒子用量800t/a（ABS</w:t>
            </w:r>
            <w:r>
              <w:rPr>
                <w:rFonts w:hint="eastAsia"/>
                <w:sz w:val="24"/>
                <w:lang w:val="en-US" w:eastAsia="zh-CN"/>
              </w:rPr>
              <w:t>粒子</w:t>
            </w:r>
            <w:r>
              <w:rPr>
                <w:rFonts w:hint="eastAsia" w:eastAsia="宋体"/>
                <w:sz w:val="24"/>
                <w:lang w:val="en-US" w:eastAsia="zh-CN"/>
              </w:rPr>
              <w:t>300t/a，聚丙烯</w:t>
            </w:r>
            <w:r>
              <w:rPr>
                <w:rFonts w:hint="eastAsia"/>
                <w:sz w:val="24"/>
                <w:lang w:val="en-US" w:eastAsia="zh-CN"/>
              </w:rPr>
              <w:t>粒子</w:t>
            </w:r>
            <w:r>
              <w:rPr>
                <w:rFonts w:hint="eastAsia" w:eastAsia="宋体"/>
                <w:sz w:val="24"/>
                <w:lang w:val="en-US" w:eastAsia="zh-CN"/>
              </w:rPr>
              <w:t xml:space="preserve">500t/a），废次品及边角料约占原材料的1%~2%，本项目按2%计，即废 </w:t>
            </w:r>
            <w:r>
              <w:rPr>
                <w:rFonts w:hint="default" w:eastAsia="宋体"/>
                <w:sz w:val="24"/>
                <w:lang w:val="en-US" w:eastAsia="zh-CN"/>
              </w:rPr>
              <w:t>ABS</w:t>
            </w:r>
            <w:r>
              <w:rPr>
                <w:rFonts w:hint="eastAsia"/>
                <w:sz w:val="24"/>
                <w:lang w:val="en-US" w:eastAsia="zh-CN"/>
              </w:rPr>
              <w:t>粒子</w:t>
            </w:r>
            <w:r>
              <w:rPr>
                <w:rFonts w:hint="eastAsia" w:eastAsia="宋体"/>
                <w:sz w:val="24"/>
                <w:lang w:val="en-US" w:eastAsia="zh-CN"/>
              </w:rPr>
              <w:t xml:space="preserve">约6 </w:t>
            </w:r>
            <w:r>
              <w:rPr>
                <w:rFonts w:hint="default" w:eastAsia="宋体"/>
                <w:sz w:val="24"/>
                <w:lang w:val="en-US" w:eastAsia="zh-CN"/>
              </w:rPr>
              <w:t>t/a</w:t>
            </w:r>
            <w:r>
              <w:rPr>
                <w:rFonts w:hint="eastAsia" w:eastAsia="宋体"/>
                <w:sz w:val="24"/>
                <w:lang w:val="en-US" w:eastAsia="zh-CN"/>
              </w:rPr>
              <w:t>，废聚丙烯</w:t>
            </w:r>
            <w:r>
              <w:rPr>
                <w:rFonts w:hint="eastAsia"/>
                <w:sz w:val="24"/>
                <w:lang w:val="en-US" w:eastAsia="zh-CN"/>
              </w:rPr>
              <w:t>粒子</w:t>
            </w:r>
            <w:r>
              <w:rPr>
                <w:rFonts w:hint="eastAsia" w:eastAsia="宋体"/>
                <w:sz w:val="24"/>
                <w:lang w:val="en-US" w:eastAsia="zh-CN"/>
              </w:rPr>
              <w:t>合计约10</w:t>
            </w:r>
            <w:r>
              <w:rPr>
                <w:rFonts w:hint="default" w:eastAsia="宋体"/>
                <w:sz w:val="24"/>
                <w:lang w:val="en-US" w:eastAsia="zh-CN"/>
              </w:rPr>
              <w:t>t/a</w:t>
            </w:r>
            <w:r>
              <w:rPr>
                <w:rFonts w:hint="eastAsia" w:eastAsia="宋体"/>
                <w:sz w:val="24"/>
                <w:lang w:val="en-US" w:eastAsia="zh-CN"/>
              </w:rPr>
              <w:t>，破碎粉尘产生量为 0.0063</w:t>
            </w:r>
            <w:r>
              <w:rPr>
                <w:rFonts w:hint="default" w:eastAsia="宋体"/>
                <w:sz w:val="24"/>
                <w:lang w:val="en-US" w:eastAsia="zh-CN"/>
              </w:rPr>
              <w:t>t/a</w:t>
            </w:r>
            <w:r>
              <w:rPr>
                <w:rFonts w:hint="eastAsia" w:eastAsia="宋体"/>
                <w:sz w:val="24"/>
                <w:lang w:val="en-US" w:eastAsia="zh-CN"/>
              </w:rPr>
              <w:t>。</w:t>
            </w:r>
            <w:r>
              <w:rPr>
                <w:rFonts w:hint="eastAsia"/>
                <w:color w:val="000000" w:themeColor="text1"/>
                <w:sz w:val="24"/>
                <w:lang w:val="en-US" w:eastAsia="zh-CN"/>
                <w14:textFill>
                  <w14:solidFill>
                    <w14:schemeClr w14:val="tx1"/>
                  </w14:solidFill>
                </w14:textFill>
              </w:rPr>
              <w:t>本项目破碎机为间歇性工作，破碎工序全年运行100h，破碎粉尘</w:t>
            </w:r>
            <w:r>
              <w:rPr>
                <w:color w:val="000000" w:themeColor="text1"/>
                <w:sz w:val="24"/>
                <w14:textFill>
                  <w14:solidFill>
                    <w14:schemeClr w14:val="tx1"/>
                  </w14:solidFill>
                </w14:textFill>
              </w:rPr>
              <w:t>由集气罩（捕集率9</w:t>
            </w:r>
            <w:r>
              <w:rPr>
                <w:rFonts w:hint="eastAsia"/>
                <w:color w:val="000000" w:themeColor="text1"/>
                <w:sz w:val="24"/>
                <w14:textFill>
                  <w14:solidFill>
                    <w14:schemeClr w14:val="tx1"/>
                  </w14:solidFill>
                </w14:textFill>
              </w:rPr>
              <w:t>0</w:t>
            </w:r>
            <w:r>
              <w:rPr>
                <w:color w:val="000000" w:themeColor="text1"/>
                <w:sz w:val="24"/>
                <w14:textFill>
                  <w14:solidFill>
                    <w14:schemeClr w14:val="tx1"/>
                  </w14:solidFill>
                </w14:textFill>
              </w:rPr>
              <w:t>%）收集后经</w:t>
            </w:r>
            <w:r>
              <w:rPr>
                <w:rFonts w:hint="eastAsia"/>
                <w:color w:val="000000" w:themeColor="text1"/>
                <w:sz w:val="24"/>
                <w:lang w:val="en-US" w:eastAsia="zh-CN"/>
                <w14:textFill>
                  <w14:solidFill>
                    <w14:schemeClr w14:val="tx1"/>
                  </w14:solidFill>
                </w14:textFill>
              </w:rPr>
              <w:t>1</w:t>
            </w:r>
            <w:r>
              <w:rPr>
                <w:color w:val="000000" w:themeColor="text1"/>
                <w:sz w:val="24"/>
                <w14:textFill>
                  <w14:solidFill>
                    <w14:schemeClr w14:val="tx1"/>
                  </w14:solidFill>
                </w14:textFill>
              </w:rPr>
              <w:t>台布袋除尘装置（除尘效率高达</w:t>
            </w:r>
            <w:r>
              <w:rPr>
                <w:rFonts w:hint="eastAsia"/>
                <w:color w:val="000000" w:themeColor="text1"/>
                <w:sz w:val="24"/>
                <w:lang w:val="en-US" w:eastAsia="zh-CN"/>
                <w14:textFill>
                  <w14:solidFill>
                    <w14:schemeClr w14:val="tx1"/>
                  </w14:solidFill>
                </w14:textFill>
              </w:rPr>
              <w:t>95</w:t>
            </w:r>
            <w:r>
              <w:rPr>
                <w:color w:val="000000" w:themeColor="text1"/>
                <w:sz w:val="24"/>
                <w14:textFill>
                  <w14:solidFill>
                    <w14:schemeClr w14:val="tx1"/>
                  </w14:solidFill>
                </w14:textFill>
              </w:rPr>
              <w:t>%，风量</w:t>
            </w:r>
            <w:r>
              <w:rPr>
                <w:rFonts w:hint="eastAsia"/>
                <w:color w:val="000000" w:themeColor="text1"/>
                <w:sz w:val="24"/>
                <w:lang w:val="en-US" w:eastAsia="zh-CN"/>
                <w14:textFill>
                  <w14:solidFill>
                    <w14:schemeClr w14:val="tx1"/>
                  </w14:solidFill>
                </w14:textFill>
              </w:rPr>
              <w:t>3000</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/h）处理后通过15米高排气筒</w:t>
            </w:r>
            <w:r>
              <w:rPr>
                <w:rFonts w:hint="eastAsia"/>
                <w:color w:val="000000" w:themeColor="text1"/>
                <w:sz w:val="24"/>
                <w:lang w:val="en-US" w:eastAsia="zh-CN"/>
                <w14:textFill>
                  <w14:solidFill>
                    <w14:schemeClr w14:val="tx1"/>
                  </w14:solidFill>
                </w14:textFill>
              </w:rPr>
              <w:t>DA002</w:t>
            </w:r>
            <w:r>
              <w:rPr>
                <w:color w:val="000000" w:themeColor="text1"/>
                <w:sz w:val="24"/>
                <w14:textFill>
                  <w14:solidFill>
                    <w14:schemeClr w14:val="tx1"/>
                  </w14:solidFill>
                </w14:textFill>
              </w:rPr>
              <w:t>排放。粉尘捕集量</w:t>
            </w:r>
            <w:r>
              <w:rPr>
                <w:rFonts w:hint="eastAsia"/>
                <w:color w:val="000000" w:themeColor="text1"/>
                <w:sz w:val="24"/>
                <w:lang w:val="en-US" w:eastAsia="zh-CN"/>
                <w14:textFill>
                  <w14:solidFill>
                    <w14:schemeClr w14:val="tx1"/>
                  </w14:solidFill>
                </w14:textFill>
              </w:rPr>
              <w:t>0.00567</w:t>
            </w:r>
            <w:r>
              <w:rPr>
                <w:color w:val="000000" w:themeColor="text1"/>
                <w:sz w:val="24"/>
                <w14:textFill>
                  <w14:solidFill>
                    <w14:schemeClr w14:val="tx1"/>
                  </w14:solidFill>
                </w14:textFill>
              </w:rPr>
              <w:t>t/a，经布袋除尘器处理后的粉尘排放量约</w:t>
            </w:r>
            <w:r>
              <w:rPr>
                <w:rFonts w:hint="eastAsia"/>
                <w:color w:val="000000" w:themeColor="text1"/>
                <w:sz w:val="24"/>
                <w:lang w:val="en-US" w:eastAsia="zh-CN"/>
                <w14:textFill>
                  <w14:solidFill>
                    <w14:schemeClr w14:val="tx1"/>
                  </w14:solidFill>
                </w14:textFill>
              </w:rPr>
              <w:t>0.000284</w:t>
            </w:r>
            <w:r>
              <w:rPr>
                <w:color w:val="000000" w:themeColor="text1"/>
                <w:sz w:val="24"/>
                <w14:textFill>
                  <w14:solidFill>
                    <w14:schemeClr w14:val="tx1"/>
                  </w14:solidFill>
                </w14:textFill>
              </w:rPr>
              <w:t>t/a；未捕集的粉尘量</w:t>
            </w:r>
            <w:r>
              <w:rPr>
                <w:rFonts w:hint="eastAsia"/>
                <w:color w:val="000000" w:themeColor="text1"/>
                <w:sz w:val="24"/>
                <w:lang w:val="en-US" w:eastAsia="zh-CN"/>
                <w14:textFill>
                  <w14:solidFill>
                    <w14:schemeClr w14:val="tx1"/>
                  </w14:solidFill>
                </w14:textFill>
              </w:rPr>
              <w:t>0.00063</w:t>
            </w:r>
            <w:r>
              <w:rPr>
                <w:color w:val="000000" w:themeColor="text1"/>
                <w:sz w:val="24"/>
                <w14:textFill>
                  <w14:solidFill>
                    <w14:schemeClr w14:val="tx1"/>
                  </w14:solidFill>
                </w14:textFill>
              </w:rPr>
              <w:t>t/a，机械通风排放</w:t>
            </w:r>
            <w:r>
              <w:rPr>
                <w:rFonts w:hint="eastAsia"/>
                <w:color w:val="000000" w:themeColor="text1"/>
                <w:sz w:val="24"/>
                <w:lang w:eastAsia="zh-CN"/>
                <w14:textFill>
                  <w14:solidFill>
                    <w14:schemeClr w14:val="tx1"/>
                  </w14:solidFill>
                </w14:textFill>
              </w:rPr>
              <w:t>。</w:t>
            </w:r>
          </w:p>
          <w:p>
            <w:pPr>
              <w:spacing w:line="360" w:lineRule="auto"/>
              <w:jc w:val="center"/>
              <w:rPr>
                <w:sz w:val="24"/>
              </w:rPr>
            </w:pPr>
            <w:r>
              <w:rPr>
                <w:sz w:val="24"/>
              </w:rPr>
              <w:t>表4-2  本项目</w:t>
            </w:r>
            <w:r>
              <w:rPr>
                <w:rFonts w:hint="eastAsia"/>
                <w:sz w:val="24"/>
                <w:lang w:eastAsia="zh-CN"/>
              </w:rPr>
              <w:t>废气</w:t>
            </w:r>
            <w:r>
              <w:rPr>
                <w:sz w:val="24"/>
              </w:rPr>
              <w:t>产生和排放情况一览表</w:t>
            </w:r>
          </w:p>
          <w:tbl>
            <w:tblPr>
              <w:tblStyle w:val="38"/>
              <w:tblW w:w="847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412"/>
              <w:gridCol w:w="972"/>
              <w:gridCol w:w="1057"/>
              <w:gridCol w:w="951"/>
              <w:gridCol w:w="1133"/>
              <w:gridCol w:w="972"/>
              <w:gridCol w:w="972"/>
              <w:gridCol w:w="1035"/>
              <w:gridCol w:w="97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243" w:type="pct"/>
                  <w:vMerge w:val="restart"/>
                  <w:tcBorders>
                    <w:top w:val="single" w:color="auto" w:sz="4" w:space="0"/>
                    <w:bottom w:val="single" w:color="auto" w:sz="4" w:space="0"/>
                    <w:right w:val="single" w:color="auto" w:sz="4" w:space="0"/>
                  </w:tcBorders>
                  <w:vAlign w:val="center"/>
                </w:tcPr>
                <w:p>
                  <w:pPr>
                    <w:pStyle w:val="65"/>
                    <w:rPr>
                      <w:rFonts w:ascii="Times New Roman" w:hAnsi="Times New Roman" w:eastAsia="宋体"/>
                      <w:b/>
                      <w:bCs/>
                      <w:sz w:val="21"/>
                      <w:szCs w:val="21"/>
                      <w:lang w:val="en-US"/>
                    </w:rPr>
                  </w:pPr>
                  <w:r>
                    <w:rPr>
                      <w:rFonts w:ascii="Times New Roman" w:hAnsi="Times New Roman" w:eastAsia="宋体"/>
                      <w:b/>
                      <w:bCs/>
                      <w:sz w:val="21"/>
                      <w:szCs w:val="21"/>
                    </w:rPr>
                    <w:t>污染物</w:t>
                  </w:r>
                </w:p>
              </w:tc>
              <w:tc>
                <w:tcPr>
                  <w:tcW w:w="1196" w:type="pct"/>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b/>
                      <w:bCs/>
                      <w:sz w:val="21"/>
                      <w:szCs w:val="21"/>
                      <w:lang w:val="en-US"/>
                    </w:rPr>
                  </w:pPr>
                  <w:r>
                    <w:rPr>
                      <w:rFonts w:ascii="Times New Roman" w:hAnsi="Times New Roman" w:eastAsia="宋体"/>
                      <w:b/>
                      <w:bCs/>
                      <w:sz w:val="21"/>
                      <w:szCs w:val="21"/>
                    </w:rPr>
                    <w:t>产生情况</w:t>
                  </w:r>
                </w:p>
              </w:tc>
              <w:tc>
                <w:tcPr>
                  <w:tcW w:w="1802" w:type="pct"/>
                  <w:gridSpan w:val="3"/>
                  <w:tcBorders>
                    <w:top w:val="single" w:color="auto" w:sz="4" w:space="0"/>
                    <w:left w:val="single" w:color="auto" w:sz="4" w:space="0"/>
                    <w:bottom w:val="single" w:color="auto" w:sz="4" w:space="0"/>
                    <w:right w:val="single" w:color="auto" w:sz="4" w:space="0"/>
                  </w:tcBorders>
                  <w:vAlign w:val="center"/>
                </w:tcPr>
                <w:p>
                  <w:pPr>
                    <w:pStyle w:val="65"/>
                    <w:rPr>
                      <w:rFonts w:ascii="Times New Roman" w:hAnsi="Times New Roman" w:eastAsia="宋体"/>
                      <w:b/>
                      <w:bCs/>
                      <w:sz w:val="21"/>
                      <w:szCs w:val="21"/>
                      <w:lang w:val="en-US"/>
                    </w:rPr>
                  </w:pPr>
                  <w:r>
                    <w:rPr>
                      <w:rFonts w:ascii="Times New Roman" w:hAnsi="Times New Roman" w:eastAsia="宋体"/>
                      <w:b/>
                      <w:bCs/>
                      <w:sz w:val="21"/>
                      <w:szCs w:val="21"/>
                    </w:rPr>
                    <w:t>有组织排放情况</w:t>
                  </w:r>
                </w:p>
              </w:tc>
              <w:tc>
                <w:tcPr>
                  <w:tcW w:w="1183" w:type="pct"/>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b/>
                      <w:bCs/>
                      <w:sz w:val="21"/>
                      <w:szCs w:val="21"/>
                      <w:lang w:val="en-US"/>
                    </w:rPr>
                  </w:pPr>
                  <w:r>
                    <w:rPr>
                      <w:rFonts w:ascii="Times New Roman" w:hAnsi="Times New Roman" w:eastAsia="宋体"/>
                      <w:b/>
                      <w:bCs/>
                      <w:sz w:val="21"/>
                      <w:szCs w:val="21"/>
                    </w:rPr>
                    <w:t>无组织排放情况</w:t>
                  </w:r>
                </w:p>
              </w:tc>
              <w:tc>
                <w:tcPr>
                  <w:tcW w:w="573" w:type="pct"/>
                  <w:tcBorders>
                    <w:top w:val="single" w:color="auto" w:sz="4" w:space="0"/>
                    <w:left w:val="single" w:color="auto" w:sz="4" w:space="0"/>
                    <w:bottom w:val="single" w:color="auto" w:sz="4" w:space="0"/>
                    <w:right w:val="single" w:color="auto" w:sz="4" w:space="0"/>
                  </w:tcBorders>
                  <w:vAlign w:val="center"/>
                </w:tcPr>
                <w:p>
                  <w:pPr>
                    <w:pStyle w:val="65"/>
                    <w:rPr>
                      <w:rFonts w:ascii="Times New Roman" w:hAnsi="Times New Roman" w:eastAsia="宋体"/>
                      <w:b/>
                      <w:bCs/>
                      <w:sz w:val="21"/>
                      <w:szCs w:val="21"/>
                      <w:lang w:val="en-US"/>
                    </w:rPr>
                  </w:pPr>
                  <w:r>
                    <w:rPr>
                      <w:rFonts w:ascii="Times New Roman" w:hAnsi="Times New Roman" w:eastAsia="宋体"/>
                      <w:b/>
                      <w:bCs/>
                      <w:sz w:val="21"/>
                      <w:szCs w:val="21"/>
                    </w:rPr>
                    <w:t>合计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243" w:type="pct"/>
                  <w:vMerge w:val="continue"/>
                  <w:tcBorders>
                    <w:top w:val="single" w:color="auto" w:sz="4" w:space="0"/>
                    <w:left w:val="single" w:color="auto" w:sz="4" w:space="0"/>
                    <w:bottom w:val="single" w:color="auto" w:sz="4" w:space="0"/>
                    <w:right w:val="single" w:color="auto" w:sz="4" w:space="0"/>
                  </w:tcBorders>
                  <w:vAlign w:val="center"/>
                </w:tcPr>
                <w:p>
                  <w:pPr>
                    <w:pStyle w:val="65"/>
                    <w:rPr>
                      <w:rFonts w:ascii="Times New Roman" w:hAnsi="Times New Roman" w:eastAsia="宋体"/>
                      <w:b/>
                      <w:bCs/>
                      <w:sz w:val="21"/>
                      <w:szCs w:val="21"/>
                      <w:lang w:val="en-US"/>
                    </w:rPr>
                  </w:pPr>
                </w:p>
              </w:tc>
              <w:tc>
                <w:tcPr>
                  <w:tcW w:w="573"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b/>
                      <w:bCs/>
                      <w:sz w:val="21"/>
                      <w:szCs w:val="21"/>
                      <w:lang w:val="en-US"/>
                    </w:rPr>
                  </w:pPr>
                  <w:r>
                    <w:rPr>
                      <w:rFonts w:ascii="Times New Roman" w:hAnsi="Times New Roman" w:eastAsia="宋体"/>
                      <w:b/>
                      <w:bCs/>
                      <w:sz w:val="21"/>
                      <w:szCs w:val="21"/>
                    </w:rPr>
                    <w:t>产生量</w:t>
                  </w:r>
                </w:p>
                <w:p>
                  <w:pPr>
                    <w:pStyle w:val="65"/>
                    <w:rPr>
                      <w:rFonts w:ascii="Times New Roman" w:hAnsi="Times New Roman" w:eastAsia="宋体"/>
                      <w:b/>
                      <w:bCs/>
                      <w:sz w:val="21"/>
                      <w:szCs w:val="21"/>
                      <w:lang w:val="en-US"/>
                    </w:rPr>
                  </w:pPr>
                  <w:r>
                    <w:rPr>
                      <w:rFonts w:ascii="Times New Roman" w:hAnsi="Times New Roman" w:eastAsia="宋体"/>
                      <w:b/>
                      <w:bCs/>
                      <w:sz w:val="21"/>
                      <w:szCs w:val="21"/>
                      <w:lang w:val="en-US"/>
                    </w:rPr>
                    <w:t>(t/a)</w:t>
                  </w:r>
                </w:p>
              </w:tc>
              <w:tc>
                <w:tcPr>
                  <w:tcW w:w="623" w:type="pct"/>
                  <w:tcBorders>
                    <w:top w:val="single" w:color="auto" w:sz="4" w:space="0"/>
                    <w:left w:val="single" w:color="auto" w:sz="4" w:space="0"/>
                    <w:bottom w:val="single" w:color="auto" w:sz="4" w:space="0"/>
                    <w:right w:val="single" w:color="auto" w:sz="4" w:space="0"/>
                  </w:tcBorders>
                  <w:vAlign w:val="center"/>
                </w:tcPr>
                <w:p>
                  <w:pPr>
                    <w:pStyle w:val="65"/>
                    <w:rPr>
                      <w:rFonts w:ascii="Times New Roman" w:hAnsi="Times New Roman" w:eastAsia="宋体"/>
                      <w:b/>
                      <w:bCs/>
                      <w:sz w:val="21"/>
                      <w:szCs w:val="21"/>
                      <w:lang w:val="en-US"/>
                    </w:rPr>
                  </w:pPr>
                  <w:r>
                    <w:rPr>
                      <w:rFonts w:ascii="Times New Roman" w:hAnsi="Times New Roman" w:eastAsia="宋体"/>
                      <w:b/>
                      <w:bCs/>
                      <w:sz w:val="21"/>
                      <w:szCs w:val="21"/>
                    </w:rPr>
                    <w:t>产生</w:t>
                  </w:r>
                </w:p>
                <w:p>
                  <w:pPr>
                    <w:pStyle w:val="65"/>
                    <w:rPr>
                      <w:rFonts w:ascii="Times New Roman" w:hAnsi="Times New Roman" w:eastAsia="宋体"/>
                      <w:b/>
                      <w:bCs/>
                      <w:sz w:val="21"/>
                      <w:szCs w:val="21"/>
                      <w:lang w:val="en-US"/>
                    </w:rPr>
                  </w:pPr>
                  <w:r>
                    <w:rPr>
                      <w:rFonts w:ascii="Times New Roman" w:hAnsi="Times New Roman" w:eastAsia="宋体"/>
                      <w:b/>
                      <w:bCs/>
                      <w:sz w:val="21"/>
                      <w:szCs w:val="21"/>
                    </w:rPr>
                    <w:t>速率</w:t>
                  </w:r>
                </w:p>
                <w:p>
                  <w:pPr>
                    <w:pStyle w:val="65"/>
                    <w:rPr>
                      <w:rFonts w:ascii="Times New Roman" w:hAnsi="Times New Roman" w:eastAsia="宋体"/>
                      <w:b/>
                      <w:bCs/>
                      <w:sz w:val="21"/>
                      <w:szCs w:val="21"/>
                      <w:lang w:val="en-US"/>
                    </w:rPr>
                  </w:pPr>
                  <w:r>
                    <w:rPr>
                      <w:rFonts w:ascii="Times New Roman" w:hAnsi="Times New Roman" w:eastAsia="宋体"/>
                      <w:b/>
                      <w:bCs/>
                      <w:sz w:val="21"/>
                      <w:szCs w:val="21"/>
                      <w:lang w:val="en-US"/>
                    </w:rPr>
                    <w:t>(kg/h)</w:t>
                  </w:r>
                </w:p>
              </w:tc>
              <w:tc>
                <w:tcPr>
                  <w:tcW w:w="560"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b/>
                      <w:bCs/>
                      <w:sz w:val="21"/>
                      <w:szCs w:val="21"/>
                      <w:lang w:val="en-US"/>
                    </w:rPr>
                  </w:pPr>
                  <w:r>
                    <w:rPr>
                      <w:rFonts w:ascii="Times New Roman" w:hAnsi="Times New Roman" w:eastAsia="宋体"/>
                      <w:b/>
                      <w:bCs/>
                      <w:sz w:val="21"/>
                      <w:szCs w:val="21"/>
                    </w:rPr>
                    <w:t>排放量</w:t>
                  </w:r>
                </w:p>
                <w:p>
                  <w:pPr>
                    <w:pStyle w:val="65"/>
                    <w:rPr>
                      <w:rFonts w:ascii="Times New Roman" w:hAnsi="Times New Roman" w:eastAsia="宋体"/>
                      <w:b/>
                      <w:bCs/>
                      <w:sz w:val="21"/>
                      <w:szCs w:val="21"/>
                      <w:lang w:val="en-US"/>
                    </w:rPr>
                  </w:pPr>
                  <w:r>
                    <w:rPr>
                      <w:rFonts w:ascii="Times New Roman" w:hAnsi="Times New Roman" w:eastAsia="宋体"/>
                      <w:b/>
                      <w:bCs/>
                      <w:sz w:val="21"/>
                      <w:szCs w:val="21"/>
                      <w:lang w:val="en-US"/>
                    </w:rPr>
                    <w:t>(t/a)</w:t>
                  </w:r>
                </w:p>
              </w:tc>
              <w:tc>
                <w:tcPr>
                  <w:tcW w:w="668"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b/>
                      <w:bCs/>
                      <w:sz w:val="21"/>
                      <w:szCs w:val="21"/>
                      <w:lang w:val="en-US"/>
                    </w:rPr>
                  </w:pPr>
                  <w:r>
                    <w:rPr>
                      <w:rFonts w:ascii="Times New Roman" w:hAnsi="Times New Roman" w:eastAsia="宋体"/>
                      <w:b/>
                      <w:bCs/>
                      <w:sz w:val="21"/>
                      <w:szCs w:val="21"/>
                    </w:rPr>
                    <w:t>排放</w:t>
                  </w:r>
                </w:p>
                <w:p>
                  <w:pPr>
                    <w:pStyle w:val="65"/>
                    <w:rPr>
                      <w:rFonts w:ascii="Times New Roman" w:hAnsi="Times New Roman" w:eastAsia="宋体"/>
                      <w:b/>
                      <w:bCs/>
                      <w:sz w:val="21"/>
                      <w:szCs w:val="21"/>
                      <w:lang w:val="en-US"/>
                    </w:rPr>
                  </w:pPr>
                  <w:r>
                    <w:rPr>
                      <w:rFonts w:ascii="Times New Roman" w:hAnsi="Times New Roman" w:eastAsia="宋体"/>
                      <w:b/>
                      <w:bCs/>
                      <w:sz w:val="21"/>
                      <w:szCs w:val="21"/>
                    </w:rPr>
                    <w:t>速率</w:t>
                  </w:r>
                  <w:r>
                    <w:rPr>
                      <w:rFonts w:ascii="Times New Roman" w:hAnsi="Times New Roman" w:eastAsia="宋体"/>
                      <w:b/>
                      <w:bCs/>
                      <w:sz w:val="21"/>
                      <w:szCs w:val="21"/>
                      <w:lang w:val="en-US"/>
                    </w:rPr>
                    <w:t>(kg/h)</w:t>
                  </w:r>
                </w:p>
              </w:tc>
              <w:tc>
                <w:tcPr>
                  <w:tcW w:w="573"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b/>
                      <w:bCs/>
                      <w:sz w:val="21"/>
                      <w:szCs w:val="21"/>
                      <w:lang w:val="en-US"/>
                    </w:rPr>
                  </w:pPr>
                  <w:r>
                    <w:rPr>
                      <w:rFonts w:ascii="Times New Roman" w:hAnsi="Times New Roman" w:eastAsia="宋体"/>
                      <w:b/>
                      <w:bCs/>
                      <w:sz w:val="21"/>
                      <w:szCs w:val="21"/>
                    </w:rPr>
                    <w:t>排放浓度</w:t>
                  </w:r>
                </w:p>
                <w:p>
                  <w:pPr>
                    <w:pStyle w:val="65"/>
                    <w:rPr>
                      <w:rFonts w:ascii="Times New Roman" w:hAnsi="Times New Roman" w:eastAsia="宋体"/>
                      <w:b/>
                      <w:bCs/>
                      <w:sz w:val="21"/>
                      <w:szCs w:val="21"/>
                      <w:lang w:val="en-US"/>
                    </w:rPr>
                  </w:pPr>
                  <w:r>
                    <w:rPr>
                      <w:rFonts w:ascii="Times New Roman" w:hAnsi="Times New Roman" w:eastAsia="宋体"/>
                      <w:b/>
                      <w:bCs/>
                      <w:sz w:val="21"/>
                      <w:szCs w:val="21"/>
                      <w:lang w:val="en-US"/>
                    </w:rPr>
                    <w:t>(mg/m</w:t>
                  </w:r>
                  <w:r>
                    <w:rPr>
                      <w:rFonts w:ascii="Times New Roman" w:hAnsi="Times New Roman" w:eastAsia="宋体"/>
                      <w:b/>
                      <w:bCs/>
                      <w:sz w:val="21"/>
                      <w:szCs w:val="21"/>
                      <w:vertAlign w:val="superscript"/>
                      <w:lang w:val="en-US"/>
                    </w:rPr>
                    <w:t>3</w:t>
                  </w:r>
                  <w:r>
                    <w:rPr>
                      <w:rFonts w:ascii="Times New Roman" w:hAnsi="Times New Roman" w:eastAsia="宋体"/>
                      <w:b/>
                      <w:bCs/>
                      <w:sz w:val="21"/>
                      <w:szCs w:val="21"/>
                      <w:lang w:val="en-US"/>
                    </w:rPr>
                    <w:t>)</w:t>
                  </w:r>
                </w:p>
              </w:tc>
              <w:tc>
                <w:tcPr>
                  <w:tcW w:w="573"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b/>
                      <w:bCs/>
                      <w:sz w:val="21"/>
                      <w:szCs w:val="21"/>
                      <w:lang w:val="en-US"/>
                    </w:rPr>
                  </w:pPr>
                  <w:r>
                    <w:rPr>
                      <w:rFonts w:ascii="Times New Roman" w:hAnsi="Times New Roman" w:eastAsia="宋体"/>
                      <w:b/>
                      <w:bCs/>
                      <w:sz w:val="21"/>
                      <w:szCs w:val="21"/>
                    </w:rPr>
                    <w:t>排放量</w:t>
                  </w:r>
                </w:p>
                <w:p>
                  <w:pPr>
                    <w:pStyle w:val="65"/>
                    <w:rPr>
                      <w:rFonts w:ascii="Times New Roman" w:hAnsi="Times New Roman" w:eastAsia="宋体"/>
                      <w:b/>
                      <w:bCs/>
                      <w:sz w:val="21"/>
                      <w:szCs w:val="21"/>
                      <w:lang w:val="en-US"/>
                    </w:rPr>
                  </w:pPr>
                  <w:r>
                    <w:rPr>
                      <w:rFonts w:ascii="Times New Roman" w:hAnsi="Times New Roman" w:eastAsia="宋体"/>
                      <w:b/>
                      <w:bCs/>
                      <w:sz w:val="21"/>
                      <w:szCs w:val="21"/>
                      <w:lang w:val="en-US"/>
                    </w:rPr>
                    <w:t>(t/a)</w:t>
                  </w:r>
                </w:p>
              </w:tc>
              <w:tc>
                <w:tcPr>
                  <w:tcW w:w="610"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b/>
                      <w:bCs/>
                      <w:sz w:val="21"/>
                      <w:szCs w:val="21"/>
                      <w:lang w:val="en-US"/>
                    </w:rPr>
                  </w:pPr>
                  <w:r>
                    <w:rPr>
                      <w:rFonts w:ascii="Times New Roman" w:hAnsi="Times New Roman" w:eastAsia="宋体"/>
                      <w:b/>
                      <w:bCs/>
                      <w:sz w:val="21"/>
                      <w:szCs w:val="21"/>
                    </w:rPr>
                    <w:t>排放</w:t>
                  </w:r>
                </w:p>
                <w:p>
                  <w:pPr>
                    <w:pStyle w:val="65"/>
                    <w:rPr>
                      <w:rFonts w:ascii="Times New Roman" w:hAnsi="Times New Roman" w:eastAsia="宋体"/>
                      <w:b/>
                      <w:bCs/>
                      <w:sz w:val="21"/>
                      <w:szCs w:val="21"/>
                      <w:lang w:val="en-US"/>
                    </w:rPr>
                  </w:pPr>
                  <w:r>
                    <w:rPr>
                      <w:rFonts w:ascii="Times New Roman" w:hAnsi="Times New Roman" w:eastAsia="宋体"/>
                      <w:b/>
                      <w:bCs/>
                      <w:sz w:val="21"/>
                      <w:szCs w:val="21"/>
                    </w:rPr>
                    <w:t>速率</w:t>
                  </w:r>
                  <w:r>
                    <w:rPr>
                      <w:rFonts w:ascii="Times New Roman" w:hAnsi="Times New Roman" w:eastAsia="宋体"/>
                      <w:b/>
                      <w:bCs/>
                      <w:sz w:val="21"/>
                      <w:szCs w:val="21"/>
                      <w:lang w:val="en-US"/>
                    </w:rPr>
                    <w:t>(kg/h)</w:t>
                  </w:r>
                </w:p>
              </w:tc>
              <w:tc>
                <w:tcPr>
                  <w:tcW w:w="573"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b/>
                      <w:bCs/>
                      <w:sz w:val="21"/>
                      <w:szCs w:val="21"/>
                      <w:lang w:val="en-US"/>
                    </w:rPr>
                  </w:pPr>
                  <w:r>
                    <w:rPr>
                      <w:rFonts w:ascii="Times New Roman" w:hAnsi="Times New Roman" w:eastAsia="宋体"/>
                      <w:b/>
                      <w:bCs/>
                      <w:sz w:val="21"/>
                      <w:szCs w:val="21"/>
                    </w:rPr>
                    <w:t>排放量</w:t>
                  </w:r>
                </w:p>
                <w:p>
                  <w:pPr>
                    <w:pStyle w:val="65"/>
                    <w:rPr>
                      <w:rFonts w:ascii="Times New Roman" w:hAnsi="Times New Roman" w:eastAsia="宋体"/>
                      <w:b/>
                      <w:bCs/>
                      <w:sz w:val="21"/>
                      <w:szCs w:val="21"/>
                      <w:lang w:val="en-US"/>
                    </w:rPr>
                  </w:pPr>
                  <w:r>
                    <w:rPr>
                      <w:rFonts w:ascii="Times New Roman" w:hAnsi="Times New Roman" w:eastAsia="宋体"/>
                      <w:b/>
                      <w:bCs/>
                      <w:sz w:val="21"/>
                      <w:szCs w:val="21"/>
                      <w:lang w:val="en-US"/>
                    </w:rPr>
                    <w:t>(t/a)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243"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sz w:val="21"/>
                      <w:szCs w:val="21"/>
                      <w:lang w:val="en-US"/>
                    </w:rPr>
                  </w:pPr>
                  <w:r>
                    <w:rPr>
                      <w:rFonts w:hint="eastAsia" w:ascii="Times New Roman" w:hAnsi="Times New Roman" w:eastAsia="宋体"/>
                      <w:sz w:val="21"/>
                      <w:szCs w:val="21"/>
                      <w:lang w:val="en-US"/>
                    </w:rPr>
                    <w:t>非甲烷总烃</w:t>
                  </w:r>
                </w:p>
              </w:tc>
              <w:tc>
                <w:tcPr>
                  <w:tcW w:w="57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Times New Roman" w:hAnsi="Times New Roman" w:eastAsia="宋体"/>
                      <w:sz w:val="21"/>
                      <w:szCs w:val="21"/>
                      <w:lang w:val="en-US"/>
                    </w:rPr>
                  </w:pPr>
                  <w:r>
                    <w:rPr>
                      <w:rFonts w:hint="eastAsia"/>
                      <w:szCs w:val="21"/>
                      <w:lang w:val="en-US" w:eastAsia="zh-CN"/>
                    </w:rPr>
                    <w:t>0.28</w:t>
                  </w:r>
                </w:p>
              </w:tc>
              <w:tc>
                <w:tcPr>
                  <w:tcW w:w="623" w:type="pct"/>
                  <w:tcBorders>
                    <w:top w:val="single" w:color="auto" w:sz="4" w:space="0"/>
                    <w:left w:val="single" w:color="auto" w:sz="4" w:space="0"/>
                    <w:bottom w:val="single" w:color="auto" w:sz="4" w:space="0"/>
                    <w:right w:val="single" w:color="auto" w:sz="4" w:space="0"/>
                  </w:tcBorders>
                  <w:vAlign w:val="center"/>
                </w:tcPr>
                <w:p>
                  <w:pPr>
                    <w:pStyle w:val="65"/>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0.117</w:t>
                  </w:r>
                </w:p>
              </w:tc>
              <w:tc>
                <w:tcPr>
                  <w:tcW w:w="560"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0.0252</w:t>
                  </w:r>
                </w:p>
              </w:tc>
              <w:tc>
                <w:tcPr>
                  <w:tcW w:w="66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eastAsia="宋体"/>
                      <w:sz w:val="21"/>
                      <w:szCs w:val="21"/>
                      <w:lang w:val="en-US" w:eastAsia="zh-CN"/>
                    </w:rPr>
                  </w:pPr>
                  <w:r>
                    <w:rPr>
                      <w:rFonts w:hint="eastAsia"/>
                      <w:sz w:val="21"/>
                      <w:szCs w:val="21"/>
                      <w:lang w:val="en-US" w:eastAsia="zh-CN"/>
                    </w:rPr>
                    <w:t>0.0105</w:t>
                  </w:r>
                </w:p>
              </w:tc>
              <w:tc>
                <w:tcPr>
                  <w:tcW w:w="57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eastAsia="宋体"/>
                      <w:sz w:val="21"/>
                      <w:szCs w:val="21"/>
                      <w:lang w:val="en-US" w:eastAsia="zh-CN"/>
                    </w:rPr>
                  </w:pPr>
                  <w:r>
                    <w:rPr>
                      <w:rFonts w:hint="eastAsia"/>
                      <w:sz w:val="21"/>
                      <w:szCs w:val="21"/>
                      <w:lang w:val="en-US" w:eastAsia="zh-CN"/>
                    </w:rPr>
                    <w:t>0.404</w:t>
                  </w:r>
                </w:p>
              </w:tc>
              <w:tc>
                <w:tcPr>
                  <w:tcW w:w="573" w:type="pct"/>
                  <w:tcBorders>
                    <w:top w:val="single" w:color="auto" w:sz="4" w:space="0"/>
                    <w:left w:val="single" w:color="auto" w:sz="4" w:space="0"/>
                    <w:bottom w:val="single" w:color="auto" w:sz="4" w:space="0"/>
                    <w:right w:val="single" w:color="auto" w:sz="4" w:space="0"/>
                  </w:tcBorders>
                  <w:vAlign w:val="center"/>
                </w:tcPr>
                <w:p>
                  <w:pPr>
                    <w:pStyle w:val="65"/>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0.028</w:t>
                  </w:r>
                </w:p>
              </w:tc>
              <w:tc>
                <w:tcPr>
                  <w:tcW w:w="61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lang w:val="en-US"/>
                    </w:rPr>
                  </w:pPr>
                  <w:r>
                    <w:rPr>
                      <w:rFonts w:hint="eastAsia"/>
                      <w:sz w:val="21"/>
                      <w:szCs w:val="21"/>
                      <w:lang w:val="en-US" w:eastAsia="zh-CN"/>
                    </w:rPr>
                    <w:t>0.0117</w:t>
                  </w:r>
                </w:p>
              </w:tc>
              <w:tc>
                <w:tcPr>
                  <w:tcW w:w="573" w:type="pct"/>
                  <w:tcBorders>
                    <w:top w:val="single" w:color="auto" w:sz="4" w:space="0"/>
                    <w:left w:val="single" w:color="auto" w:sz="4" w:space="0"/>
                    <w:bottom w:val="single" w:color="auto" w:sz="4" w:space="0"/>
                    <w:right w:val="single" w:color="auto" w:sz="4" w:space="0"/>
                  </w:tcBorders>
                  <w:vAlign w:val="center"/>
                </w:tcPr>
                <w:p>
                  <w:pPr>
                    <w:pStyle w:val="65"/>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0.0532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243"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hint="eastAsia" w:ascii="Times New Roman" w:hAnsi="Times New Roman" w:eastAsia="宋体"/>
                      <w:sz w:val="21"/>
                      <w:szCs w:val="21"/>
                      <w:lang w:eastAsia="zh-CN"/>
                    </w:rPr>
                  </w:pPr>
                  <w:r>
                    <w:rPr>
                      <w:rFonts w:hint="eastAsia" w:ascii="Times New Roman" w:hAnsi="Times New Roman" w:eastAsia="宋体"/>
                      <w:sz w:val="21"/>
                      <w:szCs w:val="21"/>
                      <w:lang w:eastAsia="zh-CN"/>
                    </w:rPr>
                    <w:t>苯乙烯</w:t>
                  </w:r>
                </w:p>
              </w:tc>
              <w:tc>
                <w:tcPr>
                  <w:tcW w:w="57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hint="eastAsia" w:ascii="Times New Roman" w:hAnsi="Times New Roman" w:eastAsia="宋体"/>
                      <w:sz w:val="21"/>
                      <w:szCs w:val="21"/>
                      <w:lang w:val="en-US"/>
                    </w:rPr>
                  </w:pPr>
                  <w:r>
                    <w:rPr>
                      <w:rFonts w:hint="eastAsia"/>
                      <w:szCs w:val="21"/>
                      <w:lang w:val="en-US" w:eastAsia="zh-CN"/>
                    </w:rPr>
                    <w:t>2.</w:t>
                  </w:r>
                  <w:r>
                    <w:rPr>
                      <w:rFonts w:hint="default"/>
                      <w:szCs w:val="21"/>
                      <w:lang w:val="en-US" w:eastAsia="zh-CN"/>
                    </w:rPr>
                    <w:t>5</w:t>
                  </w:r>
                  <w:r>
                    <w:rPr>
                      <w:rFonts w:hint="eastAsia"/>
                      <w:szCs w:val="21"/>
                      <w:lang w:val="en-US" w:eastAsia="zh-CN"/>
                    </w:rPr>
                    <w:t>6</w:t>
                  </w:r>
                  <w:r>
                    <w:rPr>
                      <w:rFonts w:hint="default"/>
                      <w:szCs w:val="21"/>
                      <w:lang w:val="en-US" w:eastAsia="zh-CN"/>
                    </w:rPr>
                    <w:t>×10</w:t>
                  </w:r>
                  <w:r>
                    <w:rPr>
                      <w:rFonts w:hint="default"/>
                      <w:szCs w:val="21"/>
                      <w:vertAlign w:val="superscript"/>
                      <w:lang w:val="en-US" w:eastAsia="zh-CN"/>
                    </w:rPr>
                    <w:t>-</w:t>
                  </w:r>
                  <w:r>
                    <w:rPr>
                      <w:rFonts w:hint="eastAsia"/>
                      <w:szCs w:val="21"/>
                      <w:vertAlign w:val="superscript"/>
                      <w:lang w:val="en-US" w:eastAsia="zh-CN"/>
                    </w:rPr>
                    <w:t>7</w:t>
                  </w:r>
                  <w:r>
                    <w:rPr>
                      <w:rFonts w:hint="default"/>
                      <w:szCs w:val="21"/>
                      <w:lang w:val="en-US" w:eastAsia="zh-CN"/>
                    </w:rPr>
                    <w:t xml:space="preserve"> </w:t>
                  </w:r>
                </w:p>
              </w:tc>
              <w:tc>
                <w:tcPr>
                  <w:tcW w:w="623" w:type="pct"/>
                  <w:tcBorders>
                    <w:top w:val="single" w:color="auto" w:sz="4" w:space="0"/>
                    <w:left w:val="single" w:color="auto" w:sz="4" w:space="0"/>
                    <w:bottom w:val="single" w:color="auto" w:sz="4" w:space="0"/>
                    <w:right w:val="single" w:color="auto" w:sz="4" w:space="0"/>
                  </w:tcBorders>
                  <w:vAlign w:val="center"/>
                </w:tcPr>
                <w:p>
                  <w:pPr>
                    <w:pStyle w:val="65"/>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1.07</w:t>
                  </w:r>
                  <w:r>
                    <w:rPr>
                      <w:rFonts w:hint="default" w:ascii="Times New Roman" w:hAnsi="Times New Roman" w:eastAsia="宋体" w:cs="Times New Roman"/>
                      <w:kern w:val="2"/>
                      <w:sz w:val="21"/>
                      <w:szCs w:val="21"/>
                      <w:lang w:val="en-US" w:eastAsia="zh-CN" w:bidi="ar-SA"/>
                    </w:rPr>
                    <w:t>×10</w:t>
                  </w:r>
                  <w:r>
                    <w:rPr>
                      <w:rFonts w:hint="default" w:ascii="Times New Roman" w:hAnsi="Times New Roman" w:eastAsia="宋体" w:cs="Times New Roman"/>
                      <w:kern w:val="2"/>
                      <w:sz w:val="21"/>
                      <w:szCs w:val="21"/>
                      <w:vertAlign w:val="superscript"/>
                      <w:lang w:val="en-US" w:eastAsia="zh-CN" w:bidi="ar-SA"/>
                    </w:rPr>
                    <w:t>-</w:t>
                  </w:r>
                  <w:r>
                    <w:rPr>
                      <w:rFonts w:hint="eastAsia" w:ascii="Times New Roman" w:hAnsi="Times New Roman" w:eastAsia="宋体" w:cs="Times New Roman"/>
                      <w:kern w:val="2"/>
                      <w:sz w:val="21"/>
                      <w:szCs w:val="21"/>
                      <w:vertAlign w:val="superscript"/>
                      <w:lang w:val="en-US" w:eastAsia="zh-CN" w:bidi="ar-SA"/>
                    </w:rPr>
                    <w:t>7</w:t>
                  </w:r>
                </w:p>
              </w:tc>
              <w:tc>
                <w:tcPr>
                  <w:tcW w:w="560"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2.3</w:t>
                  </w:r>
                  <w:r>
                    <w:rPr>
                      <w:rFonts w:hint="default"/>
                      <w:sz w:val="21"/>
                      <w:szCs w:val="21"/>
                      <w:lang w:val="en-US" w:eastAsia="zh-CN"/>
                    </w:rPr>
                    <w:t>×10</w:t>
                  </w:r>
                  <w:r>
                    <w:rPr>
                      <w:rFonts w:hint="default"/>
                      <w:sz w:val="21"/>
                      <w:szCs w:val="21"/>
                      <w:vertAlign w:val="superscript"/>
                      <w:lang w:val="en-US" w:eastAsia="zh-CN"/>
                    </w:rPr>
                    <w:t>-</w:t>
                  </w:r>
                  <w:r>
                    <w:rPr>
                      <w:rFonts w:hint="eastAsia"/>
                      <w:sz w:val="21"/>
                      <w:szCs w:val="21"/>
                      <w:vertAlign w:val="superscript"/>
                      <w:lang w:val="en-US" w:eastAsia="zh-CN"/>
                    </w:rPr>
                    <w:t>8</w:t>
                  </w:r>
                </w:p>
              </w:tc>
              <w:tc>
                <w:tcPr>
                  <w:tcW w:w="66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eastAsia="宋体"/>
                      <w:sz w:val="21"/>
                      <w:szCs w:val="21"/>
                      <w:lang w:val="en-US" w:eastAsia="zh-CN"/>
                    </w:rPr>
                  </w:pPr>
                  <w:r>
                    <w:rPr>
                      <w:rFonts w:hint="eastAsia"/>
                      <w:sz w:val="21"/>
                      <w:szCs w:val="21"/>
                      <w:lang w:val="en-US" w:eastAsia="zh-CN"/>
                    </w:rPr>
                    <w:t>9.6</w:t>
                  </w:r>
                  <w:r>
                    <w:rPr>
                      <w:rFonts w:hint="default"/>
                      <w:sz w:val="21"/>
                      <w:szCs w:val="21"/>
                      <w:lang w:val="en-US" w:eastAsia="zh-CN"/>
                    </w:rPr>
                    <w:t>×10</w:t>
                  </w:r>
                  <w:r>
                    <w:rPr>
                      <w:rFonts w:hint="default"/>
                      <w:sz w:val="21"/>
                      <w:szCs w:val="21"/>
                      <w:vertAlign w:val="superscript"/>
                      <w:lang w:val="en-US" w:eastAsia="zh-CN"/>
                    </w:rPr>
                    <w:t>-</w:t>
                  </w:r>
                  <w:r>
                    <w:rPr>
                      <w:rFonts w:hint="eastAsia"/>
                      <w:sz w:val="21"/>
                      <w:szCs w:val="21"/>
                      <w:vertAlign w:val="superscript"/>
                      <w:lang w:val="en-US" w:eastAsia="zh-CN"/>
                    </w:rPr>
                    <w:t>9</w:t>
                  </w:r>
                </w:p>
              </w:tc>
              <w:tc>
                <w:tcPr>
                  <w:tcW w:w="57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imes New Roman" w:hAnsi="Times New Roman" w:eastAsia="宋体"/>
                      <w:sz w:val="21"/>
                      <w:szCs w:val="21"/>
                      <w:lang w:val="en-US"/>
                    </w:rPr>
                  </w:pPr>
                  <w:r>
                    <w:rPr>
                      <w:rFonts w:hint="eastAsia"/>
                      <w:sz w:val="21"/>
                      <w:szCs w:val="21"/>
                      <w:lang w:val="en-US" w:eastAsia="zh-CN"/>
                    </w:rPr>
                    <w:t>3.69</w:t>
                  </w:r>
                  <w:r>
                    <w:rPr>
                      <w:rFonts w:hint="default"/>
                      <w:sz w:val="21"/>
                      <w:szCs w:val="21"/>
                      <w:lang w:val="en-US" w:eastAsia="zh-CN"/>
                    </w:rPr>
                    <w:t>×10</w:t>
                  </w:r>
                  <w:r>
                    <w:rPr>
                      <w:rFonts w:hint="default"/>
                      <w:sz w:val="21"/>
                      <w:szCs w:val="21"/>
                      <w:vertAlign w:val="superscript"/>
                      <w:lang w:val="en-US" w:eastAsia="zh-CN"/>
                    </w:rPr>
                    <w:t>-</w:t>
                  </w:r>
                  <w:r>
                    <w:rPr>
                      <w:rFonts w:hint="eastAsia"/>
                      <w:sz w:val="21"/>
                      <w:szCs w:val="21"/>
                      <w:vertAlign w:val="superscript"/>
                      <w:lang w:val="en-US" w:eastAsia="zh-CN"/>
                    </w:rPr>
                    <w:t>7</w:t>
                  </w:r>
                </w:p>
              </w:tc>
              <w:tc>
                <w:tcPr>
                  <w:tcW w:w="57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2"/>
                      <w:sz w:val="21"/>
                      <w:szCs w:val="21"/>
                      <w:lang w:val="en-US" w:eastAsia="zh-CN" w:bidi="ar-SA"/>
                    </w:rPr>
                  </w:pPr>
                  <w:r>
                    <w:rPr>
                      <w:rFonts w:hint="default"/>
                      <w:szCs w:val="21"/>
                      <w:lang w:val="en-US" w:eastAsia="zh-CN"/>
                    </w:rPr>
                    <w:t xml:space="preserve"> </w:t>
                  </w:r>
                  <w:r>
                    <w:rPr>
                      <w:rFonts w:hint="eastAsia"/>
                      <w:szCs w:val="21"/>
                      <w:lang w:val="en-US" w:eastAsia="zh-CN"/>
                    </w:rPr>
                    <w:t>2.</w:t>
                  </w:r>
                  <w:r>
                    <w:rPr>
                      <w:rFonts w:hint="default"/>
                      <w:szCs w:val="21"/>
                      <w:lang w:val="en-US" w:eastAsia="zh-CN"/>
                    </w:rPr>
                    <w:t>5</w:t>
                  </w:r>
                  <w:r>
                    <w:rPr>
                      <w:rFonts w:hint="eastAsia"/>
                      <w:szCs w:val="21"/>
                      <w:lang w:val="en-US" w:eastAsia="zh-CN"/>
                    </w:rPr>
                    <w:t>6</w:t>
                  </w:r>
                  <w:r>
                    <w:rPr>
                      <w:rFonts w:hint="default"/>
                      <w:szCs w:val="21"/>
                      <w:lang w:val="en-US" w:eastAsia="zh-CN"/>
                    </w:rPr>
                    <w:t>×10</w:t>
                  </w:r>
                  <w:r>
                    <w:rPr>
                      <w:rFonts w:hint="default"/>
                      <w:szCs w:val="21"/>
                      <w:vertAlign w:val="superscript"/>
                      <w:lang w:val="en-US" w:eastAsia="zh-CN"/>
                    </w:rPr>
                    <w:t>-</w:t>
                  </w:r>
                  <w:r>
                    <w:rPr>
                      <w:rFonts w:hint="eastAsia"/>
                      <w:szCs w:val="21"/>
                      <w:vertAlign w:val="superscript"/>
                      <w:lang w:val="en-US" w:eastAsia="zh-CN"/>
                    </w:rPr>
                    <w:t>8</w:t>
                  </w:r>
                  <w:r>
                    <w:rPr>
                      <w:rFonts w:hint="default"/>
                      <w:szCs w:val="21"/>
                      <w:lang w:val="en-US" w:eastAsia="zh-CN"/>
                    </w:rPr>
                    <w:t xml:space="preserve"> </w:t>
                  </w:r>
                </w:p>
              </w:tc>
              <w:tc>
                <w:tcPr>
                  <w:tcW w:w="61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1"/>
                      <w:szCs w:val="21"/>
                      <w:lang w:val="en-US"/>
                    </w:rPr>
                  </w:pPr>
                  <w:r>
                    <w:rPr>
                      <w:rFonts w:hint="eastAsia"/>
                      <w:szCs w:val="21"/>
                      <w:lang w:val="en-US" w:eastAsia="zh-CN"/>
                    </w:rPr>
                    <w:t>1.07</w:t>
                  </w:r>
                  <w:r>
                    <w:rPr>
                      <w:rFonts w:hint="default"/>
                      <w:szCs w:val="21"/>
                      <w:lang w:val="en-US" w:eastAsia="zh-CN"/>
                    </w:rPr>
                    <w:t>×10</w:t>
                  </w:r>
                  <w:r>
                    <w:rPr>
                      <w:rFonts w:hint="default"/>
                      <w:szCs w:val="21"/>
                      <w:vertAlign w:val="superscript"/>
                      <w:lang w:val="en-US" w:eastAsia="zh-CN"/>
                    </w:rPr>
                    <w:t>-</w:t>
                  </w:r>
                  <w:r>
                    <w:rPr>
                      <w:rFonts w:hint="eastAsia"/>
                      <w:szCs w:val="21"/>
                      <w:vertAlign w:val="superscript"/>
                      <w:lang w:val="en-US" w:eastAsia="zh-CN"/>
                    </w:rPr>
                    <w:t>8</w:t>
                  </w:r>
                </w:p>
              </w:tc>
              <w:tc>
                <w:tcPr>
                  <w:tcW w:w="573" w:type="pct"/>
                  <w:tcBorders>
                    <w:top w:val="single" w:color="auto" w:sz="4" w:space="0"/>
                    <w:left w:val="single" w:color="auto" w:sz="4" w:space="0"/>
                    <w:bottom w:val="single" w:color="auto" w:sz="4" w:space="0"/>
                    <w:right w:val="single" w:color="auto" w:sz="4" w:space="0"/>
                  </w:tcBorders>
                  <w:vAlign w:val="center"/>
                </w:tcPr>
                <w:p>
                  <w:pPr>
                    <w:pStyle w:val="65"/>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4.</w:t>
                  </w:r>
                  <w:r>
                    <w:rPr>
                      <w:rFonts w:hint="eastAsia" w:ascii="Times New Roman" w:hAnsi="Times New Roman" w:eastAsia="宋体" w:cs="Times New Roman"/>
                      <w:kern w:val="2"/>
                      <w:sz w:val="21"/>
                      <w:szCs w:val="21"/>
                      <w:lang w:val="en-US" w:eastAsia="zh-CN" w:bidi="ar-SA"/>
                    </w:rPr>
                    <w:t>86</w:t>
                  </w:r>
                  <w:r>
                    <w:rPr>
                      <w:rFonts w:hint="default" w:ascii="Times New Roman" w:hAnsi="Times New Roman" w:eastAsia="宋体" w:cs="Times New Roman"/>
                      <w:kern w:val="2"/>
                      <w:sz w:val="21"/>
                      <w:szCs w:val="21"/>
                      <w:lang w:val="en-US" w:eastAsia="zh-CN" w:bidi="ar-SA"/>
                    </w:rPr>
                    <w:t>×10</w:t>
                  </w:r>
                  <w:r>
                    <w:rPr>
                      <w:rFonts w:hint="default" w:ascii="Times New Roman" w:hAnsi="Times New Roman" w:eastAsia="宋体" w:cs="Times New Roman"/>
                      <w:kern w:val="2"/>
                      <w:sz w:val="21"/>
                      <w:szCs w:val="21"/>
                      <w:vertAlign w:val="superscript"/>
                      <w:lang w:val="en-US" w:eastAsia="zh-CN" w:bidi="ar-SA"/>
                    </w:rPr>
                    <w:t>-</w:t>
                  </w:r>
                  <w:r>
                    <w:rPr>
                      <w:rFonts w:hint="eastAsia" w:ascii="Times New Roman" w:hAnsi="Times New Roman" w:eastAsia="宋体" w:cs="Times New Roman"/>
                      <w:kern w:val="2"/>
                      <w:sz w:val="21"/>
                      <w:szCs w:val="21"/>
                      <w:vertAlign w:val="superscript"/>
                      <w:lang w:val="en-US" w:eastAsia="zh-CN" w:bidi="ar-SA"/>
                    </w:rPr>
                    <w:t>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243"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丙烯腈</w:t>
                  </w:r>
                </w:p>
              </w:tc>
              <w:tc>
                <w:tcPr>
                  <w:tcW w:w="57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Times New Roman" w:hAnsi="Times New Roman" w:eastAsia="宋体"/>
                      <w:sz w:val="21"/>
                      <w:szCs w:val="21"/>
                      <w:lang w:val="en-US"/>
                    </w:rPr>
                  </w:pPr>
                  <w:r>
                    <w:rPr>
                      <w:rFonts w:hint="eastAsia"/>
                      <w:szCs w:val="21"/>
                      <w:lang w:val="en-US" w:eastAsia="zh-CN"/>
                    </w:rPr>
                    <w:t>3</w:t>
                  </w:r>
                  <w:r>
                    <w:rPr>
                      <w:rFonts w:hint="default"/>
                      <w:szCs w:val="21"/>
                      <w:lang w:val="en-US" w:eastAsia="zh-CN"/>
                    </w:rPr>
                    <w:t>×10</w:t>
                  </w:r>
                  <w:r>
                    <w:rPr>
                      <w:rFonts w:hint="default"/>
                      <w:szCs w:val="21"/>
                      <w:vertAlign w:val="superscript"/>
                      <w:lang w:val="en-US" w:eastAsia="zh-CN"/>
                    </w:rPr>
                    <w:t>-</w:t>
                  </w:r>
                  <w:r>
                    <w:rPr>
                      <w:rFonts w:hint="eastAsia"/>
                      <w:szCs w:val="21"/>
                      <w:vertAlign w:val="superscript"/>
                      <w:lang w:val="en-US" w:eastAsia="zh-CN"/>
                    </w:rPr>
                    <w:t>9</w:t>
                  </w:r>
                </w:p>
              </w:tc>
              <w:tc>
                <w:tcPr>
                  <w:tcW w:w="623" w:type="pct"/>
                  <w:tcBorders>
                    <w:top w:val="single" w:color="auto" w:sz="4" w:space="0"/>
                    <w:left w:val="single" w:color="auto" w:sz="4" w:space="0"/>
                    <w:bottom w:val="single" w:color="auto" w:sz="4" w:space="0"/>
                    <w:right w:val="single" w:color="auto" w:sz="4" w:space="0"/>
                  </w:tcBorders>
                  <w:vAlign w:val="center"/>
                </w:tcPr>
                <w:p>
                  <w:pPr>
                    <w:pStyle w:val="65"/>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1.25×10</w:t>
                  </w:r>
                  <w:r>
                    <w:rPr>
                      <w:rFonts w:hint="eastAsia" w:ascii="Times New Roman" w:hAnsi="Times New Roman" w:eastAsia="宋体" w:cs="Times New Roman"/>
                      <w:kern w:val="2"/>
                      <w:sz w:val="21"/>
                      <w:szCs w:val="21"/>
                      <w:vertAlign w:val="superscript"/>
                      <w:lang w:val="en-US" w:eastAsia="zh-CN" w:bidi="ar-SA"/>
                    </w:rPr>
                    <w:t>-9</w:t>
                  </w:r>
                </w:p>
              </w:tc>
              <w:tc>
                <w:tcPr>
                  <w:tcW w:w="560"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2.7</w:t>
                  </w:r>
                  <w:r>
                    <w:rPr>
                      <w:rFonts w:hint="default"/>
                      <w:sz w:val="21"/>
                      <w:szCs w:val="21"/>
                      <w:lang w:val="en-US" w:eastAsia="zh-CN"/>
                    </w:rPr>
                    <w:t>×10</w:t>
                  </w:r>
                  <w:r>
                    <w:rPr>
                      <w:rFonts w:hint="default"/>
                      <w:sz w:val="21"/>
                      <w:szCs w:val="21"/>
                      <w:vertAlign w:val="superscript"/>
                      <w:lang w:val="en-US" w:eastAsia="zh-CN"/>
                    </w:rPr>
                    <w:t>-</w:t>
                  </w:r>
                  <w:r>
                    <w:rPr>
                      <w:rFonts w:hint="eastAsia"/>
                      <w:sz w:val="21"/>
                      <w:szCs w:val="21"/>
                      <w:vertAlign w:val="superscript"/>
                      <w:lang w:val="en-US" w:eastAsia="zh-CN"/>
                    </w:rPr>
                    <w:t>10</w:t>
                  </w:r>
                </w:p>
              </w:tc>
              <w:tc>
                <w:tcPr>
                  <w:tcW w:w="66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eastAsia="宋体"/>
                      <w:sz w:val="21"/>
                      <w:szCs w:val="21"/>
                      <w:lang w:val="en-US" w:eastAsia="zh-CN"/>
                    </w:rPr>
                  </w:pPr>
                  <w:r>
                    <w:rPr>
                      <w:rFonts w:hint="eastAsia"/>
                      <w:sz w:val="21"/>
                      <w:szCs w:val="21"/>
                      <w:lang w:val="en-US" w:eastAsia="zh-CN"/>
                    </w:rPr>
                    <w:t>1.125</w:t>
                  </w:r>
                  <w:r>
                    <w:rPr>
                      <w:rFonts w:hint="default"/>
                      <w:sz w:val="21"/>
                      <w:szCs w:val="21"/>
                      <w:lang w:val="en-US" w:eastAsia="zh-CN"/>
                    </w:rPr>
                    <w:t>×10</w:t>
                  </w:r>
                  <w:r>
                    <w:rPr>
                      <w:rFonts w:hint="eastAsia"/>
                      <w:sz w:val="21"/>
                      <w:szCs w:val="21"/>
                      <w:vertAlign w:val="superscript"/>
                      <w:lang w:val="en-US" w:eastAsia="zh-CN"/>
                    </w:rPr>
                    <w:t>-10</w:t>
                  </w:r>
                </w:p>
              </w:tc>
              <w:tc>
                <w:tcPr>
                  <w:tcW w:w="57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宋体"/>
                      <w:sz w:val="21"/>
                      <w:szCs w:val="21"/>
                      <w:lang w:val="en-US"/>
                    </w:rPr>
                  </w:pPr>
                  <w:r>
                    <w:rPr>
                      <w:rFonts w:hint="eastAsia"/>
                      <w:sz w:val="21"/>
                      <w:szCs w:val="21"/>
                      <w:lang w:val="en-US" w:eastAsia="zh-CN"/>
                    </w:rPr>
                    <w:t>4.33</w:t>
                  </w:r>
                  <w:r>
                    <w:rPr>
                      <w:rFonts w:hint="default"/>
                      <w:sz w:val="21"/>
                      <w:szCs w:val="21"/>
                      <w:lang w:val="en-US" w:eastAsia="zh-CN"/>
                    </w:rPr>
                    <w:t>×10</w:t>
                  </w:r>
                  <w:r>
                    <w:rPr>
                      <w:rFonts w:hint="default"/>
                      <w:sz w:val="21"/>
                      <w:szCs w:val="21"/>
                      <w:vertAlign w:val="superscript"/>
                      <w:lang w:val="en-US" w:eastAsia="zh-CN"/>
                    </w:rPr>
                    <w:t>-</w:t>
                  </w:r>
                  <w:r>
                    <w:rPr>
                      <w:rFonts w:hint="eastAsia"/>
                      <w:sz w:val="21"/>
                      <w:szCs w:val="21"/>
                      <w:vertAlign w:val="superscript"/>
                      <w:lang w:val="en-US" w:eastAsia="zh-CN"/>
                    </w:rPr>
                    <w:t>9</w:t>
                  </w:r>
                </w:p>
              </w:tc>
              <w:tc>
                <w:tcPr>
                  <w:tcW w:w="57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3</w:t>
                  </w:r>
                  <w:r>
                    <w:rPr>
                      <w:rFonts w:hint="default"/>
                      <w:szCs w:val="21"/>
                      <w:lang w:val="en-US" w:eastAsia="zh-CN"/>
                    </w:rPr>
                    <w:t>×10</w:t>
                  </w:r>
                  <w:r>
                    <w:rPr>
                      <w:rFonts w:hint="default"/>
                      <w:szCs w:val="21"/>
                      <w:vertAlign w:val="superscript"/>
                      <w:lang w:val="en-US" w:eastAsia="zh-CN"/>
                    </w:rPr>
                    <w:t>-</w:t>
                  </w:r>
                  <w:r>
                    <w:rPr>
                      <w:rFonts w:hint="eastAsia"/>
                      <w:szCs w:val="21"/>
                      <w:vertAlign w:val="superscript"/>
                      <w:lang w:val="en-US" w:eastAsia="zh-CN"/>
                    </w:rPr>
                    <w:t>10</w:t>
                  </w:r>
                </w:p>
              </w:tc>
              <w:tc>
                <w:tcPr>
                  <w:tcW w:w="61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lang w:val="en-US"/>
                    </w:rPr>
                  </w:pPr>
                  <w:r>
                    <w:rPr>
                      <w:rFonts w:hint="eastAsia"/>
                      <w:szCs w:val="21"/>
                      <w:lang w:val="en-US" w:eastAsia="zh-CN"/>
                    </w:rPr>
                    <w:t>1.25</w:t>
                  </w:r>
                  <w:r>
                    <w:rPr>
                      <w:rFonts w:hint="default"/>
                      <w:szCs w:val="21"/>
                      <w:lang w:val="en-US" w:eastAsia="zh-CN"/>
                    </w:rPr>
                    <w:t>×10</w:t>
                  </w:r>
                  <w:r>
                    <w:rPr>
                      <w:rFonts w:hint="default"/>
                      <w:szCs w:val="21"/>
                      <w:vertAlign w:val="superscript"/>
                      <w:lang w:val="en-US" w:eastAsia="zh-CN"/>
                    </w:rPr>
                    <w:t>-</w:t>
                  </w:r>
                  <w:r>
                    <w:rPr>
                      <w:rFonts w:hint="eastAsia"/>
                      <w:szCs w:val="21"/>
                      <w:vertAlign w:val="superscript"/>
                      <w:lang w:val="en-US" w:eastAsia="zh-CN"/>
                    </w:rPr>
                    <w:t>10</w:t>
                  </w:r>
                </w:p>
              </w:tc>
              <w:tc>
                <w:tcPr>
                  <w:tcW w:w="573" w:type="pct"/>
                  <w:tcBorders>
                    <w:top w:val="single" w:color="auto" w:sz="4" w:space="0"/>
                    <w:left w:val="single" w:color="auto" w:sz="4" w:space="0"/>
                    <w:bottom w:val="single" w:color="auto" w:sz="4" w:space="0"/>
                    <w:right w:val="single" w:color="auto" w:sz="4" w:space="0"/>
                  </w:tcBorders>
                  <w:vAlign w:val="center"/>
                </w:tcPr>
                <w:p>
                  <w:pPr>
                    <w:pStyle w:val="65"/>
                    <w:rPr>
                      <w:rFonts w:hint="default" w:ascii="Times New Roman" w:hAnsi="Times New Roman" w:eastAsia="宋体"/>
                      <w:sz w:val="21"/>
                      <w:szCs w:val="21"/>
                      <w:lang w:val="en-US" w:eastAsia="zh-CN"/>
                    </w:rPr>
                  </w:pPr>
                  <w:r>
                    <w:rPr>
                      <w:rFonts w:hint="eastAsia" w:ascii="Times New Roman" w:hAnsi="Times New Roman" w:eastAsia="宋体" w:cs="Times New Roman"/>
                      <w:kern w:val="2"/>
                      <w:sz w:val="21"/>
                      <w:szCs w:val="21"/>
                      <w:lang w:val="en-US" w:eastAsia="zh-CN" w:bidi="ar-SA"/>
                    </w:rPr>
                    <w:t>5.7</w:t>
                  </w:r>
                  <w:r>
                    <w:rPr>
                      <w:rFonts w:hint="default" w:ascii="Times New Roman" w:hAnsi="Times New Roman" w:eastAsia="宋体" w:cs="Times New Roman"/>
                      <w:kern w:val="2"/>
                      <w:sz w:val="21"/>
                      <w:szCs w:val="21"/>
                      <w:lang w:val="en-US" w:eastAsia="zh-CN" w:bidi="ar-SA"/>
                    </w:rPr>
                    <w:t>×10</w:t>
                  </w:r>
                  <w:r>
                    <w:rPr>
                      <w:rFonts w:hint="default" w:ascii="Times New Roman" w:hAnsi="Times New Roman" w:eastAsia="宋体" w:cs="Times New Roman"/>
                      <w:kern w:val="2"/>
                      <w:sz w:val="21"/>
                      <w:szCs w:val="21"/>
                      <w:vertAlign w:val="superscript"/>
                      <w:lang w:val="en-US" w:eastAsia="zh-CN" w:bidi="ar-SA"/>
                    </w:rPr>
                    <w:t>-</w:t>
                  </w:r>
                  <w:r>
                    <w:rPr>
                      <w:rFonts w:hint="eastAsia" w:ascii="Times New Roman" w:hAnsi="Times New Roman" w:eastAsia="宋体" w:cs="Times New Roman"/>
                      <w:kern w:val="2"/>
                      <w:sz w:val="21"/>
                      <w:szCs w:val="21"/>
                      <w:vertAlign w:val="superscript"/>
                      <w:lang w:val="en-US" w:eastAsia="zh-CN" w:bidi="ar-SA"/>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243"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颗粒物</w:t>
                  </w:r>
                </w:p>
              </w:tc>
              <w:tc>
                <w:tcPr>
                  <w:tcW w:w="573" w:type="pct"/>
                  <w:tcBorders>
                    <w:top w:val="single" w:color="auto" w:sz="4" w:space="0"/>
                    <w:left w:val="single" w:color="auto" w:sz="4" w:space="0"/>
                    <w:bottom w:val="single" w:color="auto" w:sz="4" w:space="0"/>
                    <w:right w:val="single" w:color="auto" w:sz="4" w:space="0"/>
                  </w:tcBorders>
                  <w:vAlign w:val="center"/>
                </w:tcPr>
                <w:p>
                  <w:pPr>
                    <w:pStyle w:val="65"/>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0.0063</w:t>
                  </w:r>
                </w:p>
              </w:tc>
              <w:tc>
                <w:tcPr>
                  <w:tcW w:w="623" w:type="pct"/>
                  <w:tcBorders>
                    <w:top w:val="single" w:color="auto" w:sz="4" w:space="0"/>
                    <w:left w:val="single" w:color="auto" w:sz="4" w:space="0"/>
                    <w:bottom w:val="single" w:color="auto" w:sz="4" w:space="0"/>
                    <w:right w:val="single" w:color="auto" w:sz="4" w:space="0"/>
                  </w:tcBorders>
                  <w:vAlign w:val="center"/>
                </w:tcPr>
                <w:p>
                  <w:pPr>
                    <w:pStyle w:val="65"/>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0.063</w:t>
                  </w:r>
                </w:p>
              </w:tc>
              <w:tc>
                <w:tcPr>
                  <w:tcW w:w="560" w:type="pct"/>
                  <w:tcBorders>
                    <w:top w:val="single" w:color="auto" w:sz="4" w:space="0"/>
                    <w:left w:val="single" w:color="auto" w:sz="4" w:space="0"/>
                    <w:bottom w:val="single" w:color="auto" w:sz="4" w:space="0"/>
                    <w:right w:val="single" w:color="auto" w:sz="4" w:space="0"/>
                  </w:tcBorders>
                  <w:vAlign w:val="center"/>
                </w:tcPr>
                <w:p>
                  <w:pPr>
                    <w:pStyle w:val="65"/>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0.000284</w:t>
                  </w:r>
                </w:p>
              </w:tc>
              <w:tc>
                <w:tcPr>
                  <w:tcW w:w="668" w:type="pct"/>
                  <w:tcBorders>
                    <w:top w:val="single" w:color="auto" w:sz="4" w:space="0"/>
                    <w:left w:val="single" w:color="auto" w:sz="4" w:space="0"/>
                    <w:bottom w:val="single" w:color="auto" w:sz="4" w:space="0"/>
                    <w:right w:val="single" w:color="auto" w:sz="4" w:space="0"/>
                  </w:tcBorders>
                  <w:vAlign w:val="center"/>
                </w:tcPr>
                <w:p>
                  <w:pPr>
                    <w:pStyle w:val="65"/>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0.00284</w:t>
                  </w:r>
                </w:p>
              </w:tc>
              <w:tc>
                <w:tcPr>
                  <w:tcW w:w="573" w:type="pct"/>
                  <w:tcBorders>
                    <w:top w:val="single" w:color="auto" w:sz="4" w:space="0"/>
                    <w:left w:val="single" w:color="auto" w:sz="4" w:space="0"/>
                    <w:bottom w:val="single" w:color="auto" w:sz="4" w:space="0"/>
                    <w:right w:val="single" w:color="auto" w:sz="4" w:space="0"/>
                  </w:tcBorders>
                  <w:vAlign w:val="center"/>
                </w:tcPr>
                <w:p>
                  <w:pPr>
                    <w:pStyle w:val="65"/>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0.947</w:t>
                  </w:r>
                </w:p>
              </w:tc>
              <w:tc>
                <w:tcPr>
                  <w:tcW w:w="573" w:type="pct"/>
                  <w:tcBorders>
                    <w:top w:val="single" w:color="auto" w:sz="4" w:space="0"/>
                    <w:left w:val="single" w:color="auto" w:sz="4" w:space="0"/>
                    <w:bottom w:val="single" w:color="auto" w:sz="4" w:space="0"/>
                    <w:right w:val="single" w:color="auto" w:sz="4" w:space="0"/>
                  </w:tcBorders>
                  <w:vAlign w:val="center"/>
                </w:tcPr>
                <w:p>
                  <w:pPr>
                    <w:pStyle w:val="65"/>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0.00063</w:t>
                  </w:r>
                </w:p>
              </w:tc>
              <w:tc>
                <w:tcPr>
                  <w:tcW w:w="610" w:type="pct"/>
                  <w:tcBorders>
                    <w:top w:val="single" w:color="auto" w:sz="4" w:space="0"/>
                    <w:left w:val="single" w:color="auto" w:sz="4" w:space="0"/>
                    <w:bottom w:val="single" w:color="auto" w:sz="4" w:space="0"/>
                    <w:right w:val="single" w:color="auto" w:sz="4" w:space="0"/>
                  </w:tcBorders>
                  <w:vAlign w:val="center"/>
                </w:tcPr>
                <w:p>
                  <w:pPr>
                    <w:pStyle w:val="65"/>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0.0063</w:t>
                  </w:r>
                </w:p>
              </w:tc>
              <w:tc>
                <w:tcPr>
                  <w:tcW w:w="573" w:type="pct"/>
                  <w:tcBorders>
                    <w:top w:val="single" w:color="auto" w:sz="4" w:space="0"/>
                    <w:left w:val="single" w:color="auto" w:sz="4" w:space="0"/>
                    <w:bottom w:val="single" w:color="auto" w:sz="4" w:space="0"/>
                    <w:right w:val="single" w:color="auto" w:sz="4" w:space="0"/>
                  </w:tcBorders>
                  <w:vAlign w:val="center"/>
                </w:tcPr>
                <w:p>
                  <w:pPr>
                    <w:pStyle w:val="65"/>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0.000914</w:t>
                  </w:r>
                </w:p>
              </w:tc>
            </w:tr>
          </w:tbl>
          <w:p>
            <w:pPr>
              <w:pStyle w:val="13"/>
              <w:ind w:firstLine="0" w:firstLineChars="0"/>
            </w:pPr>
          </w:p>
          <w:p>
            <w:pPr>
              <w:spacing w:line="360" w:lineRule="auto"/>
              <w:ind w:firstLine="480" w:firstLineChars="200"/>
              <w:rPr>
                <w:rFonts w:hint="eastAsia"/>
                <w:sz w:val="24"/>
              </w:rPr>
            </w:pPr>
            <w:r>
              <w:rPr>
                <w:rFonts w:hint="eastAsia" w:ascii="宋体" w:hAnsi="宋体" w:eastAsia="宋体" w:cs="宋体"/>
                <w:sz w:val="24"/>
              </w:rPr>
              <w:t>④</w:t>
            </w:r>
            <w:r>
              <w:rPr>
                <w:rFonts w:hint="eastAsia"/>
                <w:sz w:val="24"/>
              </w:rPr>
              <w:t>小结</w:t>
            </w:r>
          </w:p>
          <w:p>
            <w:pPr>
              <w:spacing w:line="360" w:lineRule="auto"/>
              <w:ind w:firstLine="480" w:firstLineChars="200"/>
              <w:rPr>
                <w:sz w:val="24"/>
              </w:rPr>
            </w:pPr>
            <w:r>
              <w:rPr>
                <w:sz w:val="24"/>
              </w:rPr>
              <w:t>根据上述分析，正常工况下，</w:t>
            </w:r>
            <w:r>
              <w:rPr>
                <w:rStyle w:val="180"/>
                <w:rFonts w:ascii="Times New Roman" w:hAnsi="Times New Roman" w:eastAsia="宋体" w:cs="Times New Roman"/>
                <w:sz w:val="24"/>
                <w:szCs w:val="24"/>
              </w:rPr>
              <w:t>本项目废气产生和排放情况汇总</w:t>
            </w:r>
            <w:r>
              <w:rPr>
                <w:sz w:val="24"/>
              </w:rPr>
              <w:t>见表4-</w:t>
            </w:r>
            <w:r>
              <w:rPr>
                <w:rFonts w:hint="eastAsia"/>
                <w:sz w:val="24"/>
                <w:lang w:val="en-US" w:eastAsia="zh-CN"/>
              </w:rPr>
              <w:t>3</w:t>
            </w:r>
            <w:r>
              <w:rPr>
                <w:sz w:val="24"/>
              </w:rPr>
              <w:t>。</w:t>
            </w:r>
          </w:p>
          <w:p>
            <w:pPr>
              <w:spacing w:line="360" w:lineRule="auto"/>
              <w:ind w:firstLine="480" w:firstLineChars="200"/>
              <w:jc w:val="center"/>
              <w:rPr>
                <w:sz w:val="24"/>
              </w:rPr>
            </w:pPr>
            <w:r>
              <w:rPr>
                <w:sz w:val="24"/>
              </w:rPr>
              <w:t>表4-</w:t>
            </w:r>
            <w:r>
              <w:rPr>
                <w:rFonts w:hint="eastAsia"/>
                <w:sz w:val="24"/>
                <w:lang w:val="en-US" w:eastAsia="zh-CN"/>
              </w:rPr>
              <w:t>3</w:t>
            </w:r>
            <w:r>
              <w:rPr>
                <w:sz w:val="24"/>
              </w:rPr>
              <w:t xml:space="preserve">  本项目废气产排污情况汇总表（单位：t/a）</w:t>
            </w:r>
          </w:p>
          <w:tbl>
            <w:tblPr>
              <w:tblStyle w:val="38"/>
              <w:tblW w:w="849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762"/>
              <w:gridCol w:w="1591"/>
              <w:gridCol w:w="1856"/>
              <w:gridCol w:w="1516"/>
              <w:gridCol w:w="1387"/>
              <w:gridCol w:w="137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762" w:type="dxa"/>
                  <w:tcBorders>
                    <w:top w:val="single" w:color="auto" w:sz="4" w:space="0"/>
                    <w:bottom w:val="single" w:color="auto" w:sz="4" w:space="0"/>
                    <w:right w:val="single" w:color="auto" w:sz="4" w:space="0"/>
                  </w:tcBorders>
                  <w:vAlign w:val="center"/>
                </w:tcPr>
                <w:p>
                  <w:pPr>
                    <w:pStyle w:val="65"/>
                    <w:rPr>
                      <w:rFonts w:ascii="Times New Roman" w:hAnsi="Times New Roman" w:eastAsia="宋体"/>
                      <w:b/>
                      <w:bCs/>
                      <w:sz w:val="21"/>
                      <w:szCs w:val="21"/>
                    </w:rPr>
                  </w:pPr>
                  <w:r>
                    <w:rPr>
                      <w:rFonts w:ascii="Times New Roman" w:hAnsi="Times New Roman" w:eastAsia="宋体"/>
                      <w:b/>
                      <w:bCs/>
                      <w:sz w:val="21"/>
                      <w:szCs w:val="21"/>
                    </w:rPr>
                    <w:t>序号</w:t>
                  </w:r>
                </w:p>
              </w:tc>
              <w:tc>
                <w:tcPr>
                  <w:tcW w:w="1591" w:type="dxa"/>
                  <w:tcBorders>
                    <w:top w:val="single" w:color="auto" w:sz="4" w:space="0"/>
                    <w:left w:val="single" w:color="auto" w:sz="4" w:space="0"/>
                    <w:bottom w:val="single" w:color="auto" w:sz="4" w:space="0"/>
                    <w:right w:val="single" w:color="auto" w:sz="4" w:space="0"/>
                  </w:tcBorders>
                  <w:vAlign w:val="center"/>
                </w:tcPr>
                <w:p>
                  <w:pPr>
                    <w:pStyle w:val="65"/>
                    <w:rPr>
                      <w:rFonts w:ascii="Times New Roman" w:hAnsi="Times New Roman" w:eastAsia="宋体"/>
                      <w:b/>
                      <w:bCs/>
                      <w:sz w:val="21"/>
                      <w:szCs w:val="21"/>
                    </w:rPr>
                  </w:pPr>
                  <w:r>
                    <w:rPr>
                      <w:rFonts w:ascii="Times New Roman" w:hAnsi="Times New Roman" w:eastAsia="宋体"/>
                      <w:b/>
                      <w:bCs/>
                      <w:sz w:val="21"/>
                      <w:szCs w:val="21"/>
                    </w:rPr>
                    <w:t>污染源</w:t>
                  </w:r>
                </w:p>
              </w:tc>
              <w:tc>
                <w:tcPr>
                  <w:tcW w:w="1856" w:type="dxa"/>
                  <w:tcBorders>
                    <w:top w:val="single" w:color="auto" w:sz="4" w:space="0"/>
                    <w:left w:val="single" w:color="auto" w:sz="4" w:space="0"/>
                    <w:bottom w:val="single" w:color="auto" w:sz="4" w:space="0"/>
                    <w:right w:val="single" w:color="auto" w:sz="4" w:space="0"/>
                  </w:tcBorders>
                  <w:vAlign w:val="center"/>
                </w:tcPr>
                <w:p>
                  <w:pPr>
                    <w:pStyle w:val="65"/>
                    <w:rPr>
                      <w:rFonts w:ascii="Times New Roman" w:hAnsi="Times New Roman" w:eastAsia="宋体"/>
                      <w:b/>
                      <w:bCs/>
                      <w:sz w:val="21"/>
                      <w:szCs w:val="21"/>
                    </w:rPr>
                  </w:pPr>
                  <w:r>
                    <w:rPr>
                      <w:rFonts w:ascii="Times New Roman" w:hAnsi="Times New Roman" w:eastAsia="宋体"/>
                      <w:b/>
                      <w:bCs/>
                      <w:sz w:val="21"/>
                      <w:szCs w:val="21"/>
                    </w:rPr>
                    <w:t>污染物</w:t>
                  </w:r>
                </w:p>
              </w:tc>
              <w:tc>
                <w:tcPr>
                  <w:tcW w:w="1516" w:type="dxa"/>
                  <w:tcBorders>
                    <w:top w:val="single" w:color="auto" w:sz="4" w:space="0"/>
                    <w:left w:val="single" w:color="auto" w:sz="4" w:space="0"/>
                    <w:bottom w:val="single" w:color="auto" w:sz="4" w:space="0"/>
                    <w:right w:val="single" w:color="auto" w:sz="4" w:space="0"/>
                  </w:tcBorders>
                  <w:vAlign w:val="center"/>
                </w:tcPr>
                <w:p>
                  <w:pPr>
                    <w:pStyle w:val="65"/>
                    <w:rPr>
                      <w:rFonts w:ascii="Times New Roman" w:hAnsi="Times New Roman" w:eastAsia="宋体"/>
                      <w:b/>
                      <w:bCs/>
                      <w:sz w:val="21"/>
                      <w:szCs w:val="21"/>
                    </w:rPr>
                  </w:pPr>
                  <w:r>
                    <w:rPr>
                      <w:rFonts w:ascii="Times New Roman" w:hAnsi="Times New Roman" w:eastAsia="宋体"/>
                      <w:b/>
                      <w:bCs/>
                      <w:sz w:val="21"/>
                      <w:szCs w:val="21"/>
                    </w:rPr>
                    <w:t>产生量</w:t>
                  </w:r>
                </w:p>
              </w:tc>
              <w:tc>
                <w:tcPr>
                  <w:tcW w:w="1387" w:type="dxa"/>
                  <w:tcBorders>
                    <w:top w:val="single" w:color="auto" w:sz="4" w:space="0"/>
                    <w:left w:val="single" w:color="auto" w:sz="4" w:space="0"/>
                    <w:bottom w:val="single" w:color="auto" w:sz="4" w:space="0"/>
                    <w:right w:val="single" w:color="auto" w:sz="4" w:space="0"/>
                  </w:tcBorders>
                  <w:vAlign w:val="center"/>
                </w:tcPr>
                <w:p>
                  <w:pPr>
                    <w:pStyle w:val="65"/>
                    <w:rPr>
                      <w:rFonts w:ascii="Times New Roman" w:hAnsi="Times New Roman" w:eastAsia="宋体"/>
                      <w:b/>
                      <w:bCs/>
                      <w:sz w:val="21"/>
                      <w:szCs w:val="21"/>
                    </w:rPr>
                  </w:pPr>
                  <w:r>
                    <w:rPr>
                      <w:rFonts w:ascii="Times New Roman" w:hAnsi="Times New Roman" w:eastAsia="宋体"/>
                      <w:b/>
                      <w:bCs/>
                      <w:sz w:val="21"/>
                      <w:szCs w:val="21"/>
                    </w:rPr>
                    <w:t>削减量</w:t>
                  </w:r>
                </w:p>
              </w:tc>
              <w:tc>
                <w:tcPr>
                  <w:tcW w:w="1378" w:type="dxa"/>
                  <w:tcBorders>
                    <w:top w:val="single" w:color="auto" w:sz="4" w:space="0"/>
                    <w:left w:val="single" w:color="auto" w:sz="4" w:space="0"/>
                    <w:bottom w:val="single" w:color="auto" w:sz="4" w:space="0"/>
                    <w:right w:val="single" w:color="auto" w:sz="4" w:space="0"/>
                  </w:tcBorders>
                  <w:vAlign w:val="center"/>
                </w:tcPr>
                <w:p>
                  <w:pPr>
                    <w:pStyle w:val="65"/>
                    <w:rPr>
                      <w:rFonts w:ascii="Times New Roman" w:hAnsi="Times New Roman" w:eastAsia="宋体"/>
                      <w:b/>
                      <w:bCs/>
                      <w:sz w:val="21"/>
                      <w:szCs w:val="21"/>
                    </w:rPr>
                  </w:pPr>
                  <w:r>
                    <w:rPr>
                      <w:rFonts w:ascii="Times New Roman" w:hAnsi="Times New Roman" w:eastAsia="宋体"/>
                      <w:b/>
                      <w:bCs/>
                      <w:sz w:val="21"/>
                      <w:szCs w:val="21"/>
                    </w:rPr>
                    <w:t>排放量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762" w:type="dxa"/>
                  <w:tcBorders>
                    <w:top w:val="single" w:color="auto" w:sz="4" w:space="0"/>
                    <w:left w:val="single" w:color="auto" w:sz="4" w:space="0"/>
                    <w:bottom w:val="single" w:color="auto" w:sz="4" w:space="0"/>
                    <w:right w:val="single" w:color="auto" w:sz="4" w:space="0"/>
                  </w:tcBorders>
                  <w:vAlign w:val="center"/>
                </w:tcPr>
                <w:p>
                  <w:pPr>
                    <w:pStyle w:val="65"/>
                    <w:rPr>
                      <w:rFonts w:ascii="Times New Roman" w:hAnsi="Times New Roman" w:eastAsia="宋体"/>
                      <w:sz w:val="21"/>
                      <w:szCs w:val="21"/>
                    </w:rPr>
                  </w:pPr>
                  <w:r>
                    <w:rPr>
                      <w:rFonts w:ascii="Times New Roman" w:hAnsi="Times New Roman" w:eastAsia="宋体"/>
                      <w:sz w:val="21"/>
                      <w:szCs w:val="21"/>
                    </w:rPr>
                    <w:t>1</w:t>
                  </w:r>
                </w:p>
              </w:tc>
              <w:tc>
                <w:tcPr>
                  <w:tcW w:w="1591" w:type="dxa"/>
                  <w:vMerge w:val="restart"/>
                  <w:tcBorders>
                    <w:top w:val="single" w:color="auto" w:sz="4" w:space="0"/>
                    <w:left w:val="single" w:color="auto" w:sz="4" w:space="0"/>
                    <w:right w:val="single" w:color="auto" w:sz="4" w:space="0"/>
                  </w:tcBorders>
                  <w:vAlign w:val="center"/>
                </w:tcPr>
                <w:p>
                  <w:pPr>
                    <w:pStyle w:val="65"/>
                    <w:rPr>
                      <w:rFonts w:hint="eastAsia" w:ascii="Times New Roman" w:hAnsi="Times New Roman" w:eastAsia="宋体"/>
                      <w:sz w:val="21"/>
                      <w:szCs w:val="21"/>
                      <w:lang w:eastAsia="zh-CN"/>
                    </w:rPr>
                  </w:pPr>
                  <w:r>
                    <w:rPr>
                      <w:rFonts w:hint="eastAsia" w:ascii="Times New Roman" w:hAnsi="Times New Roman" w:eastAsia="宋体"/>
                      <w:sz w:val="21"/>
                      <w:szCs w:val="21"/>
                      <w:lang w:eastAsia="zh-CN"/>
                    </w:rPr>
                    <w:t>挤塑、注塑工序</w:t>
                  </w:r>
                </w:p>
              </w:tc>
              <w:tc>
                <w:tcPr>
                  <w:tcW w:w="1856" w:type="dxa"/>
                  <w:tcBorders>
                    <w:top w:val="single" w:color="auto" w:sz="4" w:space="0"/>
                    <w:left w:val="single" w:color="auto" w:sz="4" w:space="0"/>
                    <w:bottom w:val="single" w:color="auto" w:sz="4" w:space="0"/>
                    <w:right w:val="single" w:color="auto" w:sz="4" w:space="0"/>
                  </w:tcBorders>
                  <w:vAlign w:val="center"/>
                </w:tcPr>
                <w:p>
                  <w:pPr>
                    <w:pStyle w:val="65"/>
                    <w:rPr>
                      <w:rFonts w:ascii="Times New Roman" w:hAnsi="Times New Roman" w:eastAsia="宋体"/>
                      <w:sz w:val="21"/>
                      <w:szCs w:val="21"/>
                      <w:lang w:val="en-US"/>
                    </w:rPr>
                  </w:pPr>
                  <w:r>
                    <w:rPr>
                      <w:rFonts w:hint="eastAsia" w:ascii="Times New Roman" w:hAnsi="Times New Roman" w:eastAsia="宋体"/>
                      <w:sz w:val="21"/>
                      <w:szCs w:val="21"/>
                      <w:lang w:val="en-US"/>
                    </w:rPr>
                    <w:t>非甲烷总烃</w:t>
                  </w:r>
                </w:p>
              </w:tc>
              <w:tc>
                <w:tcPr>
                  <w:tcW w:w="151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sz w:val="21"/>
                      <w:szCs w:val="21"/>
                    </w:rPr>
                  </w:pPr>
                  <w:r>
                    <w:rPr>
                      <w:rFonts w:hint="eastAsia"/>
                      <w:szCs w:val="21"/>
                      <w:lang w:val="en-US" w:eastAsia="zh-CN"/>
                    </w:rPr>
                    <w:t>0.28</w:t>
                  </w:r>
                </w:p>
              </w:tc>
              <w:tc>
                <w:tcPr>
                  <w:tcW w:w="1387" w:type="dxa"/>
                  <w:tcBorders>
                    <w:top w:val="single" w:color="auto" w:sz="4" w:space="0"/>
                    <w:left w:val="single" w:color="auto" w:sz="4" w:space="0"/>
                    <w:bottom w:val="single" w:color="auto" w:sz="4" w:space="0"/>
                    <w:right w:val="single" w:color="auto" w:sz="4" w:space="0"/>
                  </w:tcBorders>
                  <w:vAlign w:val="center"/>
                </w:tcPr>
                <w:p>
                  <w:pPr>
                    <w:pStyle w:val="58"/>
                    <w:rPr>
                      <w:rFonts w:hint="default" w:eastAsia="宋体"/>
                      <w:snapToGrid w:val="0"/>
                      <w:sz w:val="21"/>
                      <w:szCs w:val="21"/>
                      <w:lang w:val="en-US" w:eastAsia="zh-CN"/>
                    </w:rPr>
                  </w:pPr>
                  <w:r>
                    <w:rPr>
                      <w:rFonts w:hint="eastAsia"/>
                      <w:snapToGrid w:val="0"/>
                      <w:sz w:val="21"/>
                      <w:szCs w:val="21"/>
                      <w:lang w:val="en-US" w:eastAsia="zh-CN"/>
                    </w:rPr>
                    <w:t>0.227</w:t>
                  </w:r>
                </w:p>
              </w:tc>
              <w:tc>
                <w:tcPr>
                  <w:tcW w:w="1378" w:type="dxa"/>
                  <w:tcBorders>
                    <w:top w:val="single" w:color="auto" w:sz="4" w:space="0"/>
                    <w:left w:val="single" w:color="auto" w:sz="4" w:space="0"/>
                    <w:bottom w:val="single" w:color="auto" w:sz="4" w:space="0"/>
                    <w:right w:val="single" w:color="auto" w:sz="4" w:space="0"/>
                  </w:tcBorders>
                  <w:vAlign w:val="center"/>
                </w:tcPr>
                <w:p>
                  <w:pPr>
                    <w:pStyle w:val="65"/>
                    <w:rPr>
                      <w:sz w:val="21"/>
                      <w:szCs w:val="21"/>
                    </w:rPr>
                  </w:pPr>
                  <w:r>
                    <w:rPr>
                      <w:rFonts w:hint="eastAsia" w:ascii="Times New Roman" w:hAnsi="Times New Roman" w:eastAsia="宋体"/>
                      <w:sz w:val="21"/>
                      <w:szCs w:val="21"/>
                      <w:lang w:val="en-US" w:eastAsia="zh-CN"/>
                    </w:rPr>
                    <w:t>0.0532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762" w:type="dxa"/>
                  <w:tcBorders>
                    <w:top w:val="single" w:color="auto" w:sz="4" w:space="0"/>
                    <w:left w:val="single" w:color="auto" w:sz="4" w:space="0"/>
                    <w:bottom w:val="single" w:color="auto" w:sz="4" w:space="0"/>
                    <w:right w:val="single" w:color="auto" w:sz="4" w:space="0"/>
                  </w:tcBorders>
                  <w:vAlign w:val="center"/>
                </w:tcPr>
                <w:p>
                  <w:pPr>
                    <w:pStyle w:val="65"/>
                    <w:rPr>
                      <w:rFonts w:ascii="Times New Roman" w:hAnsi="Times New Roman" w:eastAsia="宋体"/>
                      <w:sz w:val="21"/>
                      <w:szCs w:val="21"/>
                    </w:rPr>
                  </w:pPr>
                  <w:r>
                    <w:rPr>
                      <w:rFonts w:ascii="Times New Roman" w:hAnsi="Times New Roman" w:eastAsia="宋体"/>
                      <w:sz w:val="21"/>
                      <w:szCs w:val="21"/>
                    </w:rPr>
                    <w:t>2</w:t>
                  </w:r>
                </w:p>
              </w:tc>
              <w:tc>
                <w:tcPr>
                  <w:tcW w:w="1591" w:type="dxa"/>
                  <w:vMerge w:val="continue"/>
                  <w:tcBorders>
                    <w:left w:val="single" w:color="auto" w:sz="4" w:space="0"/>
                    <w:right w:val="single" w:color="auto" w:sz="4" w:space="0"/>
                  </w:tcBorders>
                  <w:vAlign w:val="center"/>
                </w:tcPr>
                <w:p>
                  <w:pPr>
                    <w:pStyle w:val="65"/>
                    <w:rPr>
                      <w:rFonts w:ascii="Times New Roman" w:hAnsi="Times New Roman" w:eastAsia="宋体"/>
                      <w:sz w:val="21"/>
                      <w:szCs w:val="21"/>
                    </w:rPr>
                  </w:pPr>
                </w:p>
              </w:tc>
              <w:tc>
                <w:tcPr>
                  <w:tcW w:w="1856" w:type="dxa"/>
                  <w:tcBorders>
                    <w:top w:val="single" w:color="auto" w:sz="4" w:space="0"/>
                    <w:left w:val="single" w:color="auto" w:sz="4" w:space="0"/>
                    <w:bottom w:val="single" w:color="auto" w:sz="4" w:space="0"/>
                    <w:right w:val="single" w:color="auto" w:sz="4" w:space="0"/>
                  </w:tcBorders>
                  <w:vAlign w:val="center"/>
                </w:tcPr>
                <w:p>
                  <w:pPr>
                    <w:pStyle w:val="65"/>
                    <w:rPr>
                      <w:rFonts w:ascii="Times New Roman" w:hAnsi="Times New Roman" w:eastAsia="宋体"/>
                      <w:sz w:val="21"/>
                      <w:szCs w:val="21"/>
                    </w:rPr>
                  </w:pPr>
                  <w:r>
                    <w:rPr>
                      <w:rFonts w:hint="eastAsia" w:ascii="Times New Roman" w:hAnsi="Times New Roman" w:eastAsia="宋体"/>
                      <w:sz w:val="21"/>
                      <w:szCs w:val="21"/>
                      <w:lang w:eastAsia="zh-CN"/>
                    </w:rPr>
                    <w:t>苯乙烯</w:t>
                  </w:r>
                </w:p>
              </w:tc>
              <w:tc>
                <w:tcPr>
                  <w:tcW w:w="151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sz w:val="21"/>
                      <w:szCs w:val="21"/>
                    </w:rPr>
                  </w:pPr>
                  <w:r>
                    <w:rPr>
                      <w:rFonts w:hint="eastAsia"/>
                      <w:szCs w:val="21"/>
                      <w:lang w:val="en-US" w:eastAsia="zh-CN"/>
                    </w:rPr>
                    <w:t>2.</w:t>
                  </w:r>
                  <w:r>
                    <w:rPr>
                      <w:rFonts w:hint="default"/>
                      <w:szCs w:val="21"/>
                      <w:lang w:val="en-US" w:eastAsia="zh-CN"/>
                    </w:rPr>
                    <w:t>5</w:t>
                  </w:r>
                  <w:r>
                    <w:rPr>
                      <w:rFonts w:hint="eastAsia"/>
                      <w:szCs w:val="21"/>
                      <w:lang w:val="en-US" w:eastAsia="zh-CN"/>
                    </w:rPr>
                    <w:t>6</w:t>
                  </w:r>
                  <w:r>
                    <w:rPr>
                      <w:rFonts w:hint="default"/>
                      <w:szCs w:val="21"/>
                      <w:lang w:val="en-US" w:eastAsia="zh-CN"/>
                    </w:rPr>
                    <w:t>×10</w:t>
                  </w:r>
                  <w:r>
                    <w:rPr>
                      <w:rFonts w:hint="default"/>
                      <w:szCs w:val="21"/>
                      <w:vertAlign w:val="superscript"/>
                      <w:lang w:val="en-US" w:eastAsia="zh-CN"/>
                    </w:rPr>
                    <w:t>-</w:t>
                  </w:r>
                  <w:r>
                    <w:rPr>
                      <w:rFonts w:hint="eastAsia"/>
                      <w:szCs w:val="21"/>
                      <w:vertAlign w:val="superscript"/>
                      <w:lang w:val="en-US" w:eastAsia="zh-CN"/>
                    </w:rPr>
                    <w:t>7</w:t>
                  </w:r>
                  <w:r>
                    <w:rPr>
                      <w:rFonts w:hint="default"/>
                      <w:szCs w:val="21"/>
                      <w:lang w:val="en-US" w:eastAsia="zh-CN"/>
                    </w:rPr>
                    <w:t xml:space="preserve"> </w:t>
                  </w:r>
                </w:p>
              </w:tc>
              <w:tc>
                <w:tcPr>
                  <w:tcW w:w="1387" w:type="dxa"/>
                  <w:tcBorders>
                    <w:top w:val="single" w:color="auto" w:sz="4" w:space="0"/>
                    <w:left w:val="single" w:color="auto" w:sz="4" w:space="0"/>
                    <w:bottom w:val="single" w:color="auto" w:sz="4" w:space="0"/>
                    <w:right w:val="single" w:color="auto" w:sz="4" w:space="0"/>
                  </w:tcBorders>
                  <w:vAlign w:val="center"/>
                </w:tcPr>
                <w:p>
                  <w:pPr>
                    <w:pStyle w:val="58"/>
                    <w:rPr>
                      <w:rFonts w:hint="default" w:eastAsia="宋体"/>
                      <w:sz w:val="21"/>
                      <w:szCs w:val="21"/>
                      <w:lang w:val="en-US" w:eastAsia="zh-CN"/>
                    </w:rPr>
                  </w:pPr>
                  <w:r>
                    <w:rPr>
                      <w:rFonts w:hint="eastAsia"/>
                      <w:sz w:val="21"/>
                      <w:szCs w:val="21"/>
                      <w:lang w:val="en-US" w:eastAsia="zh-CN"/>
                    </w:rPr>
                    <w:t>2.07</w:t>
                  </w:r>
                  <w:r>
                    <w:rPr>
                      <w:rFonts w:hint="default"/>
                      <w:szCs w:val="21"/>
                      <w:lang w:val="en-US" w:eastAsia="zh-CN"/>
                    </w:rPr>
                    <w:t>×10</w:t>
                  </w:r>
                  <w:r>
                    <w:rPr>
                      <w:rFonts w:hint="default"/>
                      <w:szCs w:val="21"/>
                      <w:vertAlign w:val="superscript"/>
                      <w:lang w:val="en-US" w:eastAsia="zh-CN"/>
                    </w:rPr>
                    <w:t>-</w:t>
                  </w:r>
                  <w:r>
                    <w:rPr>
                      <w:rFonts w:hint="eastAsia"/>
                      <w:szCs w:val="21"/>
                      <w:vertAlign w:val="superscript"/>
                      <w:lang w:val="en-US" w:eastAsia="zh-CN"/>
                    </w:rPr>
                    <w:t>7</w:t>
                  </w:r>
                  <w:r>
                    <w:rPr>
                      <w:rFonts w:hint="default"/>
                      <w:szCs w:val="21"/>
                      <w:lang w:val="en-US" w:eastAsia="zh-CN"/>
                    </w:rPr>
                    <w:t xml:space="preserve"> </w:t>
                  </w:r>
                </w:p>
              </w:tc>
              <w:tc>
                <w:tcPr>
                  <w:tcW w:w="1378" w:type="dxa"/>
                  <w:tcBorders>
                    <w:top w:val="single" w:color="auto" w:sz="4" w:space="0"/>
                    <w:left w:val="single" w:color="auto" w:sz="4" w:space="0"/>
                    <w:bottom w:val="single" w:color="auto" w:sz="4" w:space="0"/>
                    <w:right w:val="single" w:color="auto" w:sz="4" w:space="0"/>
                  </w:tcBorders>
                  <w:vAlign w:val="center"/>
                </w:tcPr>
                <w:p>
                  <w:pPr>
                    <w:pStyle w:val="65"/>
                    <w:rPr>
                      <w:sz w:val="21"/>
                      <w:szCs w:val="21"/>
                    </w:rPr>
                  </w:pPr>
                  <w:r>
                    <w:rPr>
                      <w:rFonts w:hint="eastAsia" w:ascii="Times New Roman" w:hAnsi="Times New Roman" w:eastAsia="宋体"/>
                      <w:sz w:val="21"/>
                      <w:szCs w:val="21"/>
                      <w:lang w:val="en-US" w:eastAsia="zh-CN"/>
                    </w:rPr>
                    <w:t>4.</w:t>
                  </w:r>
                  <w:r>
                    <w:rPr>
                      <w:rFonts w:hint="eastAsia" w:ascii="Times New Roman" w:hAnsi="Times New Roman" w:eastAsia="宋体" w:cs="Times New Roman"/>
                      <w:kern w:val="2"/>
                      <w:sz w:val="21"/>
                      <w:szCs w:val="21"/>
                      <w:lang w:val="en-US" w:eastAsia="zh-CN" w:bidi="ar-SA"/>
                    </w:rPr>
                    <w:t>86</w:t>
                  </w:r>
                  <w:r>
                    <w:rPr>
                      <w:rFonts w:hint="default" w:ascii="Times New Roman" w:hAnsi="Times New Roman" w:eastAsia="宋体" w:cs="Times New Roman"/>
                      <w:kern w:val="2"/>
                      <w:sz w:val="21"/>
                      <w:szCs w:val="21"/>
                      <w:lang w:val="en-US" w:eastAsia="zh-CN" w:bidi="ar-SA"/>
                    </w:rPr>
                    <w:t>×10</w:t>
                  </w:r>
                  <w:r>
                    <w:rPr>
                      <w:rFonts w:hint="default" w:ascii="Times New Roman" w:hAnsi="Times New Roman" w:eastAsia="宋体" w:cs="Times New Roman"/>
                      <w:kern w:val="2"/>
                      <w:sz w:val="21"/>
                      <w:szCs w:val="21"/>
                      <w:vertAlign w:val="superscript"/>
                      <w:lang w:val="en-US" w:eastAsia="zh-CN" w:bidi="ar-SA"/>
                    </w:rPr>
                    <w:t>-</w:t>
                  </w:r>
                  <w:r>
                    <w:rPr>
                      <w:rFonts w:hint="eastAsia" w:ascii="Times New Roman" w:hAnsi="Times New Roman" w:eastAsia="宋体" w:cs="Times New Roman"/>
                      <w:kern w:val="2"/>
                      <w:sz w:val="21"/>
                      <w:szCs w:val="21"/>
                      <w:vertAlign w:val="superscript"/>
                      <w:lang w:val="en-US" w:eastAsia="zh-CN" w:bidi="ar-SA"/>
                    </w:rPr>
                    <w:t>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6" w:hRule="atLeast"/>
              </w:trPr>
              <w:tc>
                <w:tcPr>
                  <w:tcW w:w="762" w:type="dxa"/>
                  <w:tcBorders>
                    <w:top w:val="single" w:color="auto" w:sz="4" w:space="0"/>
                    <w:left w:val="single" w:color="auto" w:sz="4" w:space="0"/>
                    <w:bottom w:val="single" w:color="auto" w:sz="4" w:space="0"/>
                    <w:right w:val="single" w:color="auto" w:sz="4" w:space="0"/>
                  </w:tcBorders>
                  <w:vAlign w:val="center"/>
                </w:tcPr>
                <w:p>
                  <w:pPr>
                    <w:pStyle w:val="65"/>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3</w:t>
                  </w:r>
                </w:p>
              </w:tc>
              <w:tc>
                <w:tcPr>
                  <w:tcW w:w="1591" w:type="dxa"/>
                  <w:vMerge w:val="continue"/>
                  <w:tcBorders>
                    <w:left w:val="single" w:color="auto" w:sz="4" w:space="0"/>
                    <w:bottom w:val="single" w:color="auto" w:sz="4" w:space="0"/>
                    <w:right w:val="single" w:color="auto" w:sz="4" w:space="0"/>
                  </w:tcBorders>
                  <w:vAlign w:val="center"/>
                </w:tcPr>
                <w:p>
                  <w:pPr>
                    <w:pStyle w:val="65"/>
                    <w:rPr>
                      <w:rFonts w:ascii="Times New Roman" w:hAnsi="Times New Roman" w:eastAsia="宋体"/>
                      <w:sz w:val="21"/>
                      <w:szCs w:val="21"/>
                    </w:rPr>
                  </w:pPr>
                </w:p>
              </w:tc>
              <w:tc>
                <w:tcPr>
                  <w:tcW w:w="1856" w:type="dxa"/>
                  <w:tcBorders>
                    <w:top w:val="single" w:color="auto" w:sz="4" w:space="0"/>
                    <w:left w:val="single" w:color="auto" w:sz="4" w:space="0"/>
                    <w:bottom w:val="single" w:color="auto" w:sz="4" w:space="0"/>
                    <w:right w:val="single" w:color="auto" w:sz="4" w:space="0"/>
                  </w:tcBorders>
                  <w:vAlign w:val="center"/>
                </w:tcPr>
                <w:p>
                  <w:pPr>
                    <w:pStyle w:val="65"/>
                    <w:rPr>
                      <w:rFonts w:ascii="Times New Roman" w:hAnsi="Times New Roman" w:eastAsia="宋体"/>
                      <w:sz w:val="21"/>
                      <w:szCs w:val="21"/>
                    </w:rPr>
                  </w:pPr>
                  <w:r>
                    <w:rPr>
                      <w:rFonts w:hint="eastAsia" w:ascii="Times New Roman" w:hAnsi="Times New Roman" w:eastAsia="宋体"/>
                      <w:sz w:val="21"/>
                      <w:szCs w:val="21"/>
                      <w:lang w:val="en-US" w:eastAsia="zh-CN"/>
                    </w:rPr>
                    <w:t>丙烯腈</w:t>
                  </w:r>
                </w:p>
              </w:tc>
              <w:tc>
                <w:tcPr>
                  <w:tcW w:w="151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hint="eastAsia"/>
                      <w:sz w:val="21"/>
                      <w:szCs w:val="21"/>
                    </w:rPr>
                  </w:pPr>
                  <w:r>
                    <w:rPr>
                      <w:rFonts w:hint="eastAsia"/>
                      <w:szCs w:val="21"/>
                      <w:lang w:val="en-US" w:eastAsia="zh-CN"/>
                    </w:rPr>
                    <w:t>3</w:t>
                  </w:r>
                  <w:r>
                    <w:rPr>
                      <w:rFonts w:hint="default"/>
                      <w:szCs w:val="21"/>
                      <w:lang w:val="en-US" w:eastAsia="zh-CN"/>
                    </w:rPr>
                    <w:t>×10</w:t>
                  </w:r>
                  <w:r>
                    <w:rPr>
                      <w:rFonts w:hint="default"/>
                      <w:szCs w:val="21"/>
                      <w:vertAlign w:val="superscript"/>
                      <w:lang w:val="en-US" w:eastAsia="zh-CN"/>
                    </w:rPr>
                    <w:t>-</w:t>
                  </w:r>
                  <w:r>
                    <w:rPr>
                      <w:rFonts w:hint="eastAsia"/>
                      <w:szCs w:val="21"/>
                      <w:vertAlign w:val="superscript"/>
                      <w:lang w:val="en-US" w:eastAsia="zh-CN"/>
                    </w:rPr>
                    <w:t>9</w:t>
                  </w:r>
                </w:p>
              </w:tc>
              <w:tc>
                <w:tcPr>
                  <w:tcW w:w="1387" w:type="dxa"/>
                  <w:tcBorders>
                    <w:top w:val="single" w:color="auto" w:sz="4" w:space="0"/>
                    <w:left w:val="single" w:color="auto" w:sz="4" w:space="0"/>
                    <w:bottom w:val="single" w:color="auto" w:sz="4" w:space="0"/>
                    <w:right w:val="single" w:color="auto" w:sz="4" w:space="0"/>
                  </w:tcBorders>
                  <w:vAlign w:val="center"/>
                </w:tcPr>
                <w:p>
                  <w:pPr>
                    <w:pStyle w:val="58"/>
                    <w:rPr>
                      <w:rFonts w:hint="default" w:eastAsia="宋体"/>
                      <w:sz w:val="21"/>
                      <w:szCs w:val="21"/>
                      <w:lang w:val="en-US" w:eastAsia="zh-CN"/>
                    </w:rPr>
                  </w:pPr>
                  <w:r>
                    <w:rPr>
                      <w:rFonts w:hint="eastAsia"/>
                      <w:sz w:val="21"/>
                      <w:szCs w:val="21"/>
                      <w:lang w:val="en-US" w:eastAsia="zh-CN"/>
                    </w:rPr>
                    <w:t>2.43</w:t>
                  </w:r>
                  <w:r>
                    <w:rPr>
                      <w:rFonts w:hint="default"/>
                      <w:szCs w:val="21"/>
                      <w:lang w:val="en-US" w:eastAsia="zh-CN"/>
                    </w:rPr>
                    <w:t>×10</w:t>
                  </w:r>
                  <w:r>
                    <w:rPr>
                      <w:rFonts w:hint="default"/>
                      <w:szCs w:val="21"/>
                      <w:vertAlign w:val="superscript"/>
                      <w:lang w:val="en-US" w:eastAsia="zh-CN"/>
                    </w:rPr>
                    <w:t>-</w:t>
                  </w:r>
                  <w:r>
                    <w:rPr>
                      <w:rFonts w:hint="eastAsia"/>
                      <w:szCs w:val="21"/>
                      <w:vertAlign w:val="superscript"/>
                      <w:lang w:val="en-US" w:eastAsia="zh-CN"/>
                    </w:rPr>
                    <w:t>9</w:t>
                  </w:r>
                </w:p>
              </w:tc>
              <w:tc>
                <w:tcPr>
                  <w:tcW w:w="1378" w:type="dxa"/>
                  <w:tcBorders>
                    <w:top w:val="single" w:color="auto" w:sz="4" w:space="0"/>
                    <w:left w:val="single" w:color="auto" w:sz="4" w:space="0"/>
                    <w:bottom w:val="single" w:color="auto" w:sz="4" w:space="0"/>
                    <w:right w:val="single" w:color="auto" w:sz="4" w:space="0"/>
                  </w:tcBorders>
                  <w:vAlign w:val="center"/>
                </w:tcPr>
                <w:p>
                  <w:pPr>
                    <w:pStyle w:val="65"/>
                    <w:rPr>
                      <w:rFonts w:hint="default"/>
                      <w:sz w:val="21"/>
                      <w:szCs w:val="21"/>
                      <w:lang w:val="en-US"/>
                    </w:rPr>
                  </w:pPr>
                  <w:r>
                    <w:rPr>
                      <w:rFonts w:hint="eastAsia" w:ascii="Times New Roman" w:hAnsi="Times New Roman" w:eastAsia="宋体" w:cs="Times New Roman"/>
                      <w:kern w:val="2"/>
                      <w:sz w:val="21"/>
                      <w:szCs w:val="21"/>
                      <w:lang w:val="en-US" w:eastAsia="zh-CN" w:bidi="ar-SA"/>
                    </w:rPr>
                    <w:t>5.7</w:t>
                  </w:r>
                  <w:r>
                    <w:rPr>
                      <w:rFonts w:hint="default" w:ascii="Times New Roman" w:hAnsi="Times New Roman" w:eastAsia="宋体" w:cs="Times New Roman"/>
                      <w:kern w:val="2"/>
                      <w:sz w:val="21"/>
                      <w:szCs w:val="21"/>
                      <w:lang w:val="en-US" w:eastAsia="zh-CN" w:bidi="ar-SA"/>
                    </w:rPr>
                    <w:t>×10</w:t>
                  </w:r>
                  <w:r>
                    <w:rPr>
                      <w:rFonts w:hint="default" w:ascii="Times New Roman" w:hAnsi="Times New Roman" w:eastAsia="宋体" w:cs="Times New Roman"/>
                      <w:kern w:val="2"/>
                      <w:sz w:val="21"/>
                      <w:szCs w:val="21"/>
                      <w:vertAlign w:val="superscript"/>
                      <w:lang w:val="en-US" w:eastAsia="zh-CN" w:bidi="ar-SA"/>
                    </w:rPr>
                    <w:t>-</w:t>
                  </w:r>
                  <w:r>
                    <w:rPr>
                      <w:rFonts w:hint="eastAsia" w:ascii="Times New Roman" w:hAnsi="Times New Roman" w:eastAsia="宋体" w:cs="Times New Roman"/>
                      <w:kern w:val="2"/>
                      <w:sz w:val="21"/>
                      <w:szCs w:val="21"/>
                      <w:vertAlign w:val="superscript"/>
                      <w:lang w:val="en-US" w:eastAsia="zh-CN" w:bidi="ar-SA"/>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7" w:hRule="atLeast"/>
              </w:trPr>
              <w:tc>
                <w:tcPr>
                  <w:tcW w:w="762" w:type="dxa"/>
                  <w:tcBorders>
                    <w:top w:val="single" w:color="auto" w:sz="4" w:space="0"/>
                    <w:left w:val="single" w:color="auto" w:sz="4" w:space="0"/>
                    <w:bottom w:val="single" w:color="auto" w:sz="4" w:space="0"/>
                    <w:right w:val="single" w:color="auto" w:sz="4" w:space="0"/>
                  </w:tcBorders>
                  <w:vAlign w:val="center"/>
                </w:tcPr>
                <w:p>
                  <w:pPr>
                    <w:pStyle w:val="65"/>
                    <w:rPr>
                      <w:rFonts w:hint="eastAsia"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4</w:t>
                  </w:r>
                </w:p>
              </w:tc>
              <w:tc>
                <w:tcPr>
                  <w:tcW w:w="1591" w:type="dxa"/>
                  <w:tcBorders>
                    <w:top w:val="single" w:color="auto" w:sz="4" w:space="0"/>
                    <w:left w:val="single" w:color="auto" w:sz="4" w:space="0"/>
                    <w:bottom w:val="single" w:color="auto" w:sz="4" w:space="0"/>
                    <w:right w:val="single" w:color="auto" w:sz="4" w:space="0"/>
                  </w:tcBorders>
                  <w:vAlign w:val="center"/>
                </w:tcPr>
                <w:p>
                  <w:pPr>
                    <w:pStyle w:val="65"/>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破碎工序</w:t>
                  </w:r>
                </w:p>
              </w:tc>
              <w:tc>
                <w:tcPr>
                  <w:tcW w:w="1856" w:type="dxa"/>
                  <w:tcBorders>
                    <w:top w:val="single" w:color="auto" w:sz="4" w:space="0"/>
                    <w:left w:val="single" w:color="auto" w:sz="4" w:space="0"/>
                    <w:bottom w:val="single" w:color="auto" w:sz="4" w:space="0"/>
                    <w:right w:val="single" w:color="auto" w:sz="4" w:space="0"/>
                  </w:tcBorders>
                  <w:vAlign w:val="center"/>
                </w:tcPr>
                <w:p>
                  <w:pPr>
                    <w:pStyle w:val="65"/>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颗粒物</w:t>
                  </w:r>
                </w:p>
              </w:tc>
              <w:tc>
                <w:tcPr>
                  <w:tcW w:w="1516" w:type="dxa"/>
                  <w:tcBorders>
                    <w:top w:val="single" w:color="auto" w:sz="4" w:space="0"/>
                    <w:left w:val="single" w:color="auto" w:sz="4" w:space="0"/>
                    <w:bottom w:val="single" w:color="auto" w:sz="4" w:space="0"/>
                    <w:right w:val="single" w:color="auto" w:sz="4" w:space="0"/>
                  </w:tcBorders>
                  <w:vAlign w:val="center"/>
                </w:tcPr>
                <w:p>
                  <w:pPr>
                    <w:pStyle w:val="58"/>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0.0063</w:t>
                  </w:r>
                </w:p>
              </w:tc>
              <w:tc>
                <w:tcPr>
                  <w:tcW w:w="1387" w:type="dxa"/>
                  <w:tcBorders>
                    <w:top w:val="single" w:color="auto" w:sz="4" w:space="0"/>
                    <w:left w:val="single" w:color="auto" w:sz="4" w:space="0"/>
                    <w:bottom w:val="single" w:color="auto" w:sz="4" w:space="0"/>
                    <w:right w:val="single" w:color="auto" w:sz="4" w:space="0"/>
                  </w:tcBorders>
                  <w:vAlign w:val="center"/>
                </w:tcPr>
                <w:p>
                  <w:pPr>
                    <w:pStyle w:val="58"/>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0.005386</w:t>
                  </w:r>
                </w:p>
              </w:tc>
              <w:tc>
                <w:tcPr>
                  <w:tcW w:w="1378" w:type="dxa"/>
                  <w:tcBorders>
                    <w:top w:val="single" w:color="auto" w:sz="4" w:space="0"/>
                    <w:left w:val="single" w:color="auto" w:sz="4" w:space="0"/>
                    <w:bottom w:val="single" w:color="auto" w:sz="4" w:space="0"/>
                    <w:right w:val="single" w:color="auto" w:sz="4" w:space="0"/>
                  </w:tcBorders>
                  <w:vAlign w:val="center"/>
                </w:tcPr>
                <w:p>
                  <w:pPr>
                    <w:pStyle w:val="65"/>
                    <w:rPr>
                      <w:rFonts w:hint="default"/>
                      <w:color w:val="000000" w:themeColor="text1"/>
                      <w:sz w:val="21"/>
                      <w:szCs w:val="21"/>
                      <w:lang w:val="en-US"/>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0.000914</w:t>
                  </w:r>
                </w:p>
              </w:tc>
            </w:tr>
          </w:tbl>
          <w:p>
            <w:pPr>
              <w:spacing w:line="360" w:lineRule="auto"/>
            </w:pPr>
          </w:p>
          <w:p>
            <w:pPr>
              <w:spacing w:line="360" w:lineRule="auto"/>
              <w:ind w:firstLine="480" w:firstLineChars="200"/>
              <w:rPr>
                <w:sz w:val="24"/>
              </w:rPr>
            </w:pPr>
            <w:r>
              <w:rPr>
                <w:rFonts w:hint="eastAsia"/>
                <w:sz w:val="24"/>
              </w:rPr>
              <w:t>（2）废气污染治理措施</w:t>
            </w:r>
          </w:p>
          <w:p>
            <w:pPr>
              <w:spacing w:line="360" w:lineRule="auto"/>
              <w:ind w:firstLine="480" w:firstLineChars="200"/>
              <w:rPr>
                <w:sz w:val="24"/>
              </w:rPr>
            </w:pPr>
            <w:r>
              <w:rPr>
                <w:rFonts w:hint="eastAsia" w:ascii="宋体" w:hAnsi="宋体" w:cs="宋体"/>
                <w:sz w:val="24"/>
              </w:rPr>
              <w:t>本项目废气污染防治措施情况见表4-</w:t>
            </w:r>
            <w:r>
              <w:rPr>
                <w:rFonts w:hint="eastAsia" w:ascii="宋体" w:hAnsi="宋体" w:cs="宋体"/>
                <w:sz w:val="24"/>
                <w:lang w:val="en-US" w:eastAsia="zh-CN"/>
              </w:rPr>
              <w:t>4</w:t>
            </w:r>
            <w:r>
              <w:rPr>
                <w:rFonts w:hint="eastAsia" w:ascii="宋体" w:hAnsi="宋体" w:cs="宋体"/>
                <w:sz w:val="24"/>
              </w:rPr>
              <w:t>，废气处理流程图见图4-</w:t>
            </w:r>
            <w:r>
              <w:rPr>
                <w:rFonts w:hint="eastAsia" w:ascii="宋体" w:hAnsi="宋体" w:cs="宋体"/>
                <w:sz w:val="24"/>
                <w:lang w:val="en-US" w:eastAsia="zh-CN"/>
              </w:rPr>
              <w:t>1</w:t>
            </w:r>
            <w:r>
              <w:rPr>
                <w:rFonts w:hint="eastAsia" w:ascii="宋体" w:hAnsi="宋体" w:cs="宋体"/>
                <w:sz w:val="24"/>
              </w:rPr>
              <w:t>。</w:t>
            </w:r>
          </w:p>
          <w:p>
            <w:pPr>
              <w:spacing w:line="360" w:lineRule="auto"/>
              <w:ind w:firstLine="480" w:firstLineChars="200"/>
              <w:jc w:val="center"/>
            </w:pPr>
            <w:r>
              <w:rPr>
                <w:sz w:val="24"/>
              </w:rPr>
              <w:t>表4-</w:t>
            </w:r>
            <w:r>
              <w:rPr>
                <w:rFonts w:hint="eastAsia"/>
                <w:sz w:val="24"/>
                <w:lang w:val="en-US" w:eastAsia="zh-CN"/>
              </w:rPr>
              <w:t>4</w:t>
            </w:r>
            <w:r>
              <w:rPr>
                <w:sz w:val="24"/>
              </w:rPr>
              <w:t xml:space="preserve">  本项目废气污染防治设施一览表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6"/>
              <w:gridCol w:w="584"/>
              <w:gridCol w:w="584"/>
              <w:gridCol w:w="615"/>
              <w:gridCol w:w="366"/>
              <w:gridCol w:w="1992"/>
              <w:gridCol w:w="355"/>
              <w:gridCol w:w="355"/>
              <w:gridCol w:w="521"/>
              <w:gridCol w:w="426"/>
              <w:gridCol w:w="1034"/>
              <w:gridCol w:w="521"/>
              <w:gridCol w:w="376"/>
              <w:gridCol w:w="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6" w:type="dxa"/>
                  <w:vMerge w:val="restart"/>
                  <w:tcMar>
                    <w:left w:w="57" w:type="dxa"/>
                    <w:right w:w="57" w:type="dxa"/>
                  </w:tcMar>
                  <w:vAlign w:val="center"/>
                </w:tcPr>
                <w:p>
                  <w:pPr>
                    <w:pStyle w:val="65"/>
                    <w:rPr>
                      <w:rFonts w:ascii="Times New Roman" w:hAnsi="Times New Roman" w:eastAsia="宋体"/>
                      <w:b/>
                      <w:bCs/>
                      <w:sz w:val="21"/>
                      <w:szCs w:val="21"/>
                    </w:rPr>
                  </w:pPr>
                  <w:r>
                    <w:rPr>
                      <w:rFonts w:ascii="Times New Roman" w:hAnsi="Times New Roman" w:eastAsia="宋体"/>
                      <w:b/>
                      <w:bCs/>
                      <w:sz w:val="21"/>
                      <w:szCs w:val="21"/>
                    </w:rPr>
                    <w:t>排污单位类别</w:t>
                  </w:r>
                </w:p>
              </w:tc>
              <w:tc>
                <w:tcPr>
                  <w:tcW w:w="584" w:type="dxa"/>
                  <w:vMerge w:val="restart"/>
                  <w:tcMar>
                    <w:left w:w="57" w:type="dxa"/>
                    <w:right w:w="57" w:type="dxa"/>
                  </w:tcMar>
                  <w:vAlign w:val="center"/>
                </w:tcPr>
                <w:p>
                  <w:pPr>
                    <w:pStyle w:val="65"/>
                    <w:rPr>
                      <w:rFonts w:ascii="Times New Roman" w:hAnsi="Times New Roman" w:eastAsia="宋体"/>
                      <w:b/>
                      <w:bCs/>
                      <w:sz w:val="21"/>
                      <w:szCs w:val="21"/>
                    </w:rPr>
                  </w:pPr>
                  <w:r>
                    <w:rPr>
                      <w:rFonts w:ascii="Times New Roman" w:hAnsi="Times New Roman" w:eastAsia="宋体"/>
                      <w:b/>
                      <w:bCs/>
                      <w:sz w:val="21"/>
                      <w:szCs w:val="21"/>
                    </w:rPr>
                    <w:t>生产单元</w:t>
                  </w:r>
                </w:p>
              </w:tc>
              <w:tc>
                <w:tcPr>
                  <w:tcW w:w="584" w:type="dxa"/>
                  <w:vMerge w:val="restart"/>
                  <w:tcMar>
                    <w:left w:w="57" w:type="dxa"/>
                    <w:right w:w="57" w:type="dxa"/>
                  </w:tcMar>
                  <w:vAlign w:val="center"/>
                </w:tcPr>
                <w:p>
                  <w:pPr>
                    <w:pStyle w:val="65"/>
                    <w:rPr>
                      <w:rFonts w:ascii="Times New Roman" w:hAnsi="Times New Roman" w:eastAsia="宋体"/>
                      <w:b/>
                      <w:bCs/>
                      <w:sz w:val="21"/>
                      <w:szCs w:val="21"/>
                    </w:rPr>
                  </w:pPr>
                  <w:r>
                    <w:rPr>
                      <w:rFonts w:ascii="Times New Roman" w:hAnsi="Times New Roman" w:eastAsia="宋体"/>
                      <w:b/>
                      <w:bCs/>
                      <w:sz w:val="21"/>
                      <w:szCs w:val="21"/>
                    </w:rPr>
                    <w:t>生产设施</w:t>
                  </w:r>
                </w:p>
              </w:tc>
              <w:tc>
                <w:tcPr>
                  <w:tcW w:w="615" w:type="dxa"/>
                  <w:vMerge w:val="restart"/>
                  <w:tcMar>
                    <w:left w:w="57" w:type="dxa"/>
                    <w:right w:w="57" w:type="dxa"/>
                  </w:tcMar>
                  <w:vAlign w:val="center"/>
                </w:tcPr>
                <w:p>
                  <w:pPr>
                    <w:pStyle w:val="65"/>
                    <w:rPr>
                      <w:rFonts w:ascii="Times New Roman" w:hAnsi="Times New Roman" w:eastAsia="宋体"/>
                      <w:b/>
                      <w:bCs/>
                      <w:sz w:val="21"/>
                      <w:szCs w:val="21"/>
                    </w:rPr>
                  </w:pPr>
                  <w:r>
                    <w:rPr>
                      <w:rFonts w:ascii="Times New Roman" w:hAnsi="Times New Roman" w:eastAsia="宋体"/>
                      <w:b/>
                      <w:bCs/>
                      <w:sz w:val="21"/>
                      <w:szCs w:val="21"/>
                    </w:rPr>
                    <w:t>废气产污环节</w:t>
                  </w:r>
                </w:p>
              </w:tc>
              <w:tc>
                <w:tcPr>
                  <w:tcW w:w="366" w:type="dxa"/>
                  <w:vMerge w:val="restart"/>
                  <w:tcMar>
                    <w:left w:w="57" w:type="dxa"/>
                    <w:right w:w="57" w:type="dxa"/>
                  </w:tcMar>
                  <w:vAlign w:val="center"/>
                </w:tcPr>
                <w:p>
                  <w:pPr>
                    <w:pStyle w:val="65"/>
                    <w:rPr>
                      <w:rFonts w:ascii="Times New Roman" w:hAnsi="Times New Roman" w:eastAsia="宋体"/>
                      <w:b/>
                      <w:bCs/>
                      <w:sz w:val="21"/>
                      <w:szCs w:val="21"/>
                    </w:rPr>
                  </w:pPr>
                  <w:r>
                    <w:rPr>
                      <w:rFonts w:ascii="Times New Roman" w:hAnsi="Times New Roman" w:eastAsia="宋体"/>
                      <w:b/>
                      <w:bCs/>
                      <w:sz w:val="21"/>
                      <w:szCs w:val="21"/>
                    </w:rPr>
                    <w:t>污染物种类</w:t>
                  </w:r>
                </w:p>
              </w:tc>
              <w:tc>
                <w:tcPr>
                  <w:tcW w:w="1992" w:type="dxa"/>
                  <w:vMerge w:val="restart"/>
                  <w:tcMar>
                    <w:left w:w="57" w:type="dxa"/>
                    <w:right w:w="57" w:type="dxa"/>
                  </w:tcMar>
                  <w:vAlign w:val="center"/>
                </w:tcPr>
                <w:p>
                  <w:pPr>
                    <w:pStyle w:val="65"/>
                    <w:rPr>
                      <w:rFonts w:ascii="Times New Roman" w:hAnsi="Times New Roman" w:eastAsia="宋体"/>
                      <w:b/>
                      <w:bCs/>
                      <w:sz w:val="21"/>
                      <w:szCs w:val="21"/>
                    </w:rPr>
                  </w:pPr>
                  <w:r>
                    <w:rPr>
                      <w:rFonts w:ascii="Times New Roman" w:hAnsi="Times New Roman" w:eastAsia="宋体"/>
                      <w:b/>
                      <w:bCs/>
                      <w:sz w:val="21"/>
                      <w:szCs w:val="21"/>
                    </w:rPr>
                    <w:t>执行标准</w:t>
                  </w:r>
                </w:p>
              </w:tc>
              <w:tc>
                <w:tcPr>
                  <w:tcW w:w="355" w:type="dxa"/>
                  <w:vMerge w:val="restart"/>
                  <w:tcMar>
                    <w:left w:w="57" w:type="dxa"/>
                    <w:right w:w="57" w:type="dxa"/>
                  </w:tcMar>
                  <w:vAlign w:val="center"/>
                </w:tcPr>
                <w:p>
                  <w:pPr>
                    <w:pStyle w:val="65"/>
                    <w:rPr>
                      <w:rFonts w:ascii="Times New Roman" w:hAnsi="Times New Roman" w:eastAsia="宋体"/>
                      <w:b/>
                      <w:bCs/>
                      <w:sz w:val="21"/>
                      <w:szCs w:val="21"/>
                    </w:rPr>
                  </w:pPr>
                  <w:r>
                    <w:rPr>
                      <w:rFonts w:ascii="Times New Roman" w:hAnsi="Times New Roman" w:eastAsia="宋体"/>
                      <w:b/>
                      <w:bCs/>
                      <w:sz w:val="21"/>
                      <w:szCs w:val="21"/>
                    </w:rPr>
                    <w:t>排放形式</w:t>
                  </w:r>
                </w:p>
              </w:tc>
              <w:tc>
                <w:tcPr>
                  <w:tcW w:w="3233" w:type="dxa"/>
                  <w:gridSpan w:val="6"/>
                  <w:tcMar>
                    <w:left w:w="57" w:type="dxa"/>
                    <w:right w:w="57" w:type="dxa"/>
                  </w:tcMar>
                  <w:vAlign w:val="center"/>
                </w:tcPr>
                <w:p>
                  <w:pPr>
                    <w:pStyle w:val="65"/>
                    <w:rPr>
                      <w:rFonts w:ascii="Times New Roman" w:hAnsi="Times New Roman" w:eastAsia="宋体"/>
                      <w:b/>
                      <w:bCs/>
                      <w:sz w:val="21"/>
                      <w:szCs w:val="21"/>
                    </w:rPr>
                  </w:pPr>
                  <w:r>
                    <w:rPr>
                      <w:rFonts w:ascii="Times New Roman" w:hAnsi="Times New Roman" w:eastAsia="宋体"/>
                      <w:b/>
                      <w:bCs/>
                      <w:sz w:val="21"/>
                      <w:szCs w:val="21"/>
                    </w:rPr>
                    <w:t>污染防治措施</w:t>
                  </w:r>
                </w:p>
              </w:tc>
              <w:tc>
                <w:tcPr>
                  <w:tcW w:w="366" w:type="dxa"/>
                  <w:vMerge w:val="restart"/>
                  <w:tcMar>
                    <w:left w:w="57" w:type="dxa"/>
                    <w:right w:w="57" w:type="dxa"/>
                  </w:tcMar>
                  <w:vAlign w:val="center"/>
                </w:tcPr>
                <w:p>
                  <w:pPr>
                    <w:pStyle w:val="65"/>
                    <w:rPr>
                      <w:rFonts w:ascii="Times New Roman" w:hAnsi="Times New Roman" w:eastAsia="宋体"/>
                      <w:b/>
                      <w:bCs/>
                      <w:sz w:val="21"/>
                      <w:szCs w:val="21"/>
                    </w:rPr>
                  </w:pPr>
                  <w:r>
                    <w:rPr>
                      <w:rFonts w:ascii="Times New Roman" w:hAnsi="Times New Roman" w:eastAsia="宋体"/>
                      <w:b/>
                      <w:bCs/>
                      <w:sz w:val="21"/>
                      <w:szCs w:val="21"/>
                    </w:rP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6" w:type="dxa"/>
                  <w:vMerge w:val="continue"/>
                  <w:tcMar>
                    <w:left w:w="57" w:type="dxa"/>
                    <w:right w:w="57" w:type="dxa"/>
                  </w:tcMar>
                  <w:vAlign w:val="center"/>
                </w:tcPr>
                <w:p>
                  <w:pPr>
                    <w:pStyle w:val="65"/>
                    <w:rPr>
                      <w:rFonts w:ascii="Times New Roman" w:hAnsi="Times New Roman" w:eastAsia="宋体"/>
                      <w:b/>
                      <w:bCs/>
                      <w:sz w:val="21"/>
                      <w:szCs w:val="21"/>
                    </w:rPr>
                  </w:pPr>
                </w:p>
              </w:tc>
              <w:tc>
                <w:tcPr>
                  <w:tcW w:w="584" w:type="dxa"/>
                  <w:vMerge w:val="continue"/>
                  <w:tcMar>
                    <w:left w:w="57" w:type="dxa"/>
                    <w:right w:w="57" w:type="dxa"/>
                  </w:tcMar>
                  <w:vAlign w:val="center"/>
                </w:tcPr>
                <w:p>
                  <w:pPr>
                    <w:pStyle w:val="65"/>
                    <w:rPr>
                      <w:rFonts w:ascii="Times New Roman" w:hAnsi="Times New Roman" w:eastAsia="宋体"/>
                      <w:b/>
                      <w:bCs/>
                      <w:sz w:val="21"/>
                      <w:szCs w:val="21"/>
                    </w:rPr>
                  </w:pPr>
                </w:p>
              </w:tc>
              <w:tc>
                <w:tcPr>
                  <w:tcW w:w="584" w:type="dxa"/>
                  <w:vMerge w:val="continue"/>
                  <w:tcMar>
                    <w:left w:w="57" w:type="dxa"/>
                    <w:right w:w="57" w:type="dxa"/>
                  </w:tcMar>
                  <w:vAlign w:val="center"/>
                </w:tcPr>
                <w:p>
                  <w:pPr>
                    <w:pStyle w:val="65"/>
                    <w:rPr>
                      <w:rFonts w:ascii="Times New Roman" w:hAnsi="Times New Roman" w:eastAsia="宋体"/>
                      <w:b/>
                      <w:bCs/>
                      <w:sz w:val="21"/>
                      <w:szCs w:val="21"/>
                    </w:rPr>
                  </w:pPr>
                </w:p>
              </w:tc>
              <w:tc>
                <w:tcPr>
                  <w:tcW w:w="615" w:type="dxa"/>
                  <w:vMerge w:val="continue"/>
                  <w:tcMar>
                    <w:left w:w="57" w:type="dxa"/>
                    <w:right w:w="57" w:type="dxa"/>
                  </w:tcMar>
                  <w:vAlign w:val="center"/>
                </w:tcPr>
                <w:p>
                  <w:pPr>
                    <w:pStyle w:val="65"/>
                    <w:rPr>
                      <w:rFonts w:ascii="Times New Roman" w:hAnsi="Times New Roman" w:eastAsia="宋体"/>
                      <w:b/>
                      <w:bCs/>
                      <w:sz w:val="21"/>
                      <w:szCs w:val="21"/>
                    </w:rPr>
                  </w:pPr>
                </w:p>
              </w:tc>
              <w:tc>
                <w:tcPr>
                  <w:tcW w:w="366" w:type="dxa"/>
                  <w:vMerge w:val="continue"/>
                  <w:tcMar>
                    <w:left w:w="57" w:type="dxa"/>
                    <w:right w:w="57" w:type="dxa"/>
                  </w:tcMar>
                  <w:vAlign w:val="center"/>
                </w:tcPr>
                <w:p>
                  <w:pPr>
                    <w:pStyle w:val="65"/>
                    <w:rPr>
                      <w:rFonts w:ascii="Times New Roman" w:hAnsi="Times New Roman" w:eastAsia="宋体"/>
                      <w:b/>
                      <w:bCs/>
                      <w:sz w:val="21"/>
                      <w:szCs w:val="21"/>
                    </w:rPr>
                  </w:pPr>
                </w:p>
              </w:tc>
              <w:tc>
                <w:tcPr>
                  <w:tcW w:w="1992" w:type="dxa"/>
                  <w:vMerge w:val="continue"/>
                  <w:tcMar>
                    <w:left w:w="57" w:type="dxa"/>
                    <w:right w:w="57" w:type="dxa"/>
                  </w:tcMar>
                  <w:vAlign w:val="center"/>
                </w:tcPr>
                <w:p>
                  <w:pPr>
                    <w:pStyle w:val="65"/>
                    <w:rPr>
                      <w:rFonts w:ascii="Times New Roman" w:hAnsi="Times New Roman" w:eastAsia="宋体"/>
                      <w:b/>
                      <w:bCs/>
                      <w:sz w:val="21"/>
                      <w:szCs w:val="21"/>
                    </w:rPr>
                  </w:pPr>
                </w:p>
              </w:tc>
              <w:tc>
                <w:tcPr>
                  <w:tcW w:w="355" w:type="dxa"/>
                  <w:vMerge w:val="continue"/>
                  <w:tcMar>
                    <w:left w:w="57" w:type="dxa"/>
                    <w:right w:w="57" w:type="dxa"/>
                  </w:tcMar>
                  <w:vAlign w:val="center"/>
                </w:tcPr>
                <w:p>
                  <w:pPr>
                    <w:pStyle w:val="65"/>
                    <w:rPr>
                      <w:rFonts w:ascii="Times New Roman" w:hAnsi="Times New Roman" w:eastAsia="宋体"/>
                      <w:b/>
                      <w:bCs/>
                      <w:sz w:val="21"/>
                      <w:szCs w:val="21"/>
                    </w:rPr>
                  </w:pPr>
                </w:p>
              </w:tc>
              <w:tc>
                <w:tcPr>
                  <w:tcW w:w="355" w:type="dxa"/>
                  <w:tcMar>
                    <w:left w:w="57" w:type="dxa"/>
                    <w:right w:w="57" w:type="dxa"/>
                  </w:tcMar>
                  <w:vAlign w:val="center"/>
                </w:tcPr>
                <w:p>
                  <w:pPr>
                    <w:pStyle w:val="65"/>
                    <w:rPr>
                      <w:rFonts w:ascii="Times New Roman" w:hAnsi="Times New Roman" w:eastAsia="宋体"/>
                      <w:b/>
                      <w:bCs/>
                      <w:sz w:val="21"/>
                      <w:szCs w:val="21"/>
                    </w:rPr>
                  </w:pPr>
                  <w:r>
                    <w:rPr>
                      <w:rFonts w:ascii="Times New Roman" w:hAnsi="Times New Roman" w:eastAsia="宋体"/>
                      <w:b/>
                      <w:bCs/>
                      <w:sz w:val="21"/>
                      <w:szCs w:val="21"/>
                    </w:rPr>
                    <w:t>收集方式</w:t>
                  </w:r>
                </w:p>
              </w:tc>
              <w:tc>
                <w:tcPr>
                  <w:tcW w:w="521" w:type="dxa"/>
                  <w:tcMar>
                    <w:left w:w="57" w:type="dxa"/>
                    <w:right w:w="57" w:type="dxa"/>
                  </w:tcMar>
                  <w:vAlign w:val="center"/>
                </w:tcPr>
                <w:p>
                  <w:pPr>
                    <w:pStyle w:val="65"/>
                    <w:rPr>
                      <w:rFonts w:ascii="Times New Roman" w:hAnsi="Times New Roman" w:eastAsia="宋体"/>
                      <w:b/>
                      <w:bCs/>
                      <w:sz w:val="21"/>
                      <w:szCs w:val="21"/>
                    </w:rPr>
                  </w:pPr>
                  <w:r>
                    <w:rPr>
                      <w:rFonts w:ascii="Times New Roman" w:hAnsi="Times New Roman" w:eastAsia="宋体"/>
                      <w:b/>
                      <w:bCs/>
                      <w:sz w:val="21"/>
                      <w:szCs w:val="21"/>
                    </w:rPr>
                    <w:t>收集效率</w:t>
                  </w:r>
                </w:p>
              </w:tc>
              <w:tc>
                <w:tcPr>
                  <w:tcW w:w="426" w:type="dxa"/>
                  <w:tcMar>
                    <w:left w:w="57" w:type="dxa"/>
                    <w:right w:w="57" w:type="dxa"/>
                  </w:tcMar>
                  <w:vAlign w:val="center"/>
                </w:tcPr>
                <w:p>
                  <w:pPr>
                    <w:pStyle w:val="65"/>
                    <w:rPr>
                      <w:rFonts w:ascii="Times New Roman" w:hAnsi="Times New Roman" w:eastAsia="宋体"/>
                      <w:b/>
                      <w:bCs/>
                      <w:sz w:val="21"/>
                      <w:szCs w:val="21"/>
                    </w:rPr>
                  </w:pPr>
                  <w:r>
                    <w:rPr>
                      <w:rFonts w:ascii="Times New Roman" w:hAnsi="Times New Roman" w:eastAsia="宋体"/>
                      <w:b/>
                      <w:bCs/>
                      <w:sz w:val="21"/>
                      <w:szCs w:val="21"/>
                    </w:rPr>
                    <w:t>污染防治设施名称及工艺</w:t>
                  </w:r>
                </w:p>
              </w:tc>
              <w:tc>
                <w:tcPr>
                  <w:tcW w:w="1034" w:type="dxa"/>
                  <w:tcMar>
                    <w:left w:w="57" w:type="dxa"/>
                    <w:right w:w="57" w:type="dxa"/>
                  </w:tcMar>
                  <w:vAlign w:val="center"/>
                </w:tcPr>
                <w:p>
                  <w:pPr>
                    <w:pStyle w:val="65"/>
                    <w:rPr>
                      <w:rFonts w:ascii="Times New Roman" w:hAnsi="Times New Roman" w:eastAsia="宋体"/>
                      <w:b/>
                      <w:bCs/>
                      <w:sz w:val="21"/>
                      <w:szCs w:val="21"/>
                    </w:rPr>
                  </w:pPr>
                  <w:r>
                    <w:rPr>
                      <w:rFonts w:ascii="Times New Roman" w:hAnsi="Times New Roman" w:eastAsia="宋体"/>
                      <w:b/>
                      <w:bCs/>
                      <w:sz w:val="21"/>
                      <w:szCs w:val="21"/>
                    </w:rPr>
                    <w:t>处理能力</w:t>
                  </w:r>
                </w:p>
              </w:tc>
              <w:tc>
                <w:tcPr>
                  <w:tcW w:w="521" w:type="dxa"/>
                  <w:tcMar>
                    <w:left w:w="57" w:type="dxa"/>
                    <w:right w:w="57" w:type="dxa"/>
                  </w:tcMar>
                  <w:vAlign w:val="center"/>
                </w:tcPr>
                <w:p>
                  <w:pPr>
                    <w:pStyle w:val="65"/>
                    <w:rPr>
                      <w:rFonts w:ascii="Times New Roman" w:hAnsi="Times New Roman" w:eastAsia="宋体"/>
                      <w:b/>
                      <w:bCs/>
                      <w:sz w:val="21"/>
                      <w:szCs w:val="21"/>
                    </w:rPr>
                  </w:pPr>
                  <w:r>
                    <w:rPr>
                      <w:rFonts w:ascii="Times New Roman" w:hAnsi="Times New Roman" w:eastAsia="宋体"/>
                      <w:b/>
                      <w:bCs/>
                      <w:sz w:val="21"/>
                      <w:szCs w:val="21"/>
                    </w:rPr>
                    <w:t>去除效率</w:t>
                  </w:r>
                </w:p>
              </w:tc>
              <w:tc>
                <w:tcPr>
                  <w:tcW w:w="376" w:type="dxa"/>
                  <w:tcMar>
                    <w:left w:w="57" w:type="dxa"/>
                    <w:right w:w="57" w:type="dxa"/>
                  </w:tcMar>
                  <w:vAlign w:val="center"/>
                </w:tcPr>
                <w:p>
                  <w:pPr>
                    <w:pStyle w:val="65"/>
                    <w:rPr>
                      <w:rFonts w:ascii="Times New Roman" w:hAnsi="Times New Roman" w:eastAsia="宋体"/>
                      <w:b/>
                      <w:bCs/>
                      <w:sz w:val="21"/>
                      <w:szCs w:val="21"/>
                    </w:rPr>
                  </w:pPr>
                  <w:r>
                    <w:rPr>
                      <w:rFonts w:ascii="Times New Roman" w:hAnsi="Times New Roman" w:eastAsia="宋体"/>
                      <w:b/>
                      <w:bCs/>
                      <w:sz w:val="21"/>
                      <w:szCs w:val="21"/>
                    </w:rPr>
                    <w:t>技术是否可行</w:t>
                  </w:r>
                </w:p>
              </w:tc>
              <w:tc>
                <w:tcPr>
                  <w:tcW w:w="366" w:type="dxa"/>
                  <w:vMerge w:val="continue"/>
                  <w:tcMar>
                    <w:left w:w="57" w:type="dxa"/>
                    <w:right w:w="57" w:type="dxa"/>
                  </w:tcMar>
                  <w:vAlign w:val="center"/>
                </w:tcPr>
                <w:p>
                  <w:pPr>
                    <w:pStyle w:val="65"/>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6" w:type="dxa"/>
                  <w:vMerge w:val="restart"/>
                  <w:tcMar>
                    <w:left w:w="57" w:type="dxa"/>
                    <w:right w:w="57" w:type="dxa"/>
                  </w:tcMar>
                  <w:vAlign w:val="center"/>
                </w:tcPr>
                <w:p>
                  <w:pPr>
                    <w:pStyle w:val="65"/>
                    <w:rPr>
                      <w:rFonts w:hint="eastAsia" w:ascii="Times New Roman" w:hAnsi="Times New Roman" w:eastAsia="宋体"/>
                      <w:sz w:val="21"/>
                      <w:szCs w:val="21"/>
                      <w:lang w:eastAsia="zh-CN"/>
                    </w:rPr>
                  </w:pPr>
                  <w:r>
                    <w:rPr>
                      <w:rFonts w:hint="eastAsia" w:ascii="Times New Roman" w:hAnsi="Times New Roman" w:eastAsia="宋体"/>
                      <w:sz w:val="21"/>
                      <w:szCs w:val="21"/>
                      <w:lang w:eastAsia="zh-CN"/>
                    </w:rPr>
                    <w:t>塑料制品业</w:t>
                  </w:r>
                </w:p>
              </w:tc>
              <w:tc>
                <w:tcPr>
                  <w:tcW w:w="584" w:type="dxa"/>
                  <w:vMerge w:val="restart"/>
                  <w:tcMar>
                    <w:left w:w="57" w:type="dxa"/>
                    <w:right w:w="57" w:type="dxa"/>
                  </w:tcMar>
                  <w:vAlign w:val="center"/>
                </w:tcPr>
                <w:p>
                  <w:pPr>
                    <w:pStyle w:val="65"/>
                    <w:rPr>
                      <w:rFonts w:hint="eastAsia" w:ascii="Times New Roman" w:hAnsi="Times New Roman" w:eastAsia="宋体"/>
                      <w:sz w:val="21"/>
                      <w:szCs w:val="21"/>
                      <w:lang w:eastAsia="zh-CN"/>
                    </w:rPr>
                  </w:pPr>
                  <w:r>
                    <w:rPr>
                      <w:rFonts w:hint="eastAsia" w:ascii="Times New Roman" w:hAnsi="Times New Roman" w:eastAsia="宋体"/>
                      <w:sz w:val="21"/>
                      <w:szCs w:val="21"/>
                      <w:lang w:eastAsia="zh-CN"/>
                    </w:rPr>
                    <w:t>挤塑、注塑工序</w:t>
                  </w:r>
                </w:p>
              </w:tc>
              <w:tc>
                <w:tcPr>
                  <w:tcW w:w="584" w:type="dxa"/>
                  <w:vMerge w:val="restart"/>
                  <w:tcMar>
                    <w:left w:w="57" w:type="dxa"/>
                    <w:right w:w="57" w:type="dxa"/>
                  </w:tcMar>
                  <w:vAlign w:val="center"/>
                </w:tcPr>
                <w:p>
                  <w:pPr>
                    <w:pStyle w:val="65"/>
                    <w:rPr>
                      <w:rFonts w:hint="eastAsia" w:ascii="Times New Roman" w:hAnsi="Times New Roman" w:eastAsia="宋体"/>
                      <w:sz w:val="21"/>
                      <w:szCs w:val="21"/>
                      <w:lang w:eastAsia="zh-CN"/>
                    </w:rPr>
                  </w:pPr>
                  <w:r>
                    <w:rPr>
                      <w:rFonts w:hint="eastAsia" w:ascii="Times New Roman" w:hAnsi="Times New Roman" w:eastAsia="宋体"/>
                      <w:sz w:val="21"/>
                      <w:szCs w:val="21"/>
                      <w:lang w:eastAsia="zh-CN"/>
                    </w:rPr>
                    <w:t>挤出机、注塑机</w:t>
                  </w:r>
                </w:p>
              </w:tc>
              <w:tc>
                <w:tcPr>
                  <w:tcW w:w="615" w:type="dxa"/>
                  <w:vMerge w:val="restart"/>
                  <w:tcMar>
                    <w:left w:w="57" w:type="dxa"/>
                    <w:right w:w="57" w:type="dxa"/>
                  </w:tcMar>
                  <w:vAlign w:val="center"/>
                </w:tcPr>
                <w:p>
                  <w:pPr>
                    <w:pStyle w:val="65"/>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挤塑、注塑产生的废气</w:t>
                  </w:r>
                </w:p>
              </w:tc>
              <w:tc>
                <w:tcPr>
                  <w:tcW w:w="366" w:type="dxa"/>
                  <w:tcMar>
                    <w:left w:w="57" w:type="dxa"/>
                    <w:right w:w="57" w:type="dxa"/>
                  </w:tcMar>
                  <w:vAlign w:val="center"/>
                </w:tcPr>
                <w:p>
                  <w:pPr>
                    <w:pStyle w:val="65"/>
                    <w:rPr>
                      <w:rFonts w:ascii="Times New Roman" w:hAnsi="Times New Roman" w:eastAsia="宋体"/>
                      <w:sz w:val="21"/>
                      <w:szCs w:val="21"/>
                    </w:rPr>
                  </w:pPr>
                  <w:r>
                    <w:rPr>
                      <w:rFonts w:ascii="Times New Roman" w:hAnsi="Times New Roman" w:eastAsia="宋体"/>
                      <w:sz w:val="21"/>
                      <w:szCs w:val="21"/>
                      <w:lang w:val="en-US"/>
                    </w:rPr>
                    <w:t>非甲烷总烃</w:t>
                  </w:r>
                  <w:r>
                    <w:rPr>
                      <w:rFonts w:ascii="Times New Roman" w:hAnsi="Times New Roman" w:eastAsia="宋体"/>
                      <w:sz w:val="21"/>
                      <w:szCs w:val="21"/>
                    </w:rPr>
                    <w:t xml:space="preserve"> </w:t>
                  </w:r>
                </w:p>
              </w:tc>
              <w:tc>
                <w:tcPr>
                  <w:tcW w:w="1992" w:type="dxa"/>
                  <w:vMerge w:val="restart"/>
                  <w:tcMar>
                    <w:left w:w="57" w:type="dxa"/>
                    <w:right w:w="57" w:type="dxa"/>
                  </w:tcMar>
                  <w:vAlign w:val="center"/>
                </w:tcPr>
                <w:p>
                  <w:pPr>
                    <w:pStyle w:val="65"/>
                    <w:rPr>
                      <w:rFonts w:ascii="Times New Roman" w:hAnsi="Times New Roman" w:eastAsia="宋体"/>
                      <w:sz w:val="21"/>
                      <w:szCs w:val="21"/>
                    </w:rPr>
                  </w:pPr>
                  <w:r>
                    <w:rPr>
                      <w:rFonts w:hint="default" w:ascii="Times New Roman" w:hAnsi="Times New Roman" w:eastAsia="宋体" w:cs="Times New Roman"/>
                      <w:bCs/>
                      <w:kern w:val="0"/>
                      <w:sz w:val="21"/>
                      <w:szCs w:val="21"/>
                      <w:lang w:val="en-US" w:eastAsia="zh-CN"/>
                    </w:rPr>
                    <w:t>《合成树脂工业污染物排放标准》（GB31572-2015）</w:t>
                  </w:r>
                </w:p>
              </w:tc>
              <w:tc>
                <w:tcPr>
                  <w:tcW w:w="355" w:type="dxa"/>
                  <w:vMerge w:val="restart"/>
                  <w:tcMar>
                    <w:left w:w="57" w:type="dxa"/>
                    <w:right w:w="57" w:type="dxa"/>
                  </w:tcMar>
                  <w:vAlign w:val="center"/>
                </w:tcPr>
                <w:p>
                  <w:pPr>
                    <w:pStyle w:val="65"/>
                    <w:rPr>
                      <w:rFonts w:ascii="Times New Roman" w:hAnsi="Times New Roman" w:eastAsia="宋体"/>
                      <w:sz w:val="21"/>
                      <w:szCs w:val="21"/>
                    </w:rPr>
                  </w:pPr>
                  <w:r>
                    <w:rPr>
                      <w:rFonts w:ascii="Times New Roman" w:hAnsi="Times New Roman" w:eastAsia="宋体"/>
                      <w:sz w:val="21"/>
                      <w:szCs w:val="21"/>
                    </w:rPr>
                    <w:t>有组织</w:t>
                  </w:r>
                </w:p>
              </w:tc>
              <w:tc>
                <w:tcPr>
                  <w:tcW w:w="355" w:type="dxa"/>
                  <w:vMerge w:val="restart"/>
                  <w:tcMar>
                    <w:left w:w="57" w:type="dxa"/>
                    <w:right w:w="57" w:type="dxa"/>
                  </w:tcMar>
                  <w:vAlign w:val="center"/>
                </w:tcPr>
                <w:p>
                  <w:pPr>
                    <w:pStyle w:val="65"/>
                    <w:rPr>
                      <w:rFonts w:ascii="Times New Roman" w:hAnsi="Times New Roman" w:eastAsia="宋体"/>
                      <w:sz w:val="21"/>
                      <w:szCs w:val="21"/>
                      <w:lang w:val="en-US"/>
                    </w:rPr>
                  </w:pPr>
                  <w:r>
                    <w:rPr>
                      <w:rFonts w:ascii="Times New Roman" w:hAnsi="Times New Roman" w:eastAsia="宋体"/>
                      <w:sz w:val="21"/>
                      <w:szCs w:val="21"/>
                    </w:rPr>
                    <w:t>集气罩</w:t>
                  </w:r>
                </w:p>
              </w:tc>
              <w:tc>
                <w:tcPr>
                  <w:tcW w:w="521" w:type="dxa"/>
                  <w:vMerge w:val="restart"/>
                  <w:tcMar>
                    <w:left w:w="57" w:type="dxa"/>
                    <w:right w:w="57" w:type="dxa"/>
                  </w:tcMar>
                  <w:vAlign w:val="center"/>
                </w:tcPr>
                <w:p>
                  <w:pPr>
                    <w:pStyle w:val="65"/>
                    <w:rPr>
                      <w:rFonts w:ascii="Times New Roman" w:hAnsi="Times New Roman" w:eastAsia="宋体"/>
                      <w:sz w:val="21"/>
                      <w:szCs w:val="21"/>
                    </w:rPr>
                  </w:pPr>
                  <w:r>
                    <w:rPr>
                      <w:rFonts w:ascii="Times New Roman" w:hAnsi="Times New Roman" w:eastAsia="宋体"/>
                      <w:sz w:val="21"/>
                      <w:szCs w:val="21"/>
                      <w:lang w:val="en-US"/>
                    </w:rPr>
                    <w:t>90</w:t>
                  </w:r>
                  <w:r>
                    <w:rPr>
                      <w:rFonts w:ascii="Times New Roman" w:hAnsi="Times New Roman" w:eastAsia="宋体"/>
                      <w:sz w:val="21"/>
                      <w:szCs w:val="21"/>
                    </w:rPr>
                    <w:t>%</w:t>
                  </w:r>
                </w:p>
              </w:tc>
              <w:tc>
                <w:tcPr>
                  <w:tcW w:w="426" w:type="dxa"/>
                  <w:vMerge w:val="restart"/>
                  <w:tcMar>
                    <w:left w:w="57" w:type="dxa"/>
                    <w:right w:w="57" w:type="dxa"/>
                  </w:tcMar>
                  <w:vAlign w:val="center"/>
                </w:tcPr>
                <w:p>
                  <w:pPr>
                    <w:pStyle w:val="65"/>
                    <w:rPr>
                      <w:rFonts w:ascii="Times New Roman" w:hAnsi="Times New Roman" w:eastAsia="宋体"/>
                      <w:sz w:val="21"/>
                      <w:szCs w:val="21"/>
                      <w:highlight w:val="none"/>
                    </w:rPr>
                  </w:pPr>
                  <w:r>
                    <w:rPr>
                      <w:rFonts w:ascii="Times New Roman" w:hAnsi="Times New Roman" w:eastAsia="宋体"/>
                      <w:sz w:val="21"/>
                      <w:szCs w:val="21"/>
                      <w:highlight w:val="none"/>
                      <w:lang w:val="en-US"/>
                    </w:rPr>
                    <w:t>二级活性炭</w:t>
                  </w:r>
                </w:p>
              </w:tc>
              <w:tc>
                <w:tcPr>
                  <w:tcW w:w="1034" w:type="dxa"/>
                  <w:vMerge w:val="restart"/>
                  <w:tcMar>
                    <w:left w:w="57" w:type="dxa"/>
                    <w:right w:w="57" w:type="dxa"/>
                  </w:tcMar>
                  <w:vAlign w:val="center"/>
                </w:tcPr>
                <w:p>
                  <w:pPr>
                    <w:pStyle w:val="65"/>
                    <w:rPr>
                      <w:rFonts w:ascii="Times New Roman" w:hAnsi="Times New Roman" w:eastAsia="宋体"/>
                      <w:sz w:val="21"/>
                      <w:szCs w:val="21"/>
                      <w:highlight w:val="none"/>
                    </w:rPr>
                  </w:pPr>
                  <w:r>
                    <w:rPr>
                      <w:rFonts w:hint="eastAsia" w:ascii="Times New Roman" w:hAnsi="Times New Roman" w:eastAsia="宋体"/>
                      <w:sz w:val="21"/>
                      <w:szCs w:val="21"/>
                      <w:highlight w:val="none"/>
                      <w:lang w:val="en-US" w:eastAsia="zh-CN"/>
                    </w:rPr>
                    <w:t>26000</w:t>
                  </w:r>
                  <w:r>
                    <w:rPr>
                      <w:rFonts w:ascii="Times New Roman" w:hAnsi="Times New Roman" w:eastAsia="宋体"/>
                      <w:sz w:val="21"/>
                      <w:szCs w:val="21"/>
                      <w:highlight w:val="none"/>
                    </w:rPr>
                    <w:t>m</w:t>
                  </w:r>
                  <w:r>
                    <w:rPr>
                      <w:rFonts w:ascii="Times New Roman" w:hAnsi="Times New Roman" w:eastAsia="宋体"/>
                      <w:sz w:val="21"/>
                      <w:szCs w:val="21"/>
                      <w:highlight w:val="none"/>
                      <w:vertAlign w:val="superscript"/>
                    </w:rPr>
                    <w:t>3</w:t>
                  </w:r>
                  <w:r>
                    <w:rPr>
                      <w:rFonts w:ascii="Times New Roman" w:hAnsi="Times New Roman" w:eastAsia="宋体"/>
                      <w:sz w:val="21"/>
                      <w:szCs w:val="21"/>
                      <w:highlight w:val="none"/>
                    </w:rPr>
                    <w:t>/h</w:t>
                  </w:r>
                </w:p>
              </w:tc>
              <w:tc>
                <w:tcPr>
                  <w:tcW w:w="521" w:type="dxa"/>
                  <w:vMerge w:val="restart"/>
                  <w:tcMar>
                    <w:left w:w="57" w:type="dxa"/>
                    <w:right w:w="57" w:type="dxa"/>
                  </w:tcMar>
                  <w:vAlign w:val="center"/>
                </w:tcPr>
                <w:p>
                  <w:pPr>
                    <w:pStyle w:val="65"/>
                    <w:rPr>
                      <w:rFonts w:ascii="Times New Roman" w:hAnsi="Times New Roman" w:eastAsia="宋体"/>
                      <w:sz w:val="21"/>
                      <w:szCs w:val="21"/>
                    </w:rPr>
                  </w:pPr>
                  <w:r>
                    <w:rPr>
                      <w:rFonts w:hint="eastAsia" w:ascii="Times New Roman" w:hAnsi="Times New Roman" w:eastAsia="宋体"/>
                      <w:sz w:val="21"/>
                      <w:szCs w:val="21"/>
                      <w:lang w:val="en-US" w:eastAsia="zh-CN"/>
                    </w:rPr>
                    <w:t>90</w:t>
                  </w:r>
                  <w:r>
                    <w:rPr>
                      <w:rFonts w:ascii="Times New Roman" w:hAnsi="Times New Roman" w:eastAsia="宋体"/>
                      <w:sz w:val="21"/>
                      <w:szCs w:val="21"/>
                    </w:rPr>
                    <w:t>%</w:t>
                  </w:r>
                </w:p>
              </w:tc>
              <w:tc>
                <w:tcPr>
                  <w:tcW w:w="376" w:type="dxa"/>
                  <w:vMerge w:val="restart"/>
                  <w:tcMar>
                    <w:left w:w="57" w:type="dxa"/>
                    <w:right w:w="57" w:type="dxa"/>
                  </w:tcMar>
                  <w:vAlign w:val="center"/>
                </w:tcPr>
                <w:p>
                  <w:pPr>
                    <w:pStyle w:val="65"/>
                    <w:rPr>
                      <w:rFonts w:ascii="Times New Roman" w:hAnsi="Times New Roman" w:eastAsia="宋体"/>
                      <w:sz w:val="21"/>
                      <w:szCs w:val="21"/>
                    </w:rPr>
                  </w:pPr>
                  <w:r>
                    <w:rPr>
                      <w:rFonts w:ascii="Times New Roman" w:hAnsi="Times New Roman" w:eastAsia="宋体"/>
                      <w:sz w:val="21"/>
                      <w:szCs w:val="21"/>
                    </w:rPr>
                    <w:t>可行</w:t>
                  </w:r>
                </w:p>
              </w:tc>
              <w:tc>
                <w:tcPr>
                  <w:tcW w:w="366" w:type="dxa"/>
                  <w:vMerge w:val="restart"/>
                  <w:tcMar>
                    <w:left w:w="57" w:type="dxa"/>
                    <w:right w:w="57" w:type="dxa"/>
                  </w:tcMar>
                  <w:vAlign w:val="center"/>
                </w:tcPr>
                <w:p>
                  <w:pPr>
                    <w:pStyle w:val="65"/>
                    <w:rPr>
                      <w:rFonts w:ascii="Times New Roman" w:hAnsi="Times New Roman" w:eastAsia="宋体"/>
                      <w:sz w:val="21"/>
                      <w:szCs w:val="21"/>
                    </w:rPr>
                  </w:pPr>
                  <w:r>
                    <w:rPr>
                      <w:rFonts w:ascii="Times New Roman" w:hAnsi="Times New Roman" w:eastAsia="宋体"/>
                      <w:sz w:val="21"/>
                      <w:szCs w:val="21"/>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6" w:type="dxa"/>
                  <w:vMerge w:val="continue"/>
                  <w:tcMar>
                    <w:left w:w="57" w:type="dxa"/>
                    <w:right w:w="57" w:type="dxa"/>
                  </w:tcMar>
                  <w:vAlign w:val="center"/>
                </w:tcPr>
                <w:p>
                  <w:pPr>
                    <w:pStyle w:val="65"/>
                    <w:rPr>
                      <w:rFonts w:ascii="Times New Roman" w:hAnsi="Times New Roman" w:eastAsia="宋体"/>
                      <w:sz w:val="21"/>
                      <w:szCs w:val="21"/>
                    </w:rPr>
                  </w:pPr>
                </w:p>
              </w:tc>
              <w:tc>
                <w:tcPr>
                  <w:tcW w:w="584" w:type="dxa"/>
                  <w:vMerge w:val="continue"/>
                  <w:tcMar>
                    <w:left w:w="57" w:type="dxa"/>
                    <w:right w:w="57" w:type="dxa"/>
                  </w:tcMar>
                  <w:vAlign w:val="center"/>
                </w:tcPr>
                <w:p>
                  <w:pPr>
                    <w:pStyle w:val="65"/>
                    <w:rPr>
                      <w:rFonts w:ascii="Times New Roman" w:hAnsi="Times New Roman" w:eastAsia="宋体"/>
                      <w:sz w:val="21"/>
                      <w:szCs w:val="21"/>
                    </w:rPr>
                  </w:pPr>
                </w:p>
              </w:tc>
              <w:tc>
                <w:tcPr>
                  <w:tcW w:w="584" w:type="dxa"/>
                  <w:vMerge w:val="continue"/>
                  <w:tcMar>
                    <w:left w:w="57" w:type="dxa"/>
                    <w:right w:w="57" w:type="dxa"/>
                  </w:tcMar>
                  <w:vAlign w:val="center"/>
                </w:tcPr>
                <w:p>
                  <w:pPr>
                    <w:pStyle w:val="65"/>
                    <w:rPr>
                      <w:rFonts w:ascii="Times New Roman" w:hAnsi="Times New Roman" w:eastAsia="宋体"/>
                      <w:sz w:val="21"/>
                      <w:szCs w:val="21"/>
                    </w:rPr>
                  </w:pPr>
                </w:p>
              </w:tc>
              <w:tc>
                <w:tcPr>
                  <w:tcW w:w="615" w:type="dxa"/>
                  <w:vMerge w:val="continue"/>
                  <w:tcMar>
                    <w:left w:w="57" w:type="dxa"/>
                    <w:right w:w="57" w:type="dxa"/>
                  </w:tcMar>
                  <w:vAlign w:val="center"/>
                </w:tcPr>
                <w:p>
                  <w:pPr>
                    <w:pStyle w:val="65"/>
                    <w:rPr>
                      <w:rFonts w:ascii="Times New Roman" w:hAnsi="Times New Roman" w:eastAsia="宋体"/>
                      <w:sz w:val="21"/>
                      <w:szCs w:val="21"/>
                    </w:rPr>
                  </w:pPr>
                </w:p>
              </w:tc>
              <w:tc>
                <w:tcPr>
                  <w:tcW w:w="366" w:type="dxa"/>
                  <w:tcMar>
                    <w:left w:w="57" w:type="dxa"/>
                    <w:right w:w="57" w:type="dxa"/>
                  </w:tcMar>
                  <w:vAlign w:val="center"/>
                </w:tcPr>
                <w:p>
                  <w:pPr>
                    <w:spacing w:line="280" w:lineRule="exact"/>
                    <w:jc w:val="center"/>
                    <w:rPr>
                      <w:rFonts w:ascii="Times New Roman" w:hAnsi="Times New Roman" w:eastAsia="宋体"/>
                      <w:sz w:val="21"/>
                      <w:szCs w:val="21"/>
                      <w:lang w:val="en-US"/>
                    </w:rPr>
                  </w:pPr>
                  <w:r>
                    <w:rPr>
                      <w:rFonts w:hint="eastAsia"/>
                      <w:szCs w:val="21"/>
                      <w:lang w:eastAsia="zh-CN"/>
                    </w:rPr>
                    <w:t>苯乙烯</w:t>
                  </w:r>
                </w:p>
              </w:tc>
              <w:tc>
                <w:tcPr>
                  <w:tcW w:w="1992" w:type="dxa"/>
                  <w:vMerge w:val="continue"/>
                  <w:tcMar>
                    <w:left w:w="57" w:type="dxa"/>
                    <w:right w:w="57" w:type="dxa"/>
                  </w:tcMar>
                  <w:vAlign w:val="center"/>
                </w:tcPr>
                <w:p>
                  <w:pPr>
                    <w:pStyle w:val="65"/>
                    <w:rPr>
                      <w:rFonts w:ascii="Times New Roman" w:hAnsi="Times New Roman" w:eastAsia="宋体"/>
                      <w:sz w:val="21"/>
                      <w:szCs w:val="21"/>
                    </w:rPr>
                  </w:pPr>
                </w:p>
              </w:tc>
              <w:tc>
                <w:tcPr>
                  <w:tcW w:w="355" w:type="dxa"/>
                  <w:vMerge w:val="continue"/>
                  <w:tcMar>
                    <w:left w:w="57" w:type="dxa"/>
                    <w:right w:w="57" w:type="dxa"/>
                  </w:tcMar>
                  <w:vAlign w:val="center"/>
                </w:tcPr>
                <w:p>
                  <w:pPr>
                    <w:pStyle w:val="65"/>
                    <w:rPr>
                      <w:rFonts w:ascii="Times New Roman" w:hAnsi="Times New Roman" w:eastAsia="宋体"/>
                      <w:sz w:val="21"/>
                      <w:szCs w:val="21"/>
                    </w:rPr>
                  </w:pPr>
                </w:p>
              </w:tc>
              <w:tc>
                <w:tcPr>
                  <w:tcW w:w="355" w:type="dxa"/>
                  <w:vMerge w:val="continue"/>
                  <w:tcMar>
                    <w:left w:w="57" w:type="dxa"/>
                    <w:right w:w="57" w:type="dxa"/>
                  </w:tcMar>
                  <w:vAlign w:val="center"/>
                </w:tcPr>
                <w:p>
                  <w:pPr>
                    <w:pStyle w:val="65"/>
                    <w:rPr>
                      <w:rFonts w:ascii="Times New Roman" w:hAnsi="Times New Roman" w:eastAsia="宋体"/>
                      <w:sz w:val="21"/>
                      <w:szCs w:val="21"/>
                    </w:rPr>
                  </w:pPr>
                </w:p>
              </w:tc>
              <w:tc>
                <w:tcPr>
                  <w:tcW w:w="521" w:type="dxa"/>
                  <w:vMerge w:val="continue"/>
                  <w:tcMar>
                    <w:left w:w="57" w:type="dxa"/>
                    <w:right w:w="57" w:type="dxa"/>
                  </w:tcMar>
                  <w:vAlign w:val="center"/>
                </w:tcPr>
                <w:p>
                  <w:pPr>
                    <w:pStyle w:val="65"/>
                    <w:rPr>
                      <w:rFonts w:ascii="Times New Roman" w:hAnsi="Times New Roman" w:eastAsia="宋体"/>
                      <w:sz w:val="21"/>
                      <w:szCs w:val="21"/>
                      <w:lang w:val="en-US"/>
                    </w:rPr>
                  </w:pPr>
                </w:p>
              </w:tc>
              <w:tc>
                <w:tcPr>
                  <w:tcW w:w="426" w:type="dxa"/>
                  <w:vMerge w:val="continue"/>
                  <w:tcMar>
                    <w:left w:w="57" w:type="dxa"/>
                    <w:right w:w="57" w:type="dxa"/>
                  </w:tcMar>
                  <w:vAlign w:val="center"/>
                </w:tcPr>
                <w:p>
                  <w:pPr>
                    <w:pStyle w:val="65"/>
                    <w:rPr>
                      <w:rFonts w:ascii="Times New Roman" w:hAnsi="Times New Roman" w:eastAsia="宋体"/>
                      <w:sz w:val="21"/>
                      <w:szCs w:val="21"/>
                      <w:lang w:val="en-US"/>
                    </w:rPr>
                  </w:pPr>
                </w:p>
              </w:tc>
              <w:tc>
                <w:tcPr>
                  <w:tcW w:w="1034" w:type="dxa"/>
                  <w:vMerge w:val="continue"/>
                  <w:tcMar>
                    <w:left w:w="57" w:type="dxa"/>
                    <w:right w:w="57" w:type="dxa"/>
                  </w:tcMar>
                  <w:vAlign w:val="center"/>
                </w:tcPr>
                <w:p>
                  <w:pPr>
                    <w:pStyle w:val="65"/>
                    <w:rPr>
                      <w:rFonts w:ascii="Times New Roman" w:hAnsi="Times New Roman" w:eastAsia="宋体"/>
                      <w:sz w:val="21"/>
                      <w:szCs w:val="21"/>
                      <w:highlight w:val="red"/>
                      <w:lang w:val="en-US"/>
                    </w:rPr>
                  </w:pPr>
                </w:p>
              </w:tc>
              <w:tc>
                <w:tcPr>
                  <w:tcW w:w="521" w:type="dxa"/>
                  <w:vMerge w:val="continue"/>
                  <w:tcMar>
                    <w:left w:w="57" w:type="dxa"/>
                    <w:right w:w="57" w:type="dxa"/>
                  </w:tcMar>
                  <w:vAlign w:val="center"/>
                </w:tcPr>
                <w:p>
                  <w:pPr>
                    <w:pStyle w:val="65"/>
                    <w:rPr>
                      <w:rFonts w:ascii="Times New Roman" w:hAnsi="Times New Roman" w:eastAsia="宋体"/>
                      <w:sz w:val="21"/>
                      <w:szCs w:val="21"/>
                      <w:lang w:val="en-US"/>
                    </w:rPr>
                  </w:pPr>
                </w:p>
              </w:tc>
              <w:tc>
                <w:tcPr>
                  <w:tcW w:w="376" w:type="dxa"/>
                  <w:vMerge w:val="continue"/>
                  <w:tcMar>
                    <w:left w:w="57" w:type="dxa"/>
                    <w:right w:w="57" w:type="dxa"/>
                  </w:tcMar>
                  <w:vAlign w:val="center"/>
                </w:tcPr>
                <w:p>
                  <w:pPr>
                    <w:pStyle w:val="65"/>
                    <w:rPr>
                      <w:rFonts w:ascii="Times New Roman" w:hAnsi="Times New Roman" w:eastAsia="宋体"/>
                      <w:sz w:val="21"/>
                      <w:szCs w:val="21"/>
                    </w:rPr>
                  </w:pPr>
                </w:p>
              </w:tc>
              <w:tc>
                <w:tcPr>
                  <w:tcW w:w="366" w:type="dxa"/>
                  <w:vMerge w:val="continue"/>
                  <w:tcMar>
                    <w:left w:w="57" w:type="dxa"/>
                    <w:right w:w="57" w:type="dxa"/>
                  </w:tcMar>
                  <w:vAlign w:val="center"/>
                </w:tcPr>
                <w:p>
                  <w:pPr>
                    <w:pStyle w:val="65"/>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6" w:type="dxa"/>
                  <w:vMerge w:val="continue"/>
                  <w:tcMar>
                    <w:left w:w="57" w:type="dxa"/>
                    <w:right w:w="57" w:type="dxa"/>
                  </w:tcMar>
                  <w:vAlign w:val="center"/>
                </w:tcPr>
                <w:p>
                  <w:pPr>
                    <w:pStyle w:val="65"/>
                    <w:rPr>
                      <w:rFonts w:ascii="Times New Roman" w:hAnsi="Times New Roman" w:eastAsia="宋体"/>
                      <w:sz w:val="21"/>
                      <w:szCs w:val="21"/>
                    </w:rPr>
                  </w:pPr>
                </w:p>
              </w:tc>
              <w:tc>
                <w:tcPr>
                  <w:tcW w:w="584" w:type="dxa"/>
                  <w:vMerge w:val="continue"/>
                  <w:tcMar>
                    <w:left w:w="57" w:type="dxa"/>
                    <w:right w:w="57" w:type="dxa"/>
                  </w:tcMar>
                  <w:vAlign w:val="center"/>
                </w:tcPr>
                <w:p>
                  <w:pPr>
                    <w:pStyle w:val="65"/>
                    <w:rPr>
                      <w:rFonts w:ascii="Times New Roman" w:hAnsi="Times New Roman" w:eastAsia="宋体"/>
                      <w:sz w:val="21"/>
                      <w:szCs w:val="21"/>
                    </w:rPr>
                  </w:pPr>
                </w:p>
              </w:tc>
              <w:tc>
                <w:tcPr>
                  <w:tcW w:w="584" w:type="dxa"/>
                  <w:vMerge w:val="continue"/>
                  <w:tcMar>
                    <w:left w:w="57" w:type="dxa"/>
                    <w:right w:w="57" w:type="dxa"/>
                  </w:tcMar>
                  <w:vAlign w:val="center"/>
                </w:tcPr>
                <w:p>
                  <w:pPr>
                    <w:pStyle w:val="65"/>
                    <w:rPr>
                      <w:rFonts w:ascii="Times New Roman" w:hAnsi="Times New Roman" w:eastAsia="宋体"/>
                      <w:sz w:val="21"/>
                      <w:szCs w:val="21"/>
                    </w:rPr>
                  </w:pPr>
                </w:p>
              </w:tc>
              <w:tc>
                <w:tcPr>
                  <w:tcW w:w="615" w:type="dxa"/>
                  <w:vMerge w:val="continue"/>
                  <w:tcMar>
                    <w:left w:w="57" w:type="dxa"/>
                    <w:right w:w="57" w:type="dxa"/>
                  </w:tcMar>
                  <w:vAlign w:val="center"/>
                </w:tcPr>
                <w:p>
                  <w:pPr>
                    <w:pStyle w:val="65"/>
                    <w:rPr>
                      <w:rFonts w:ascii="Times New Roman" w:hAnsi="Times New Roman" w:eastAsia="宋体"/>
                      <w:sz w:val="21"/>
                      <w:szCs w:val="21"/>
                    </w:rPr>
                  </w:pPr>
                </w:p>
              </w:tc>
              <w:tc>
                <w:tcPr>
                  <w:tcW w:w="366" w:type="dxa"/>
                  <w:tcMar>
                    <w:left w:w="57" w:type="dxa"/>
                    <w:right w:w="57" w:type="dxa"/>
                  </w:tcMar>
                  <w:vAlign w:val="center"/>
                </w:tcPr>
                <w:p>
                  <w:pPr>
                    <w:spacing w:line="280" w:lineRule="exact"/>
                    <w:jc w:val="center"/>
                    <w:rPr>
                      <w:rFonts w:ascii="Times New Roman" w:hAnsi="Times New Roman" w:eastAsia="宋体"/>
                      <w:sz w:val="21"/>
                      <w:szCs w:val="21"/>
                      <w:lang w:val="en-US"/>
                    </w:rPr>
                  </w:pPr>
                  <w:r>
                    <w:rPr>
                      <w:rFonts w:hint="eastAsia"/>
                      <w:szCs w:val="21"/>
                      <w:lang w:eastAsia="zh-CN"/>
                    </w:rPr>
                    <w:t>丙烯腈</w:t>
                  </w:r>
                </w:p>
              </w:tc>
              <w:tc>
                <w:tcPr>
                  <w:tcW w:w="1992" w:type="dxa"/>
                  <w:vMerge w:val="continue"/>
                  <w:tcMar>
                    <w:left w:w="57" w:type="dxa"/>
                    <w:right w:w="57" w:type="dxa"/>
                  </w:tcMar>
                  <w:vAlign w:val="center"/>
                </w:tcPr>
                <w:p>
                  <w:pPr>
                    <w:pStyle w:val="65"/>
                    <w:rPr>
                      <w:rFonts w:ascii="Times New Roman" w:hAnsi="Times New Roman" w:eastAsia="宋体"/>
                      <w:sz w:val="21"/>
                      <w:szCs w:val="21"/>
                    </w:rPr>
                  </w:pPr>
                </w:p>
              </w:tc>
              <w:tc>
                <w:tcPr>
                  <w:tcW w:w="355" w:type="dxa"/>
                  <w:vMerge w:val="continue"/>
                  <w:tcMar>
                    <w:left w:w="57" w:type="dxa"/>
                    <w:right w:w="57" w:type="dxa"/>
                  </w:tcMar>
                  <w:vAlign w:val="center"/>
                </w:tcPr>
                <w:p>
                  <w:pPr>
                    <w:pStyle w:val="65"/>
                    <w:rPr>
                      <w:rFonts w:ascii="Times New Roman" w:hAnsi="Times New Roman" w:eastAsia="宋体"/>
                      <w:sz w:val="21"/>
                      <w:szCs w:val="21"/>
                    </w:rPr>
                  </w:pPr>
                </w:p>
              </w:tc>
              <w:tc>
                <w:tcPr>
                  <w:tcW w:w="355" w:type="dxa"/>
                  <w:vMerge w:val="continue"/>
                  <w:tcMar>
                    <w:left w:w="57" w:type="dxa"/>
                    <w:right w:w="57" w:type="dxa"/>
                  </w:tcMar>
                  <w:vAlign w:val="center"/>
                </w:tcPr>
                <w:p>
                  <w:pPr>
                    <w:pStyle w:val="65"/>
                    <w:rPr>
                      <w:rFonts w:ascii="Times New Roman" w:hAnsi="Times New Roman" w:eastAsia="宋体"/>
                      <w:sz w:val="21"/>
                      <w:szCs w:val="21"/>
                    </w:rPr>
                  </w:pPr>
                </w:p>
              </w:tc>
              <w:tc>
                <w:tcPr>
                  <w:tcW w:w="521" w:type="dxa"/>
                  <w:vMerge w:val="continue"/>
                  <w:tcMar>
                    <w:left w:w="57" w:type="dxa"/>
                    <w:right w:w="57" w:type="dxa"/>
                  </w:tcMar>
                  <w:vAlign w:val="center"/>
                </w:tcPr>
                <w:p>
                  <w:pPr>
                    <w:pStyle w:val="65"/>
                    <w:rPr>
                      <w:rFonts w:ascii="Times New Roman" w:hAnsi="Times New Roman" w:eastAsia="宋体"/>
                      <w:sz w:val="21"/>
                      <w:szCs w:val="21"/>
                      <w:lang w:val="en-US"/>
                    </w:rPr>
                  </w:pPr>
                </w:p>
              </w:tc>
              <w:tc>
                <w:tcPr>
                  <w:tcW w:w="426" w:type="dxa"/>
                  <w:vMerge w:val="continue"/>
                  <w:tcMar>
                    <w:left w:w="57" w:type="dxa"/>
                    <w:right w:w="57" w:type="dxa"/>
                  </w:tcMar>
                  <w:vAlign w:val="center"/>
                </w:tcPr>
                <w:p>
                  <w:pPr>
                    <w:pStyle w:val="65"/>
                    <w:rPr>
                      <w:rFonts w:ascii="Times New Roman" w:hAnsi="Times New Roman" w:eastAsia="宋体"/>
                      <w:sz w:val="21"/>
                      <w:szCs w:val="21"/>
                      <w:lang w:val="en-US"/>
                    </w:rPr>
                  </w:pPr>
                </w:p>
              </w:tc>
              <w:tc>
                <w:tcPr>
                  <w:tcW w:w="1034" w:type="dxa"/>
                  <w:vMerge w:val="continue"/>
                  <w:tcMar>
                    <w:left w:w="57" w:type="dxa"/>
                    <w:right w:w="57" w:type="dxa"/>
                  </w:tcMar>
                  <w:vAlign w:val="center"/>
                </w:tcPr>
                <w:p>
                  <w:pPr>
                    <w:pStyle w:val="65"/>
                    <w:rPr>
                      <w:rFonts w:ascii="Times New Roman" w:hAnsi="Times New Roman" w:eastAsia="宋体"/>
                      <w:sz w:val="21"/>
                      <w:szCs w:val="21"/>
                      <w:highlight w:val="red"/>
                      <w:lang w:val="en-US"/>
                    </w:rPr>
                  </w:pPr>
                </w:p>
              </w:tc>
              <w:tc>
                <w:tcPr>
                  <w:tcW w:w="521" w:type="dxa"/>
                  <w:vMerge w:val="continue"/>
                  <w:tcMar>
                    <w:left w:w="57" w:type="dxa"/>
                    <w:right w:w="57" w:type="dxa"/>
                  </w:tcMar>
                  <w:vAlign w:val="center"/>
                </w:tcPr>
                <w:p>
                  <w:pPr>
                    <w:pStyle w:val="65"/>
                    <w:rPr>
                      <w:rFonts w:ascii="Times New Roman" w:hAnsi="Times New Roman" w:eastAsia="宋体"/>
                      <w:sz w:val="21"/>
                      <w:szCs w:val="21"/>
                      <w:lang w:val="en-US"/>
                    </w:rPr>
                  </w:pPr>
                </w:p>
              </w:tc>
              <w:tc>
                <w:tcPr>
                  <w:tcW w:w="376" w:type="dxa"/>
                  <w:vMerge w:val="continue"/>
                  <w:tcMar>
                    <w:left w:w="57" w:type="dxa"/>
                    <w:right w:w="57" w:type="dxa"/>
                  </w:tcMar>
                  <w:vAlign w:val="center"/>
                </w:tcPr>
                <w:p>
                  <w:pPr>
                    <w:pStyle w:val="65"/>
                    <w:rPr>
                      <w:rFonts w:ascii="Times New Roman" w:hAnsi="Times New Roman" w:eastAsia="宋体"/>
                      <w:sz w:val="21"/>
                      <w:szCs w:val="21"/>
                    </w:rPr>
                  </w:pPr>
                </w:p>
              </w:tc>
              <w:tc>
                <w:tcPr>
                  <w:tcW w:w="366" w:type="dxa"/>
                  <w:vMerge w:val="continue"/>
                  <w:tcMar>
                    <w:left w:w="57" w:type="dxa"/>
                    <w:right w:w="57" w:type="dxa"/>
                  </w:tcMar>
                  <w:vAlign w:val="center"/>
                </w:tcPr>
                <w:p>
                  <w:pPr>
                    <w:pStyle w:val="65"/>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6" w:type="dxa"/>
                  <w:vMerge w:val="continue"/>
                  <w:tcMar>
                    <w:left w:w="57" w:type="dxa"/>
                    <w:right w:w="57" w:type="dxa"/>
                  </w:tcMar>
                  <w:vAlign w:val="center"/>
                </w:tcPr>
                <w:p>
                  <w:pPr>
                    <w:pStyle w:val="65"/>
                    <w:rPr>
                      <w:rFonts w:ascii="Times New Roman" w:hAnsi="Times New Roman" w:eastAsia="宋体"/>
                      <w:sz w:val="21"/>
                      <w:szCs w:val="21"/>
                    </w:rPr>
                  </w:pPr>
                </w:p>
              </w:tc>
              <w:tc>
                <w:tcPr>
                  <w:tcW w:w="584" w:type="dxa"/>
                  <w:vMerge w:val="continue"/>
                  <w:tcMar>
                    <w:left w:w="57" w:type="dxa"/>
                    <w:right w:w="57" w:type="dxa"/>
                  </w:tcMar>
                  <w:vAlign w:val="center"/>
                </w:tcPr>
                <w:p>
                  <w:pPr>
                    <w:pStyle w:val="65"/>
                    <w:rPr>
                      <w:rFonts w:ascii="Times New Roman" w:hAnsi="Times New Roman" w:eastAsia="宋体"/>
                      <w:sz w:val="21"/>
                      <w:szCs w:val="21"/>
                    </w:rPr>
                  </w:pPr>
                </w:p>
              </w:tc>
              <w:tc>
                <w:tcPr>
                  <w:tcW w:w="584" w:type="dxa"/>
                  <w:vMerge w:val="continue"/>
                  <w:tcMar>
                    <w:left w:w="57" w:type="dxa"/>
                    <w:right w:w="57" w:type="dxa"/>
                  </w:tcMar>
                  <w:vAlign w:val="center"/>
                </w:tcPr>
                <w:p>
                  <w:pPr>
                    <w:pStyle w:val="65"/>
                    <w:rPr>
                      <w:rFonts w:ascii="Times New Roman" w:hAnsi="Times New Roman" w:eastAsia="宋体"/>
                      <w:sz w:val="21"/>
                      <w:szCs w:val="21"/>
                    </w:rPr>
                  </w:pPr>
                </w:p>
              </w:tc>
              <w:tc>
                <w:tcPr>
                  <w:tcW w:w="615" w:type="dxa"/>
                  <w:vMerge w:val="continue"/>
                  <w:tcMar>
                    <w:left w:w="57" w:type="dxa"/>
                    <w:right w:w="57" w:type="dxa"/>
                  </w:tcMar>
                  <w:vAlign w:val="center"/>
                </w:tcPr>
                <w:p>
                  <w:pPr>
                    <w:pStyle w:val="65"/>
                    <w:rPr>
                      <w:rFonts w:ascii="Times New Roman" w:hAnsi="Times New Roman" w:eastAsia="宋体"/>
                      <w:sz w:val="21"/>
                      <w:szCs w:val="21"/>
                    </w:rPr>
                  </w:pPr>
                </w:p>
              </w:tc>
              <w:tc>
                <w:tcPr>
                  <w:tcW w:w="366" w:type="dxa"/>
                  <w:tcMar>
                    <w:left w:w="57" w:type="dxa"/>
                    <w:right w:w="57" w:type="dxa"/>
                  </w:tcMar>
                  <w:vAlign w:val="center"/>
                </w:tcPr>
                <w:p>
                  <w:pPr>
                    <w:spacing w:line="280" w:lineRule="exact"/>
                    <w:jc w:val="center"/>
                    <w:rPr>
                      <w:rFonts w:hint="eastAsia"/>
                      <w:szCs w:val="21"/>
                      <w:lang w:eastAsia="zh-CN"/>
                    </w:rPr>
                  </w:pPr>
                  <w:r>
                    <w:rPr>
                      <w:rFonts w:hint="eastAsia"/>
                      <w:szCs w:val="21"/>
                      <w:lang w:eastAsia="zh-CN"/>
                    </w:rPr>
                    <w:t>臭气浓度</w:t>
                  </w:r>
                </w:p>
              </w:tc>
              <w:tc>
                <w:tcPr>
                  <w:tcW w:w="1992" w:type="dxa"/>
                  <w:tcMar>
                    <w:left w:w="57" w:type="dxa"/>
                    <w:right w:w="57" w:type="dxa"/>
                  </w:tcMar>
                  <w:vAlign w:val="center"/>
                </w:tcPr>
                <w:p>
                  <w:pPr>
                    <w:pStyle w:val="65"/>
                    <w:rPr>
                      <w:rFonts w:ascii="Times New Roman" w:hAnsi="Times New Roman" w:eastAsia="宋体"/>
                      <w:sz w:val="21"/>
                      <w:szCs w:val="21"/>
                    </w:rPr>
                  </w:pPr>
                  <w:r>
                    <w:rPr>
                      <w:rFonts w:hint="eastAsia" w:ascii="Times New Roman" w:hAnsi="Times New Roman" w:eastAsia="宋体" w:cs="Times New Roman"/>
                      <w:kern w:val="2"/>
                      <w:sz w:val="21"/>
                      <w:szCs w:val="21"/>
                      <w:lang w:val="en-US" w:eastAsia="zh-CN" w:bidi="ar-SA"/>
                    </w:rPr>
                    <w:t>《恶臭污染物排放标准（GB14554-93）》</w:t>
                  </w:r>
                </w:p>
              </w:tc>
              <w:tc>
                <w:tcPr>
                  <w:tcW w:w="355" w:type="dxa"/>
                  <w:vMerge w:val="continue"/>
                  <w:tcMar>
                    <w:left w:w="57" w:type="dxa"/>
                    <w:right w:w="57" w:type="dxa"/>
                  </w:tcMar>
                  <w:vAlign w:val="center"/>
                </w:tcPr>
                <w:p>
                  <w:pPr>
                    <w:pStyle w:val="65"/>
                    <w:rPr>
                      <w:rFonts w:ascii="Times New Roman" w:hAnsi="Times New Roman" w:eastAsia="宋体"/>
                      <w:sz w:val="21"/>
                      <w:szCs w:val="21"/>
                    </w:rPr>
                  </w:pPr>
                </w:p>
              </w:tc>
              <w:tc>
                <w:tcPr>
                  <w:tcW w:w="355" w:type="dxa"/>
                  <w:vMerge w:val="continue"/>
                  <w:tcMar>
                    <w:left w:w="57" w:type="dxa"/>
                    <w:right w:w="57" w:type="dxa"/>
                  </w:tcMar>
                  <w:vAlign w:val="center"/>
                </w:tcPr>
                <w:p>
                  <w:pPr>
                    <w:pStyle w:val="65"/>
                    <w:rPr>
                      <w:rFonts w:ascii="Times New Roman" w:hAnsi="Times New Roman" w:eastAsia="宋体"/>
                      <w:sz w:val="21"/>
                      <w:szCs w:val="21"/>
                    </w:rPr>
                  </w:pPr>
                </w:p>
              </w:tc>
              <w:tc>
                <w:tcPr>
                  <w:tcW w:w="521" w:type="dxa"/>
                  <w:vMerge w:val="continue"/>
                  <w:tcMar>
                    <w:left w:w="57" w:type="dxa"/>
                    <w:right w:w="57" w:type="dxa"/>
                  </w:tcMar>
                  <w:vAlign w:val="center"/>
                </w:tcPr>
                <w:p>
                  <w:pPr>
                    <w:pStyle w:val="65"/>
                    <w:rPr>
                      <w:rFonts w:ascii="Times New Roman" w:hAnsi="Times New Roman" w:eastAsia="宋体"/>
                      <w:sz w:val="21"/>
                      <w:szCs w:val="21"/>
                      <w:lang w:val="en-US"/>
                    </w:rPr>
                  </w:pPr>
                </w:p>
              </w:tc>
              <w:tc>
                <w:tcPr>
                  <w:tcW w:w="426" w:type="dxa"/>
                  <w:vMerge w:val="continue"/>
                  <w:tcMar>
                    <w:left w:w="57" w:type="dxa"/>
                    <w:right w:w="57" w:type="dxa"/>
                  </w:tcMar>
                  <w:vAlign w:val="center"/>
                </w:tcPr>
                <w:p>
                  <w:pPr>
                    <w:pStyle w:val="65"/>
                    <w:rPr>
                      <w:rFonts w:ascii="Times New Roman" w:hAnsi="Times New Roman" w:eastAsia="宋体"/>
                      <w:sz w:val="21"/>
                      <w:szCs w:val="21"/>
                      <w:lang w:val="en-US"/>
                    </w:rPr>
                  </w:pPr>
                </w:p>
              </w:tc>
              <w:tc>
                <w:tcPr>
                  <w:tcW w:w="1034" w:type="dxa"/>
                  <w:vMerge w:val="continue"/>
                  <w:tcMar>
                    <w:left w:w="57" w:type="dxa"/>
                    <w:right w:w="57" w:type="dxa"/>
                  </w:tcMar>
                  <w:vAlign w:val="center"/>
                </w:tcPr>
                <w:p>
                  <w:pPr>
                    <w:pStyle w:val="65"/>
                    <w:rPr>
                      <w:rFonts w:ascii="Times New Roman" w:hAnsi="Times New Roman" w:eastAsia="宋体"/>
                      <w:sz w:val="21"/>
                      <w:szCs w:val="21"/>
                      <w:highlight w:val="red"/>
                      <w:lang w:val="en-US"/>
                    </w:rPr>
                  </w:pPr>
                </w:p>
              </w:tc>
              <w:tc>
                <w:tcPr>
                  <w:tcW w:w="521" w:type="dxa"/>
                  <w:vMerge w:val="continue"/>
                  <w:tcMar>
                    <w:left w:w="57" w:type="dxa"/>
                    <w:right w:w="57" w:type="dxa"/>
                  </w:tcMar>
                  <w:vAlign w:val="center"/>
                </w:tcPr>
                <w:p>
                  <w:pPr>
                    <w:pStyle w:val="65"/>
                    <w:rPr>
                      <w:rFonts w:ascii="Times New Roman" w:hAnsi="Times New Roman" w:eastAsia="宋体"/>
                      <w:sz w:val="21"/>
                      <w:szCs w:val="21"/>
                      <w:lang w:val="en-US"/>
                    </w:rPr>
                  </w:pPr>
                </w:p>
              </w:tc>
              <w:tc>
                <w:tcPr>
                  <w:tcW w:w="376" w:type="dxa"/>
                  <w:vMerge w:val="continue"/>
                  <w:tcMar>
                    <w:left w:w="57" w:type="dxa"/>
                    <w:right w:w="57" w:type="dxa"/>
                  </w:tcMar>
                  <w:vAlign w:val="center"/>
                </w:tcPr>
                <w:p>
                  <w:pPr>
                    <w:pStyle w:val="65"/>
                    <w:rPr>
                      <w:rFonts w:ascii="Times New Roman" w:hAnsi="Times New Roman" w:eastAsia="宋体"/>
                      <w:sz w:val="21"/>
                      <w:szCs w:val="21"/>
                    </w:rPr>
                  </w:pPr>
                </w:p>
              </w:tc>
              <w:tc>
                <w:tcPr>
                  <w:tcW w:w="366" w:type="dxa"/>
                  <w:vMerge w:val="continue"/>
                  <w:tcMar>
                    <w:left w:w="57" w:type="dxa"/>
                    <w:right w:w="57" w:type="dxa"/>
                  </w:tcMar>
                  <w:vAlign w:val="center"/>
                </w:tcPr>
                <w:p>
                  <w:pPr>
                    <w:pStyle w:val="65"/>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6" w:type="dxa"/>
                  <w:vMerge w:val="continue"/>
                  <w:tcMar>
                    <w:left w:w="57" w:type="dxa"/>
                    <w:right w:w="57" w:type="dxa"/>
                  </w:tcMar>
                  <w:vAlign w:val="center"/>
                </w:tcPr>
                <w:p>
                  <w:pPr>
                    <w:pStyle w:val="65"/>
                    <w:rPr>
                      <w:rFonts w:ascii="Times New Roman" w:hAnsi="Times New Roman" w:eastAsia="宋体"/>
                      <w:sz w:val="21"/>
                      <w:szCs w:val="21"/>
                    </w:rPr>
                  </w:pPr>
                </w:p>
              </w:tc>
              <w:tc>
                <w:tcPr>
                  <w:tcW w:w="584" w:type="dxa"/>
                  <w:tcMar>
                    <w:left w:w="57" w:type="dxa"/>
                    <w:right w:w="57" w:type="dxa"/>
                  </w:tcMar>
                  <w:vAlign w:val="center"/>
                </w:tcPr>
                <w:p>
                  <w:pPr>
                    <w:pStyle w:val="65"/>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破碎工序</w:t>
                  </w:r>
                </w:p>
              </w:tc>
              <w:tc>
                <w:tcPr>
                  <w:tcW w:w="584" w:type="dxa"/>
                  <w:tcMar>
                    <w:left w:w="57" w:type="dxa"/>
                    <w:right w:w="57" w:type="dxa"/>
                  </w:tcMar>
                  <w:vAlign w:val="center"/>
                </w:tcPr>
                <w:p>
                  <w:pPr>
                    <w:pStyle w:val="65"/>
                    <w:rPr>
                      <w:rFonts w:hint="eastAsia" w:ascii="Times New Roman" w:hAnsi="Times New Roman" w:eastAsia="宋体"/>
                      <w:sz w:val="21"/>
                      <w:szCs w:val="21"/>
                      <w:lang w:eastAsia="zh-CN"/>
                    </w:rPr>
                  </w:pPr>
                  <w:r>
                    <w:rPr>
                      <w:rFonts w:hint="eastAsia" w:ascii="Times New Roman" w:hAnsi="Times New Roman" w:eastAsia="宋体"/>
                      <w:sz w:val="21"/>
                      <w:szCs w:val="21"/>
                      <w:lang w:eastAsia="zh-CN"/>
                    </w:rPr>
                    <w:t>破碎机</w:t>
                  </w:r>
                </w:p>
              </w:tc>
              <w:tc>
                <w:tcPr>
                  <w:tcW w:w="615" w:type="dxa"/>
                  <w:tcMar>
                    <w:left w:w="57" w:type="dxa"/>
                    <w:right w:w="57" w:type="dxa"/>
                  </w:tcMar>
                  <w:vAlign w:val="center"/>
                </w:tcPr>
                <w:p>
                  <w:pPr>
                    <w:pStyle w:val="65"/>
                    <w:rPr>
                      <w:rFonts w:hint="eastAsia" w:ascii="Times New Roman" w:hAnsi="Times New Roman" w:eastAsia="宋体"/>
                      <w:sz w:val="21"/>
                      <w:szCs w:val="21"/>
                      <w:lang w:eastAsia="zh-CN"/>
                    </w:rPr>
                  </w:pPr>
                  <w:r>
                    <w:rPr>
                      <w:rFonts w:hint="eastAsia" w:ascii="Times New Roman" w:hAnsi="Times New Roman" w:eastAsia="宋体"/>
                      <w:sz w:val="21"/>
                      <w:szCs w:val="21"/>
                      <w:lang w:eastAsia="zh-CN"/>
                    </w:rPr>
                    <w:t>破碎粉尘</w:t>
                  </w:r>
                </w:p>
              </w:tc>
              <w:tc>
                <w:tcPr>
                  <w:tcW w:w="366" w:type="dxa"/>
                  <w:tcMar>
                    <w:left w:w="57" w:type="dxa"/>
                    <w:right w:w="57" w:type="dxa"/>
                  </w:tcMar>
                  <w:vAlign w:val="center"/>
                </w:tcPr>
                <w:p>
                  <w:pPr>
                    <w:pStyle w:val="65"/>
                    <w:rPr>
                      <w:rFonts w:ascii="Times New Roman" w:hAnsi="Times New Roman" w:eastAsia="宋体"/>
                      <w:sz w:val="21"/>
                      <w:szCs w:val="21"/>
                      <w:lang w:val="en-US"/>
                    </w:rPr>
                  </w:pPr>
                  <w:r>
                    <w:rPr>
                      <w:rFonts w:ascii="Times New Roman" w:hAnsi="Times New Roman" w:eastAsia="宋体"/>
                      <w:sz w:val="21"/>
                      <w:szCs w:val="21"/>
                      <w:lang w:val="en-US"/>
                    </w:rPr>
                    <w:t>颗粒物</w:t>
                  </w:r>
                </w:p>
              </w:tc>
              <w:tc>
                <w:tcPr>
                  <w:tcW w:w="1992" w:type="dxa"/>
                  <w:tcMar>
                    <w:left w:w="57" w:type="dxa"/>
                    <w:right w:w="57" w:type="dxa"/>
                  </w:tcMar>
                  <w:vAlign w:val="center"/>
                </w:tcPr>
                <w:p>
                  <w:pPr>
                    <w:pStyle w:val="65"/>
                    <w:rPr>
                      <w:rFonts w:ascii="Times New Roman" w:hAnsi="Times New Roman" w:eastAsia="宋体"/>
                      <w:color w:val="000000"/>
                      <w:sz w:val="21"/>
                      <w:szCs w:val="21"/>
                    </w:rPr>
                  </w:pPr>
                  <w:r>
                    <w:rPr>
                      <w:rFonts w:hint="default" w:ascii="Times New Roman" w:hAnsi="Times New Roman" w:eastAsia="宋体" w:cs="Times New Roman"/>
                      <w:bCs/>
                      <w:kern w:val="0"/>
                      <w:sz w:val="21"/>
                      <w:szCs w:val="21"/>
                      <w:lang w:val="en-US" w:eastAsia="zh-CN"/>
                    </w:rPr>
                    <w:t>《合成树脂工业污染物排放标准》（GB31572-2015）</w:t>
                  </w:r>
                </w:p>
              </w:tc>
              <w:tc>
                <w:tcPr>
                  <w:tcW w:w="355" w:type="dxa"/>
                  <w:tcMar>
                    <w:left w:w="57" w:type="dxa"/>
                    <w:right w:w="57" w:type="dxa"/>
                  </w:tcMar>
                  <w:vAlign w:val="center"/>
                </w:tcPr>
                <w:p>
                  <w:pPr>
                    <w:pStyle w:val="65"/>
                    <w:rPr>
                      <w:rFonts w:hint="default" w:ascii="Times New Roman" w:hAnsi="Times New Roman" w:eastAsia="宋体"/>
                      <w:sz w:val="21"/>
                      <w:szCs w:val="21"/>
                      <w:lang w:val="en-US" w:eastAsia="zh-CN"/>
                    </w:rPr>
                  </w:pPr>
                  <w:r>
                    <w:rPr>
                      <w:rFonts w:ascii="Times New Roman" w:hAnsi="Times New Roman" w:eastAsia="宋体"/>
                      <w:sz w:val="21"/>
                      <w:szCs w:val="21"/>
                    </w:rPr>
                    <w:t>有组织</w:t>
                  </w:r>
                </w:p>
              </w:tc>
              <w:tc>
                <w:tcPr>
                  <w:tcW w:w="355" w:type="dxa"/>
                  <w:tcMar>
                    <w:left w:w="57" w:type="dxa"/>
                    <w:right w:w="57" w:type="dxa"/>
                  </w:tcMar>
                  <w:vAlign w:val="center"/>
                </w:tcPr>
                <w:p>
                  <w:pPr>
                    <w:pStyle w:val="65"/>
                    <w:rPr>
                      <w:rFonts w:ascii="Times New Roman" w:hAnsi="Times New Roman" w:eastAsia="宋体"/>
                      <w:sz w:val="21"/>
                      <w:szCs w:val="21"/>
                    </w:rPr>
                  </w:pPr>
                  <w:r>
                    <w:rPr>
                      <w:rFonts w:ascii="Times New Roman" w:hAnsi="Times New Roman" w:eastAsia="宋体"/>
                      <w:sz w:val="21"/>
                      <w:szCs w:val="21"/>
                    </w:rPr>
                    <w:t>集气罩</w:t>
                  </w:r>
                </w:p>
              </w:tc>
              <w:tc>
                <w:tcPr>
                  <w:tcW w:w="521" w:type="dxa"/>
                  <w:tcMar>
                    <w:left w:w="57" w:type="dxa"/>
                    <w:right w:w="57" w:type="dxa"/>
                  </w:tcMar>
                  <w:vAlign w:val="center"/>
                </w:tcPr>
                <w:p>
                  <w:pPr>
                    <w:pStyle w:val="65"/>
                    <w:rPr>
                      <w:rFonts w:ascii="Times New Roman" w:hAnsi="Times New Roman" w:eastAsia="宋体"/>
                      <w:sz w:val="21"/>
                      <w:szCs w:val="21"/>
                      <w:lang w:val="en-US"/>
                    </w:rPr>
                  </w:pPr>
                  <w:r>
                    <w:rPr>
                      <w:rFonts w:hint="eastAsia" w:ascii="Times New Roman" w:hAnsi="Times New Roman" w:eastAsia="宋体"/>
                      <w:sz w:val="21"/>
                      <w:szCs w:val="21"/>
                      <w:lang w:val="en-US" w:eastAsia="zh-CN"/>
                    </w:rPr>
                    <w:t>90</w:t>
                  </w:r>
                  <w:r>
                    <w:rPr>
                      <w:rFonts w:ascii="Times New Roman" w:hAnsi="Times New Roman" w:eastAsia="宋体"/>
                      <w:sz w:val="21"/>
                      <w:szCs w:val="21"/>
                      <w:lang w:val="en-US"/>
                    </w:rPr>
                    <w:t>%</w:t>
                  </w:r>
                </w:p>
              </w:tc>
              <w:tc>
                <w:tcPr>
                  <w:tcW w:w="426" w:type="dxa"/>
                  <w:tcMar>
                    <w:left w:w="57" w:type="dxa"/>
                    <w:right w:w="57" w:type="dxa"/>
                  </w:tcMar>
                  <w:vAlign w:val="center"/>
                </w:tcPr>
                <w:p>
                  <w:pPr>
                    <w:pStyle w:val="65"/>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布袋除尘</w:t>
                  </w:r>
                </w:p>
              </w:tc>
              <w:tc>
                <w:tcPr>
                  <w:tcW w:w="1034" w:type="dxa"/>
                  <w:tcMar>
                    <w:left w:w="57" w:type="dxa"/>
                    <w:right w:w="57" w:type="dxa"/>
                  </w:tcMar>
                  <w:vAlign w:val="center"/>
                </w:tcPr>
                <w:p>
                  <w:pPr>
                    <w:pStyle w:val="65"/>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3000</w:t>
                  </w:r>
                  <w:r>
                    <w:rPr>
                      <w:rFonts w:ascii="Times New Roman" w:hAnsi="Times New Roman" w:eastAsia="宋体"/>
                      <w:sz w:val="21"/>
                      <w:szCs w:val="21"/>
                      <w:highlight w:val="none"/>
                    </w:rPr>
                    <w:t>m</w:t>
                  </w:r>
                  <w:r>
                    <w:rPr>
                      <w:rFonts w:ascii="Times New Roman" w:hAnsi="Times New Roman" w:eastAsia="宋体"/>
                      <w:sz w:val="21"/>
                      <w:szCs w:val="21"/>
                      <w:highlight w:val="none"/>
                      <w:vertAlign w:val="superscript"/>
                    </w:rPr>
                    <w:t>3</w:t>
                  </w:r>
                  <w:r>
                    <w:rPr>
                      <w:rFonts w:ascii="Times New Roman" w:hAnsi="Times New Roman" w:eastAsia="宋体"/>
                      <w:sz w:val="21"/>
                      <w:szCs w:val="21"/>
                      <w:highlight w:val="none"/>
                    </w:rPr>
                    <w:t>/h</w:t>
                  </w:r>
                </w:p>
              </w:tc>
              <w:tc>
                <w:tcPr>
                  <w:tcW w:w="521" w:type="dxa"/>
                  <w:tcMar>
                    <w:left w:w="57" w:type="dxa"/>
                    <w:right w:w="57" w:type="dxa"/>
                  </w:tcMar>
                  <w:vAlign w:val="center"/>
                </w:tcPr>
                <w:p>
                  <w:pPr>
                    <w:pStyle w:val="65"/>
                    <w:rPr>
                      <w:rFonts w:ascii="Times New Roman" w:hAnsi="Times New Roman" w:eastAsia="宋体"/>
                      <w:sz w:val="21"/>
                      <w:szCs w:val="21"/>
                      <w:lang w:val="en-US"/>
                    </w:rPr>
                  </w:pPr>
                  <w:r>
                    <w:rPr>
                      <w:rFonts w:hint="eastAsia" w:ascii="Times New Roman" w:hAnsi="Times New Roman" w:eastAsia="宋体"/>
                      <w:sz w:val="21"/>
                      <w:szCs w:val="21"/>
                      <w:lang w:val="en-US" w:eastAsia="zh-CN"/>
                    </w:rPr>
                    <w:t>95</w:t>
                  </w:r>
                  <w:r>
                    <w:rPr>
                      <w:rFonts w:ascii="Times New Roman" w:hAnsi="Times New Roman" w:eastAsia="宋体"/>
                      <w:sz w:val="21"/>
                      <w:szCs w:val="21"/>
                      <w:lang w:val="en-US"/>
                    </w:rPr>
                    <w:t>%</w:t>
                  </w:r>
                </w:p>
              </w:tc>
              <w:tc>
                <w:tcPr>
                  <w:tcW w:w="376" w:type="dxa"/>
                  <w:tcMar>
                    <w:left w:w="57" w:type="dxa"/>
                    <w:right w:w="57" w:type="dxa"/>
                  </w:tcMar>
                  <w:vAlign w:val="center"/>
                </w:tcPr>
                <w:p>
                  <w:pPr>
                    <w:pStyle w:val="65"/>
                    <w:rPr>
                      <w:rFonts w:ascii="Times New Roman" w:hAnsi="Times New Roman" w:eastAsia="宋体"/>
                      <w:sz w:val="21"/>
                      <w:szCs w:val="21"/>
                    </w:rPr>
                  </w:pPr>
                  <w:r>
                    <w:rPr>
                      <w:rFonts w:ascii="Times New Roman" w:hAnsi="Times New Roman" w:eastAsia="宋体"/>
                      <w:sz w:val="21"/>
                      <w:szCs w:val="21"/>
                    </w:rPr>
                    <w:t>可行</w:t>
                  </w:r>
                </w:p>
              </w:tc>
              <w:tc>
                <w:tcPr>
                  <w:tcW w:w="366" w:type="dxa"/>
                  <w:tcMar>
                    <w:left w:w="57" w:type="dxa"/>
                    <w:right w:w="57" w:type="dxa"/>
                  </w:tcMar>
                  <w:vAlign w:val="center"/>
                </w:tcPr>
                <w:p>
                  <w:pPr>
                    <w:pStyle w:val="65"/>
                    <w:rPr>
                      <w:rFonts w:ascii="Times New Roman" w:hAnsi="Times New Roman" w:eastAsia="宋体"/>
                      <w:sz w:val="21"/>
                      <w:szCs w:val="21"/>
                      <w:lang w:val="en-US"/>
                    </w:rPr>
                  </w:pPr>
                  <w:r>
                    <w:rPr>
                      <w:rFonts w:ascii="Times New Roman" w:hAnsi="Times New Roman" w:eastAsia="宋体"/>
                      <w:sz w:val="21"/>
                      <w:szCs w:val="21"/>
                    </w:rPr>
                    <w:t>一般排放口</w:t>
                  </w:r>
                </w:p>
              </w:tc>
            </w:tr>
          </w:tbl>
          <w:p>
            <w:pPr>
              <w:adjustRightInd w:val="0"/>
              <w:snapToGrid w:val="0"/>
              <w:spacing w:line="360" w:lineRule="auto"/>
              <w:ind w:firstLine="480" w:firstLineChars="200"/>
            </w:pPr>
            <w:r>
              <w:rPr>
                <w:rFonts w:hint="eastAsia"/>
                <w:color w:val="000000" w:themeColor="text1"/>
                <w:sz w:val="24"/>
                <w14:textFill>
                  <w14:solidFill>
                    <w14:schemeClr w14:val="tx1"/>
                  </w14:solidFill>
                </w14:textFill>
              </w:rPr>
              <w:t>本项目</w:t>
            </w:r>
            <w:r>
              <w:rPr>
                <w:rFonts w:hint="eastAsia"/>
                <w:color w:val="000000" w:themeColor="text1"/>
                <w:sz w:val="24"/>
                <w:lang w:eastAsia="zh-CN"/>
                <w14:textFill>
                  <w14:solidFill>
                    <w14:schemeClr w14:val="tx1"/>
                  </w14:solidFill>
                </w14:textFill>
              </w:rPr>
              <w:t>挤塑、注塑</w:t>
            </w:r>
            <w:r>
              <w:rPr>
                <w:rFonts w:hint="eastAsia"/>
                <w:color w:val="000000" w:themeColor="text1"/>
                <w:sz w:val="24"/>
                <w14:textFill>
                  <w14:solidFill>
                    <w14:schemeClr w14:val="tx1"/>
                  </w14:solidFill>
                </w14:textFill>
              </w:rPr>
              <w:t>产生的废气污染物为</w:t>
            </w:r>
            <w:r>
              <w:rPr>
                <w:rFonts w:hint="eastAsia"/>
                <w:sz w:val="24"/>
              </w:rPr>
              <w:t>非甲烷总烃</w:t>
            </w:r>
            <w:r>
              <w:rPr>
                <w:rFonts w:hint="eastAsia"/>
                <w:sz w:val="24"/>
                <w:lang w:eastAsia="zh-CN"/>
              </w:rPr>
              <w:t>、苯乙烯、丙烯腈、臭气浓度</w:t>
            </w:r>
            <w:r>
              <w:rPr>
                <w:rFonts w:hint="eastAsia"/>
                <w:color w:val="000000" w:themeColor="text1"/>
                <w:sz w:val="24"/>
                <w14:textFill>
                  <w14:solidFill>
                    <w14:schemeClr w14:val="tx1"/>
                  </w14:solidFill>
                </w14:textFill>
              </w:rPr>
              <w:t>。其中</w:t>
            </w:r>
            <w:r>
              <w:rPr>
                <w:rFonts w:hint="eastAsia"/>
                <w:color w:val="000000" w:themeColor="text1"/>
                <w:sz w:val="24"/>
                <w:lang w:eastAsia="zh-CN"/>
                <w14:textFill>
                  <w14:solidFill>
                    <w14:schemeClr w14:val="tx1"/>
                  </w14:solidFill>
                </w14:textFill>
              </w:rPr>
              <w:t>挤塑、注塑工序</w:t>
            </w:r>
            <w:r>
              <w:rPr>
                <w:rFonts w:hint="eastAsia"/>
                <w:color w:val="000000" w:themeColor="text1"/>
                <w:sz w:val="24"/>
                <w14:textFill>
                  <w14:solidFill>
                    <w14:schemeClr w14:val="tx1"/>
                  </w14:solidFill>
                </w14:textFill>
              </w:rPr>
              <w:t>中部分</w:t>
            </w:r>
            <w:r>
              <w:rPr>
                <w:rFonts w:hint="eastAsia"/>
                <w:sz w:val="24"/>
              </w:rPr>
              <w:t>非甲烷总烃</w:t>
            </w:r>
            <w:r>
              <w:rPr>
                <w:rFonts w:hint="eastAsia"/>
                <w:sz w:val="24"/>
                <w:lang w:eastAsia="zh-CN"/>
              </w:rPr>
              <w:t>、苯乙烯、丙烯腈、臭气浓度</w:t>
            </w:r>
            <w:r>
              <w:rPr>
                <w:rFonts w:hint="eastAsia"/>
                <w:color w:val="000000" w:themeColor="text1"/>
                <w:sz w:val="24"/>
                <w14:textFill>
                  <w14:solidFill>
                    <w14:schemeClr w14:val="tx1"/>
                  </w14:solidFill>
                </w14:textFill>
              </w:rPr>
              <w:t>经活性炭二级吸附后</w:t>
            </w:r>
            <w:r>
              <w:rPr>
                <w:color w:val="000000" w:themeColor="text1"/>
                <w:sz w:val="24"/>
                <w14:textFill>
                  <w14:solidFill>
                    <w14:schemeClr w14:val="tx1"/>
                  </w14:solidFill>
                </w14:textFill>
              </w:rPr>
              <w:t>由15米排气筒</w:t>
            </w:r>
            <w:r>
              <w:rPr>
                <w:rFonts w:hint="eastAsia"/>
                <w:color w:val="000000" w:themeColor="text1"/>
                <w:sz w:val="24"/>
                <w:lang w:val="en-US" w:eastAsia="zh-CN"/>
                <w14:textFill>
                  <w14:solidFill>
                    <w14:schemeClr w14:val="tx1"/>
                  </w14:solidFill>
                </w14:textFill>
              </w:rPr>
              <w:t>DA001</w:t>
            </w:r>
            <w:r>
              <w:rPr>
                <w:color w:val="000000" w:themeColor="text1"/>
                <w:sz w:val="24"/>
                <w14:textFill>
                  <w14:solidFill>
                    <w14:schemeClr w14:val="tx1"/>
                  </w14:solidFill>
                </w14:textFill>
              </w:rPr>
              <w:t>高空排放</w:t>
            </w:r>
            <w:r>
              <w:rPr>
                <w:rFonts w:hint="eastAsia"/>
                <w:color w:val="000000" w:themeColor="text1"/>
                <w:sz w:val="24"/>
                <w14:textFill>
                  <w14:solidFill>
                    <w14:schemeClr w14:val="tx1"/>
                  </w14:solidFill>
                </w14:textFill>
              </w:rPr>
              <w:t>，其余未吸附</w:t>
            </w:r>
            <w:r>
              <w:rPr>
                <w:rFonts w:hint="eastAsia"/>
                <w:sz w:val="24"/>
                <w:lang w:val="en-US" w:eastAsia="zh-CN"/>
              </w:rPr>
              <w:t>1</w:t>
            </w:r>
            <w:r>
              <w:rPr>
                <w:rFonts w:hint="eastAsia"/>
                <w:sz w:val="24"/>
              </w:rPr>
              <w:t>0%</w:t>
            </w:r>
            <w:r>
              <w:rPr>
                <w:rFonts w:hint="eastAsia"/>
                <w:color w:val="000000" w:themeColor="text1"/>
                <w:sz w:val="24"/>
                <w14:textFill>
                  <w14:solidFill>
                    <w14:schemeClr w14:val="tx1"/>
                  </w14:solidFill>
                </w14:textFill>
              </w:rPr>
              <w:t>的废气在车间内以无组织形式排放。</w:t>
            </w:r>
            <w:r>
              <w:rPr>
                <w:rFonts w:hint="eastAsia"/>
                <w:color w:val="000000" w:themeColor="text1"/>
                <w:sz w:val="24"/>
                <w:lang w:eastAsia="zh-CN"/>
                <w14:textFill>
                  <w14:solidFill>
                    <w14:schemeClr w14:val="tx1"/>
                  </w14:solidFill>
                </w14:textFill>
              </w:rPr>
              <w:t>破碎</w:t>
            </w:r>
            <w:r>
              <w:rPr>
                <w:rFonts w:hint="eastAsia"/>
                <w:color w:val="000000" w:themeColor="text1"/>
                <w:sz w:val="24"/>
                <w14:textFill>
                  <w14:solidFill>
                    <w14:schemeClr w14:val="tx1"/>
                  </w14:solidFill>
                </w14:textFill>
              </w:rPr>
              <w:t>工序废气污染物为</w:t>
            </w:r>
            <w:r>
              <w:rPr>
                <w:rFonts w:hint="eastAsia"/>
                <w:color w:val="000000" w:themeColor="text1"/>
                <w:sz w:val="24"/>
                <w:lang w:eastAsia="zh-CN"/>
                <w14:textFill>
                  <w14:solidFill>
                    <w14:schemeClr w14:val="tx1"/>
                  </w14:solidFill>
                </w14:textFill>
              </w:rPr>
              <w:t>粉尘（颗粒物）</w:t>
            </w:r>
            <w:r>
              <w:rPr>
                <w:rFonts w:hint="eastAsia"/>
                <w:color w:val="000000" w:themeColor="text1"/>
                <w:sz w:val="24"/>
                <w14:textFill>
                  <w14:solidFill>
                    <w14:schemeClr w14:val="tx1"/>
                  </w14:solidFill>
                </w14:textFill>
              </w:rPr>
              <w:t>，经</w:t>
            </w:r>
            <w:r>
              <w:rPr>
                <w:rFonts w:hint="eastAsia"/>
                <w:color w:val="000000" w:themeColor="text1"/>
                <w:sz w:val="24"/>
                <w:lang w:val="en-US" w:eastAsia="zh-CN"/>
                <w14:textFill>
                  <w14:solidFill>
                    <w14:schemeClr w14:val="tx1"/>
                  </w14:solidFill>
                </w14:textFill>
              </w:rPr>
              <w:t>布袋除尘器处理后</w:t>
            </w:r>
            <w:r>
              <w:rPr>
                <w:color w:val="000000" w:themeColor="text1"/>
                <w:sz w:val="24"/>
                <w14:textFill>
                  <w14:solidFill>
                    <w14:schemeClr w14:val="tx1"/>
                  </w14:solidFill>
                </w14:textFill>
              </w:rPr>
              <w:t>由15米排气筒</w:t>
            </w:r>
            <w:r>
              <w:rPr>
                <w:rFonts w:hint="eastAsia"/>
                <w:color w:val="000000" w:themeColor="text1"/>
                <w:sz w:val="24"/>
                <w:lang w:val="en-US" w:eastAsia="zh-CN"/>
                <w14:textFill>
                  <w14:solidFill>
                    <w14:schemeClr w14:val="tx1"/>
                  </w14:solidFill>
                </w14:textFill>
              </w:rPr>
              <w:t>DA002</w:t>
            </w:r>
            <w:r>
              <w:rPr>
                <w:color w:val="000000" w:themeColor="text1"/>
                <w:sz w:val="24"/>
                <w14:textFill>
                  <w14:solidFill>
                    <w14:schemeClr w14:val="tx1"/>
                  </w14:solidFill>
                </w14:textFill>
              </w:rPr>
              <w:t>高空排放</w:t>
            </w:r>
            <w:r>
              <w:rPr>
                <w:rFonts w:hint="eastAsia"/>
                <w:color w:val="000000" w:themeColor="text1"/>
                <w:sz w:val="24"/>
                <w14:textFill>
                  <w14:solidFill>
                    <w14:schemeClr w14:val="tx1"/>
                  </w14:solidFill>
                </w14:textFill>
              </w:rPr>
              <w:t>，其余未</w:t>
            </w:r>
            <w:r>
              <w:rPr>
                <w:rFonts w:hint="eastAsia"/>
                <w:color w:val="000000" w:themeColor="text1"/>
                <w:sz w:val="24"/>
                <w:lang w:eastAsia="zh-CN"/>
                <w14:textFill>
                  <w14:solidFill>
                    <w14:schemeClr w14:val="tx1"/>
                  </w14:solidFill>
                </w14:textFill>
              </w:rPr>
              <w:t>收集</w:t>
            </w:r>
            <w:r>
              <w:rPr>
                <w:rFonts w:hint="eastAsia"/>
                <w:sz w:val="24"/>
                <w:lang w:val="en-US" w:eastAsia="zh-CN"/>
              </w:rPr>
              <w:t>1</w:t>
            </w:r>
            <w:r>
              <w:rPr>
                <w:rFonts w:hint="eastAsia"/>
                <w:sz w:val="24"/>
              </w:rPr>
              <w:t>0%</w:t>
            </w:r>
            <w:r>
              <w:rPr>
                <w:rFonts w:hint="eastAsia"/>
                <w:color w:val="000000" w:themeColor="text1"/>
                <w:sz w:val="24"/>
                <w14:textFill>
                  <w14:solidFill>
                    <w14:schemeClr w14:val="tx1"/>
                  </w14:solidFill>
                </w14:textFill>
              </w:rPr>
              <w:t>的废气在车间内以无组织形式排放</w:t>
            </w:r>
            <w:r>
              <w:rPr>
                <w:rFonts w:hint="eastAsia"/>
                <w:color w:val="000000" w:themeColor="text1"/>
                <w:sz w:val="24"/>
                <w:lang w:eastAsia="zh-CN"/>
                <w14:textFill>
                  <w14:solidFill>
                    <w14:schemeClr w14:val="tx1"/>
                  </w14:solidFill>
                </w14:textFill>
              </w:rPr>
              <w:t>，</w:t>
            </w:r>
            <w:r>
              <w:rPr>
                <w:rFonts w:hint="eastAsia"/>
                <w:color w:val="000000" w:themeColor="text1"/>
                <w:sz w:val="24"/>
                <w14:textFill>
                  <w14:solidFill>
                    <w14:schemeClr w14:val="tx1"/>
                  </w14:solidFill>
                </w14:textFill>
              </w:rPr>
              <w:t>具体工艺流程如下图4-</w:t>
            </w:r>
            <w:r>
              <w:rPr>
                <w:rFonts w:hint="eastAsia"/>
                <w:color w:val="000000" w:themeColor="text1"/>
                <w:sz w:val="24"/>
                <w:lang w:val="en-US" w:eastAsia="zh-CN"/>
                <w14:textFill>
                  <w14:solidFill>
                    <w14:schemeClr w14:val="tx1"/>
                  </w14:solidFill>
                </w14:textFill>
              </w:rPr>
              <w:t>1</w:t>
            </w:r>
            <w:r>
              <w:rPr>
                <w:rFonts w:hint="eastAsia"/>
                <w:color w:val="000000" w:themeColor="text1"/>
                <w:sz w:val="24"/>
                <w14:textFill>
                  <w14:solidFill>
                    <w14:schemeClr w14:val="tx1"/>
                  </w14:solidFill>
                </w14:textFill>
              </w:rPr>
              <w:t>：</w:t>
            </w:r>
          </w:p>
          <w:p>
            <w:pPr>
              <w:spacing w:line="360" w:lineRule="auto"/>
              <w:jc w:val="both"/>
              <w:rPr>
                <w:b/>
                <w:szCs w:val="21"/>
              </w:rPr>
            </w:pPr>
            <w:r>
              <w:rPr>
                <w:sz w:val="24"/>
              </w:rPr>
              <mc:AlternateContent>
                <mc:Choice Requires="wpg">
                  <w:drawing>
                    <wp:anchor distT="0" distB="0" distL="114300" distR="114300" simplePos="0" relativeHeight="251660288" behindDoc="0" locked="0" layoutInCell="1" allowOverlap="1">
                      <wp:simplePos x="0" y="0"/>
                      <wp:positionH relativeFrom="column">
                        <wp:posOffset>-16510</wp:posOffset>
                      </wp:positionH>
                      <wp:positionV relativeFrom="paragraph">
                        <wp:posOffset>120650</wp:posOffset>
                      </wp:positionV>
                      <wp:extent cx="5431790" cy="1993265"/>
                      <wp:effectExtent l="0" t="0" r="0" b="0"/>
                      <wp:wrapNone/>
                      <wp:docPr id="8" name="组合 89"/>
                      <wp:cNvGraphicFramePr/>
                      <a:graphic xmlns:a="http://schemas.openxmlformats.org/drawingml/2006/main">
                        <a:graphicData uri="http://schemas.microsoft.com/office/word/2010/wordprocessingGroup">
                          <wpg:wgp>
                            <wpg:cNvGrpSpPr/>
                            <wpg:grpSpPr>
                              <a:xfrm>
                                <a:off x="0" y="0"/>
                                <a:ext cx="5431790" cy="1993166"/>
                                <a:chOff x="-10" y="-221"/>
                                <a:chExt cx="8554" cy="2446"/>
                              </a:xfrm>
                            </wpg:grpSpPr>
                            <wpg:grpSp>
                              <wpg:cNvPr id="9" name="组合 46"/>
                              <wpg:cNvGrpSpPr/>
                              <wpg:grpSpPr>
                                <a:xfrm>
                                  <a:off x="-10" y="-221"/>
                                  <a:ext cx="8554" cy="1689"/>
                                  <a:chOff x="-13" y="-221"/>
                                  <a:chExt cx="8554" cy="1689"/>
                                </a:xfrm>
                              </wpg:grpSpPr>
                              <wps:wsp>
                                <wps:cNvPr id="85" name="直线 161"/>
                                <wps:cNvCnPr/>
                                <wps:spPr>
                                  <a:xfrm>
                                    <a:off x="1305" y="461"/>
                                    <a:ext cx="442" cy="0"/>
                                  </a:xfrm>
                                  <a:prstGeom prst="line">
                                    <a:avLst/>
                                  </a:prstGeom>
                                  <a:ln w="9525" cap="flat" cmpd="sng">
                                    <a:solidFill>
                                      <a:srgbClr val="000000"/>
                                    </a:solidFill>
                                    <a:prstDash val="solid"/>
                                    <a:headEnd type="none" w="med" len="med"/>
                                    <a:tailEnd type="triangle" w="med" len="med"/>
                                  </a:ln>
                                </wps:spPr>
                                <wps:bodyPr/>
                              </wps:wsp>
                              <wps:wsp>
                                <wps:cNvPr id="86" name="文本框 2"/>
                                <wps:cNvSpPr/>
                                <wps:spPr>
                                  <a:xfrm>
                                    <a:off x="-13" y="-221"/>
                                    <a:ext cx="1319" cy="1689"/>
                                  </a:xfrm>
                                  <a:prstGeom prst="rect">
                                    <a:avLst/>
                                  </a:prstGeom>
                                  <a:noFill/>
                                  <a:ln>
                                    <a:noFill/>
                                  </a:ln>
                                </wps:spPr>
                                <wps:txbx>
                                  <w:txbxContent>
                                    <w:p>
                                      <w:r>
                                        <w:rPr>
                                          <w:rFonts w:hint="eastAsia"/>
                                          <w:lang w:eastAsia="zh-CN"/>
                                        </w:rPr>
                                        <w:t>挤塑、注塑工序</w:t>
                                      </w:r>
                                      <w:r>
                                        <w:rPr>
                                          <w:rFonts w:hint="eastAsia"/>
                                        </w:rPr>
                                        <w:t>（非甲烷总烃</w:t>
                                      </w:r>
                                      <w:r>
                                        <w:rPr>
                                          <w:rFonts w:hint="eastAsia"/>
                                          <w:lang w:eastAsia="zh-CN"/>
                                        </w:rPr>
                                        <w:t>、苯乙烯、丙烯腈、臭气浓度</w:t>
                                      </w:r>
                                      <w:r>
                                        <w:rPr>
                                          <w:rFonts w:hint="eastAsia"/>
                                        </w:rPr>
                                        <w:t>）</w:t>
                                      </w:r>
                                    </w:p>
                                  </w:txbxContent>
                                </wps:txbx>
                                <wps:bodyPr/>
                              </wps:wsp>
                              <wps:wsp>
                                <wps:cNvPr id="87" name="矩形 162"/>
                                <wps:cNvSpPr/>
                                <wps:spPr>
                                  <a:xfrm>
                                    <a:off x="1802" y="281"/>
                                    <a:ext cx="2186" cy="39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集气罩收集90%</w:t>
                                      </w:r>
                                    </w:p>
                                  </w:txbxContent>
                                </wps:txbx>
                                <wps:bodyPr upright="1"/>
                              </wps:wsp>
                              <wps:wsp>
                                <wps:cNvPr id="88" name="直线 161"/>
                                <wps:cNvCnPr/>
                                <wps:spPr>
                                  <a:xfrm>
                                    <a:off x="4021" y="499"/>
                                    <a:ext cx="442" cy="0"/>
                                  </a:xfrm>
                                  <a:prstGeom prst="line">
                                    <a:avLst/>
                                  </a:prstGeom>
                                  <a:ln w="9525" cap="flat" cmpd="sng">
                                    <a:solidFill>
                                      <a:srgbClr val="000000"/>
                                    </a:solidFill>
                                    <a:prstDash val="solid"/>
                                    <a:headEnd type="none" w="med" len="med"/>
                                    <a:tailEnd type="triangle" w="med" len="med"/>
                                  </a:ln>
                                </wps:spPr>
                                <wps:bodyPr/>
                              </wps:wsp>
                              <wps:wsp>
                                <wps:cNvPr id="89" name="矩形 162"/>
                                <wps:cNvSpPr/>
                                <wps:spPr>
                                  <a:xfrm>
                                    <a:off x="4617" y="106"/>
                                    <a:ext cx="2187" cy="779"/>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szCs w:val="21"/>
                                        </w:rPr>
                                        <w:t>二级活性炭吸附装置（</w:t>
                                      </w:r>
                                      <w:r>
                                        <w:rPr>
                                          <w:rFonts w:hint="eastAsia"/>
                                          <w:szCs w:val="21"/>
                                          <w:lang w:eastAsia="zh-CN"/>
                                        </w:rPr>
                                        <w:t>净化率</w:t>
                                      </w:r>
                                      <w:r>
                                        <w:rPr>
                                          <w:rFonts w:hint="eastAsia"/>
                                          <w:szCs w:val="21"/>
                                          <w:lang w:val="en-US" w:eastAsia="zh-CN"/>
                                        </w:rPr>
                                        <w:t>90</w:t>
                                      </w:r>
                                      <w:r>
                                        <w:rPr>
                                          <w:rFonts w:hint="eastAsia"/>
                                          <w:szCs w:val="21"/>
                                        </w:rPr>
                                        <w:t>%）</w:t>
                                      </w:r>
                                    </w:p>
                                  </w:txbxContent>
                                </wps:txbx>
                                <wps:bodyPr upright="1"/>
                              </wps:wsp>
                              <wps:wsp>
                                <wps:cNvPr id="90" name="直线 161"/>
                                <wps:cNvCnPr/>
                                <wps:spPr>
                                  <a:xfrm>
                                    <a:off x="6964" y="511"/>
                                    <a:ext cx="442" cy="0"/>
                                  </a:xfrm>
                                  <a:prstGeom prst="line">
                                    <a:avLst/>
                                  </a:prstGeom>
                                  <a:ln w="9525" cap="flat" cmpd="sng">
                                    <a:solidFill>
                                      <a:srgbClr val="000000"/>
                                    </a:solidFill>
                                    <a:prstDash val="solid"/>
                                    <a:headEnd type="none" w="med" len="med"/>
                                    <a:tailEnd type="triangle" w="med" len="med"/>
                                  </a:ln>
                                </wps:spPr>
                                <wps:bodyPr/>
                              </wps:wsp>
                              <wps:wsp>
                                <wps:cNvPr id="91" name="矩形 162"/>
                                <wps:cNvSpPr/>
                                <wps:spPr>
                                  <a:xfrm>
                                    <a:off x="7245" y="0"/>
                                    <a:ext cx="1296" cy="1070"/>
                                  </a:xfrm>
                                  <a:prstGeom prst="rect">
                                    <a:avLst/>
                                  </a:prstGeom>
                                  <a:noFill/>
                                  <a:ln>
                                    <a:noFill/>
                                  </a:ln>
                                </wps:spPr>
                                <wps:txbx>
                                  <w:txbxContent>
                                    <w:p>
                                      <w:pPr>
                                        <w:jc w:val="center"/>
                                      </w:pPr>
                                      <w:r>
                                        <w:rPr>
                                          <w:rFonts w:hint="eastAsia"/>
                                        </w:rPr>
                                        <w:t>15m高排气筒排放（</w:t>
                                      </w:r>
                                      <w:r>
                                        <w:rPr>
                                          <w:rFonts w:hint="eastAsia"/>
                                          <w:lang w:val="en-US" w:eastAsia="zh-CN"/>
                                        </w:rPr>
                                        <w:t>DA001</w:t>
                                      </w:r>
                                      <w:r>
                                        <w:rPr>
                                          <w:rFonts w:hint="eastAsia"/>
                                        </w:rPr>
                                        <w:t>）</w:t>
                                      </w:r>
                                    </w:p>
                                  </w:txbxContent>
                                </wps:txbx>
                                <wps:bodyPr upright="1"/>
                              </wps:wsp>
                            </wpg:grpSp>
                            <wpg:grpSp>
                              <wpg:cNvPr id="10" name="组合 65"/>
                              <wpg:cNvGrpSpPr/>
                              <wpg:grpSpPr>
                                <a:xfrm>
                                  <a:off x="0" y="1231"/>
                                  <a:ext cx="4451" cy="994"/>
                                  <a:chOff x="0" y="0"/>
                                  <a:chExt cx="4451" cy="994"/>
                                </a:xfrm>
                              </wpg:grpSpPr>
                              <wps:wsp>
                                <wps:cNvPr id="93" name="文本框 64"/>
                                <wps:cNvSpPr/>
                                <wps:spPr>
                                  <a:xfrm>
                                    <a:off x="0" y="0"/>
                                    <a:ext cx="1379" cy="994"/>
                                  </a:xfrm>
                                  <a:prstGeom prst="rect">
                                    <a:avLst/>
                                  </a:prstGeom>
                                  <a:noFill/>
                                  <a:ln>
                                    <a:noFill/>
                                  </a:ln>
                                </wps:spPr>
                                <wps:txbx>
                                  <w:txbxContent>
                                    <w:p>
                                      <w:r>
                                        <w:rPr>
                                          <w:rFonts w:hint="eastAsia"/>
                                          <w:lang w:eastAsia="zh-CN"/>
                                        </w:rPr>
                                        <w:t>破碎粉尘</w:t>
                                      </w:r>
                                      <w:r>
                                        <w:rPr>
                                          <w:rFonts w:hint="eastAsia"/>
                                        </w:rPr>
                                        <w:t>（颗粒物）</w:t>
                                      </w:r>
                                    </w:p>
                                  </w:txbxContent>
                                </wps:txbx>
                                <wps:bodyPr/>
                              </wps:wsp>
                              <wps:wsp>
                                <wps:cNvPr id="94" name="直线 161"/>
                                <wps:cNvCnPr/>
                                <wps:spPr>
                                  <a:xfrm>
                                    <a:off x="1418" y="358"/>
                                    <a:ext cx="442" cy="0"/>
                                  </a:xfrm>
                                  <a:prstGeom prst="line">
                                    <a:avLst/>
                                  </a:prstGeom>
                                  <a:ln w="9525" cap="flat" cmpd="sng">
                                    <a:solidFill>
                                      <a:srgbClr val="000000"/>
                                    </a:solidFill>
                                    <a:prstDash val="solid"/>
                                    <a:headEnd type="none" w="med" len="med"/>
                                    <a:tailEnd type="triangle" w="med" len="med"/>
                                  </a:ln>
                                </wps:spPr>
                                <wps:bodyPr/>
                              </wps:wsp>
                              <wps:wsp>
                                <wps:cNvPr id="95" name="矩形 162"/>
                                <wps:cNvSpPr/>
                                <wps:spPr>
                                  <a:xfrm>
                                    <a:off x="1959" y="181"/>
                                    <a:ext cx="1966" cy="37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集气罩收集90%</w:t>
                                      </w:r>
                                    </w:p>
                                    <w:p/>
                                  </w:txbxContent>
                                </wps:txbx>
                                <wps:bodyPr upright="1"/>
                              </wps:wsp>
                              <wps:wsp>
                                <wps:cNvPr id="96" name="直线 161"/>
                                <wps:cNvCnPr/>
                                <wps:spPr>
                                  <a:xfrm>
                                    <a:off x="4009" y="369"/>
                                    <a:ext cx="442" cy="0"/>
                                  </a:xfrm>
                                  <a:prstGeom prst="line">
                                    <a:avLst/>
                                  </a:prstGeom>
                                  <a:ln w="9525" cap="flat" cmpd="sng">
                                    <a:solidFill>
                                      <a:srgbClr val="000000"/>
                                    </a:solidFill>
                                    <a:prstDash val="solid"/>
                                    <a:headEnd type="none" w="med" len="med"/>
                                    <a:tailEnd type="triangle" w="med" len="med"/>
                                  </a:ln>
                                </wps:spPr>
                                <wps:bodyPr/>
                              </wps:wsp>
                            </wpg:grpSp>
                          </wpg:wgp>
                        </a:graphicData>
                      </a:graphic>
                    </wp:anchor>
                  </w:drawing>
                </mc:Choice>
                <mc:Fallback>
                  <w:pict>
                    <v:group id="组合 89" o:spid="_x0000_s1026" o:spt="203" style="position:absolute;left:0pt;margin-left:-1.3pt;margin-top:9.5pt;height:156.95pt;width:427.7pt;z-index:251660288;mso-width-relative:page;mso-height-relative:page;" coordorigin="-10,-221" coordsize="8554,2446" o:gfxdata="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">
                      <o:lock v:ext="edit" aspectratio="f"/>
                      <v:group id="组合 46" o:spid="_x0000_s1026" o:spt="203" style="position:absolute;left:-10;top:-221;height:1689;width:8554;" coordorigin="-13,-221" coordsize="8554,1689"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line id="直线 161" o:spid="_x0000_s1026" o:spt="20" style="position:absolute;left:1305;top:461;height:0;width:442;" filled="f" stroked="t" coordsize="21600,21600" o:gfxdata="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Uyr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文本框 2" o:spid="_x0000_s1026" o:spt="1" style="position:absolute;left:-13;top:-221;height:1689;width:1319;" filled="f" stroked="f" coordsize="21600,21600" o:gfxdata="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JAMeL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r>
                                  <w:rPr>
                                    <w:rFonts w:hint="eastAsia"/>
                                    <w:lang w:eastAsia="zh-CN"/>
                                  </w:rPr>
                                  <w:t>挤塑、注塑工序</w:t>
                                </w:r>
                                <w:r>
                                  <w:rPr>
                                    <w:rFonts w:hint="eastAsia"/>
                                  </w:rPr>
                                  <w:t>（非甲烷总烃</w:t>
                                </w:r>
                                <w:r>
                                  <w:rPr>
                                    <w:rFonts w:hint="eastAsia"/>
                                    <w:lang w:eastAsia="zh-CN"/>
                                  </w:rPr>
                                  <w:t>、苯乙烯、丙烯腈、臭气浓度</w:t>
                                </w:r>
                                <w:r>
                                  <w:rPr>
                                    <w:rFonts w:hint="eastAsia"/>
                                  </w:rPr>
                                  <w:t>）</w:t>
                                </w:r>
                              </w:p>
                            </w:txbxContent>
                          </v:textbox>
                        </v:rect>
                        <v:rect id="矩形 162" o:spid="_x0000_s1026" o:spt="1" style="position:absolute;left:1802;top:281;height:399;width:2186;" fillcolor="#FFFFFF" filled="t" stroked="t" coordsize="21600,21600" o:gfxdata="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n8TY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pPr>
                                <w:r>
                                  <w:rPr>
                                    <w:rFonts w:hint="eastAsia"/>
                                  </w:rPr>
                                  <w:t>集气罩收集90%</w:t>
                                </w:r>
                              </w:p>
                            </w:txbxContent>
                          </v:textbox>
                        </v:rect>
                        <v:line id="直线 161" o:spid="_x0000_s1026" o:spt="20" style="position:absolute;left:4021;top:499;height:0;width:442;" filled="f" stroked="t" coordsize="21600,21600" o:gfxdata="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9VlK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rect id="矩形 162" o:spid="_x0000_s1026" o:spt="1" style="position:absolute;left:4617;top:106;height:779;width:2187;" fillcolor="#FFFFFF" filled="t" stroked="t" coordsize="21600,21600" o:gfxdata="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wii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r>
                                  <w:rPr>
                                    <w:rFonts w:hint="eastAsia"/>
                                    <w:szCs w:val="21"/>
                                  </w:rPr>
                                  <w:t>二级活性炭吸附装置（</w:t>
                                </w:r>
                                <w:r>
                                  <w:rPr>
                                    <w:rFonts w:hint="eastAsia"/>
                                    <w:szCs w:val="21"/>
                                    <w:lang w:eastAsia="zh-CN"/>
                                  </w:rPr>
                                  <w:t>净化率</w:t>
                                </w:r>
                                <w:r>
                                  <w:rPr>
                                    <w:rFonts w:hint="eastAsia"/>
                                    <w:szCs w:val="21"/>
                                    <w:lang w:val="en-US" w:eastAsia="zh-CN"/>
                                  </w:rPr>
                                  <w:t>90</w:t>
                                </w:r>
                                <w:r>
                                  <w:rPr>
                                    <w:rFonts w:hint="eastAsia"/>
                                    <w:szCs w:val="21"/>
                                  </w:rPr>
                                  <w:t>%）</w:t>
                                </w:r>
                              </w:p>
                            </w:txbxContent>
                          </v:textbox>
                        </v:rect>
                        <v:line id="直线 161" o:spid="_x0000_s1026" o:spt="20" style="position:absolute;left:6964;top:511;height:0;width:442;" filled="f" stroked="t" coordsize="21600,21600" o:gfxdata="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Hr/8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rect id="矩形 162" o:spid="_x0000_s1026" o:spt="1" style="position:absolute;left:7245;top:0;height:1070;width:1296;" filled="f" stroked="f" coordsize="21600,21600" o:gfxdata="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oALR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pPr>
                                <w:r>
                                  <w:rPr>
                                    <w:rFonts w:hint="eastAsia"/>
                                  </w:rPr>
                                  <w:t>15m高排气筒排放（</w:t>
                                </w:r>
                                <w:r>
                                  <w:rPr>
                                    <w:rFonts w:hint="eastAsia"/>
                                    <w:lang w:val="en-US" w:eastAsia="zh-CN"/>
                                  </w:rPr>
                                  <w:t>DA001</w:t>
                                </w:r>
                                <w:r>
                                  <w:rPr>
                                    <w:rFonts w:hint="eastAsia"/>
                                  </w:rPr>
                                  <w:t>）</w:t>
                                </w:r>
                              </w:p>
                            </w:txbxContent>
                          </v:textbox>
                        </v:rect>
                      </v:group>
                      <v:group id="组合 65" o:spid="_x0000_s1026" o:spt="203" style="position:absolute;left:0;top:1231;height:994;width:4451;" coordsize="4451,994"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rect id="文本框 64" o:spid="_x0000_s1026" o:spt="1" style="position:absolute;left:0;top:0;height:994;width:1379;" filled="f" stroked="f" coordsize="21600,21600" o:gfxdata="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T45Pb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r>
                                  <w:rPr>
                                    <w:rFonts w:hint="eastAsia"/>
                                    <w:lang w:eastAsia="zh-CN"/>
                                  </w:rPr>
                                  <w:t>破碎粉尘</w:t>
                                </w:r>
                                <w:r>
                                  <w:rPr>
                                    <w:rFonts w:hint="eastAsia"/>
                                  </w:rPr>
                                  <w:t>（颗粒物）</w:t>
                                </w:r>
                              </w:p>
                            </w:txbxContent>
                          </v:textbox>
                        </v:rect>
                        <v:line id="直线 161" o:spid="_x0000_s1026" o:spt="20" style="position:absolute;left:1418;top:358;height:0;width:442;" filled="f" stroked="t" coordsize="21600,21600" o:gfxdata="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tB+fK/&#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矩形 162" o:spid="_x0000_s1026" o:spt="1" style="position:absolute;left:1959;top:181;height:374;width:1966;" fillcolor="#FFFFFF" filled="t" stroked="t" coordsize="21600,21600" o:gfxdata="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i+U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pPr>
                                <w:r>
                                  <w:rPr>
                                    <w:rFonts w:hint="eastAsia"/>
                                  </w:rPr>
                                  <w:t>集气罩收集90%</w:t>
                                </w:r>
                              </w:p>
                              <w:p/>
                            </w:txbxContent>
                          </v:textbox>
                        </v:rect>
                        <v:line id="直线 161" o:spid="_x0000_s1026" o:spt="20" style="position:absolute;left:4009;top:369;height:0;width:442;" filled="f" stroked="t" coordsize="21600,21600" o:gfxdata="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N/CH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v:group>
                  </w:pict>
                </mc:Fallback>
              </mc:AlternateContent>
            </w:r>
          </w:p>
          <w:p>
            <w:pPr>
              <w:pStyle w:val="6"/>
            </w:pPr>
          </w:p>
          <w:p>
            <w:pPr>
              <w:spacing w:line="360" w:lineRule="auto"/>
              <w:jc w:val="center"/>
              <w:rPr>
                <w:b/>
                <w:szCs w:val="21"/>
              </w:rPr>
            </w:pPr>
          </w:p>
          <w:p>
            <w:pPr>
              <w:spacing w:line="360" w:lineRule="auto"/>
              <w:jc w:val="center"/>
              <w:rPr>
                <w:b/>
                <w:szCs w:val="21"/>
              </w:rPr>
            </w:pPr>
            <w:r>
              <mc:AlternateContent>
                <mc:Choice Requires="wps">
                  <w:drawing>
                    <wp:anchor distT="0" distB="0" distL="114300" distR="114300" simplePos="0" relativeHeight="251668480" behindDoc="0" locked="0" layoutInCell="1" allowOverlap="1">
                      <wp:simplePos x="0" y="0"/>
                      <wp:positionH relativeFrom="column">
                        <wp:posOffset>4307840</wp:posOffset>
                      </wp:positionH>
                      <wp:positionV relativeFrom="paragraph">
                        <wp:posOffset>27305</wp:posOffset>
                      </wp:positionV>
                      <wp:extent cx="822960" cy="871855"/>
                      <wp:effectExtent l="0" t="0" r="0" b="0"/>
                      <wp:wrapNone/>
                      <wp:docPr id="23" name="矩形 162"/>
                      <wp:cNvGraphicFramePr/>
                      <a:graphic xmlns:a="http://schemas.openxmlformats.org/drawingml/2006/main">
                        <a:graphicData uri="http://schemas.microsoft.com/office/word/2010/wordprocessingShape">
                          <wps:wsp>
                            <wps:cNvSpPr/>
                            <wps:spPr>
                              <a:xfrm>
                                <a:off x="0" y="0"/>
                                <a:ext cx="822960" cy="871951"/>
                              </a:xfrm>
                              <a:prstGeom prst="rect">
                                <a:avLst/>
                              </a:prstGeom>
                              <a:noFill/>
                              <a:ln>
                                <a:noFill/>
                              </a:ln>
                            </wps:spPr>
                            <wps:txbx>
                              <w:txbxContent>
                                <w:p>
                                  <w:pPr>
                                    <w:jc w:val="center"/>
                                  </w:pPr>
                                  <w:r>
                                    <w:rPr>
                                      <w:rFonts w:hint="eastAsia"/>
                                    </w:rPr>
                                    <w:t>15m高排气筒排放（</w:t>
                                  </w:r>
                                  <w:r>
                                    <w:rPr>
                                      <w:rFonts w:hint="eastAsia"/>
                                      <w:lang w:val="en-US" w:eastAsia="zh-CN"/>
                                    </w:rPr>
                                    <w:t>DA002</w:t>
                                  </w:r>
                                  <w:r>
                                    <w:rPr>
                                      <w:rFonts w:hint="eastAsia"/>
                                    </w:rPr>
                                    <w:t>）</w:t>
                                  </w:r>
                                </w:p>
                              </w:txbxContent>
                            </wps:txbx>
                            <wps:bodyPr upright="1"/>
                          </wps:wsp>
                        </a:graphicData>
                      </a:graphic>
                    </wp:anchor>
                  </w:drawing>
                </mc:Choice>
                <mc:Fallback>
                  <w:pict>
                    <v:rect id="矩形 162" o:spid="_x0000_s1026" o:spt="1" style="position:absolute;left:0pt;margin-left:339.2pt;margin-top:2.15pt;height:68.65pt;width:64.8pt;z-index:251668480;mso-width-relative:page;mso-height-relative:page;" filled="f" stroked="f" coordsize="21600,21600" o:gfxdata="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cT/N52QAAAAkBAAAPAAAA&#10;AAAAAAEAIAAAACIAAABkcnMvZG93bnJldi54bWxQSwECFAAUAAAACACHTuJAEaGB6qIBAABDAwAA&#10;DgAAAAAAAAABACAAAAAoAQAAZHJzL2Uyb0RvYy54bWxQSwUGAAAAAAYABgBZAQAAPAUAAAAA&#10;">
                      <v:fill on="f" focussize="0,0"/>
                      <v:stroke on="f"/>
                      <v:imagedata o:title=""/>
                      <o:lock v:ext="edit" aspectratio="f"/>
                      <v:textbox>
                        <w:txbxContent>
                          <w:p>
                            <w:pPr>
                              <w:jc w:val="center"/>
                            </w:pPr>
                            <w:r>
                              <w:rPr>
                                <w:rFonts w:hint="eastAsia"/>
                              </w:rPr>
                              <w:t>15m高排气筒排放（</w:t>
                            </w:r>
                            <w:r>
                              <w:rPr>
                                <w:rFonts w:hint="eastAsia"/>
                                <w:lang w:val="en-US" w:eastAsia="zh-CN"/>
                              </w:rPr>
                              <w:t>DA002</w:t>
                            </w:r>
                            <w:r>
                              <w:rPr>
                                <w:rFonts w:hint="eastAsia"/>
                              </w:rPr>
                              <w:t>）</w:t>
                            </w:r>
                          </w:p>
                        </w:txbxContent>
                      </v:textbox>
                    </v:rect>
                  </w:pict>
                </mc:Fallback>
              </mc:AlternateContent>
            </w:r>
            <w:r>
              <mc:AlternateContent>
                <mc:Choice Requires="wpg">
                  <w:drawing>
                    <wp:anchor distT="0" distB="0" distL="114300" distR="114300" simplePos="0" relativeHeight="251661312" behindDoc="0" locked="0" layoutInCell="1" allowOverlap="1">
                      <wp:simplePos x="0" y="0"/>
                      <wp:positionH relativeFrom="column">
                        <wp:posOffset>2840990</wp:posOffset>
                      </wp:positionH>
                      <wp:positionV relativeFrom="paragraph">
                        <wp:posOffset>156210</wp:posOffset>
                      </wp:positionV>
                      <wp:extent cx="1447800" cy="568325"/>
                      <wp:effectExtent l="4445" t="5080" r="14605" b="17145"/>
                      <wp:wrapNone/>
                      <wp:docPr id="11" name="组合 90"/>
                      <wp:cNvGraphicFramePr/>
                      <a:graphic xmlns:a="http://schemas.openxmlformats.org/drawingml/2006/main">
                        <a:graphicData uri="http://schemas.microsoft.com/office/word/2010/wordprocessingGroup">
                          <wpg:wgp>
                            <wpg:cNvGrpSpPr/>
                            <wpg:grpSpPr>
                              <a:xfrm>
                                <a:off x="0" y="0"/>
                                <a:ext cx="1447800" cy="568325"/>
                                <a:chOff x="0" y="-113"/>
                                <a:chExt cx="2280" cy="895"/>
                              </a:xfrm>
                            </wpg:grpSpPr>
                            <wps:wsp>
                              <wps:cNvPr id="100" name="直线 161"/>
                              <wps:cNvCnPr/>
                              <wps:spPr>
                                <a:xfrm>
                                  <a:off x="1838" y="242"/>
                                  <a:ext cx="442" cy="0"/>
                                </a:xfrm>
                                <a:prstGeom prst="line">
                                  <a:avLst/>
                                </a:prstGeom>
                                <a:ln w="9525" cap="flat" cmpd="sng">
                                  <a:solidFill>
                                    <a:srgbClr val="000000"/>
                                  </a:solidFill>
                                  <a:prstDash val="solid"/>
                                  <a:headEnd type="none" w="med" len="med"/>
                                  <a:tailEnd type="triangle" w="med" len="med"/>
                                </a:ln>
                              </wps:spPr>
                              <wps:bodyPr/>
                            </wps:wsp>
                            <wps:wsp>
                              <wps:cNvPr id="101" name="矩形 162"/>
                              <wps:cNvSpPr/>
                              <wps:spPr>
                                <a:xfrm>
                                  <a:off x="0" y="-113"/>
                                  <a:ext cx="1679" cy="89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szCs w:val="21"/>
                                        <w:lang w:eastAsia="zh-CN"/>
                                      </w:rPr>
                                      <w:t>布袋除尘器</w:t>
                                    </w:r>
                                    <w:r>
                                      <w:rPr>
                                        <w:rFonts w:hint="eastAsia"/>
                                        <w:szCs w:val="21"/>
                                      </w:rPr>
                                      <w:t>（</w:t>
                                    </w:r>
                                    <w:r>
                                      <w:rPr>
                                        <w:rFonts w:hint="eastAsia"/>
                                        <w:szCs w:val="21"/>
                                        <w:lang w:eastAsia="zh-CN"/>
                                      </w:rPr>
                                      <w:t>净化率</w:t>
                                    </w:r>
                                    <w:r>
                                      <w:rPr>
                                        <w:rFonts w:hint="eastAsia"/>
                                        <w:szCs w:val="21"/>
                                        <w:lang w:val="en-US" w:eastAsia="zh-CN"/>
                                      </w:rPr>
                                      <w:t>95</w:t>
                                    </w:r>
                                    <w:r>
                                      <w:rPr>
                                        <w:rFonts w:hint="eastAsia"/>
                                        <w:szCs w:val="21"/>
                                      </w:rPr>
                                      <w:t>%）</w:t>
                                    </w:r>
                                  </w:p>
                                  <w:p/>
                                </w:txbxContent>
                              </wps:txbx>
                              <wps:bodyPr upright="1"/>
                            </wps:wsp>
                          </wpg:wgp>
                        </a:graphicData>
                      </a:graphic>
                    </wp:anchor>
                  </w:drawing>
                </mc:Choice>
                <mc:Fallback>
                  <w:pict>
                    <v:group id="组合 90" o:spid="_x0000_s1026" o:spt="203" style="position:absolute;left:0pt;margin-left:223.7pt;margin-top:12.3pt;height:44.75pt;width:114pt;z-index:251661312;mso-width-relative:page;mso-height-relative:page;" coordorigin="0,-113" coordsize="2280,895" o:gfxdata="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cGa2I9oA&#10;AAAKAQAADwAAAAAAAAABACAAAAAiAAAAZHJzL2Rvd25yZXYueG1sUEsBAhQAFAAAAAgAh07iQMDn&#10;cZvIAgAAUgcAAA4AAAAAAAAAAQAgAAAAKQEAAGRycy9lMm9Eb2MueG1sUEsFBgAAAAAGAAYAWQEA&#10;AGMGAAAAAA==&#10;">
                      <o:lock v:ext="edit" aspectratio="f"/>
                      <v:line id="直线 161" o:spid="_x0000_s1026" o:spt="20" style="position:absolute;left:1838;top:242;height:0;width:442;" filled="f" stroked="t" coordsize="21600,21600" o:gfxdata="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vf62&#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rect id="矩形 162" o:spid="_x0000_s1026" o:spt="1" style="position:absolute;left:0;top:-113;height:895;width:1679;" fillcolor="#FFFFFF" filled="t" stroked="t" coordsize="21600,21600" o:gfxdata="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93Y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r>
                                <w:rPr>
                                  <w:rFonts w:hint="eastAsia"/>
                                  <w:szCs w:val="21"/>
                                  <w:lang w:eastAsia="zh-CN"/>
                                </w:rPr>
                                <w:t>布袋除尘器</w:t>
                              </w:r>
                              <w:r>
                                <w:rPr>
                                  <w:rFonts w:hint="eastAsia"/>
                                  <w:szCs w:val="21"/>
                                </w:rPr>
                                <w:t>（</w:t>
                              </w:r>
                              <w:r>
                                <w:rPr>
                                  <w:rFonts w:hint="eastAsia"/>
                                  <w:szCs w:val="21"/>
                                  <w:lang w:eastAsia="zh-CN"/>
                                </w:rPr>
                                <w:t>净化率</w:t>
                              </w:r>
                              <w:r>
                                <w:rPr>
                                  <w:rFonts w:hint="eastAsia"/>
                                  <w:szCs w:val="21"/>
                                  <w:lang w:val="en-US" w:eastAsia="zh-CN"/>
                                </w:rPr>
                                <w:t>95</w:t>
                              </w:r>
                              <w:r>
                                <w:rPr>
                                  <w:rFonts w:hint="eastAsia"/>
                                  <w:szCs w:val="21"/>
                                </w:rPr>
                                <w:t>%）</w:t>
                              </w:r>
                            </w:p>
                            <w:p/>
                          </w:txbxContent>
                        </v:textbox>
                      </v:rect>
                    </v:group>
                  </w:pict>
                </mc:Fallback>
              </mc:AlternateContent>
            </w:r>
          </w:p>
          <w:p>
            <w:pPr>
              <w:spacing w:line="360" w:lineRule="auto"/>
              <w:jc w:val="center"/>
              <w:rPr>
                <w:b/>
                <w:szCs w:val="21"/>
              </w:rPr>
            </w:pPr>
          </w:p>
          <w:p>
            <w:pPr>
              <w:spacing w:line="360" w:lineRule="auto"/>
              <w:jc w:val="center"/>
              <w:rPr>
                <w:b/>
                <w:szCs w:val="21"/>
              </w:rPr>
            </w:pPr>
          </w:p>
          <w:p>
            <w:pPr>
              <w:spacing w:line="360" w:lineRule="auto"/>
              <w:rPr>
                <w:b/>
                <w:szCs w:val="21"/>
              </w:rPr>
            </w:pPr>
          </w:p>
          <w:p>
            <w:pPr>
              <w:spacing w:line="360" w:lineRule="auto"/>
              <w:jc w:val="center"/>
              <w:rPr>
                <w:b/>
                <w:sz w:val="24"/>
              </w:rPr>
            </w:pPr>
            <w:r>
              <w:rPr>
                <w:rFonts w:hint="eastAsia"/>
                <w:b/>
                <w:sz w:val="24"/>
              </w:rPr>
              <w:t>图</w:t>
            </w:r>
            <w:r>
              <w:rPr>
                <w:rFonts w:hint="eastAsia"/>
                <w:b/>
                <w:sz w:val="24"/>
                <w:lang w:val="en-US" w:eastAsia="zh-CN"/>
              </w:rPr>
              <w:t>4-1</w:t>
            </w:r>
            <w:r>
              <w:rPr>
                <w:rFonts w:hint="eastAsia"/>
                <w:b/>
                <w:sz w:val="24"/>
              </w:rPr>
              <w:t>废气处理流程图</w:t>
            </w:r>
          </w:p>
          <w:p>
            <w:pPr>
              <w:adjustRightInd w:val="0"/>
              <w:snapToGrid w:val="0"/>
              <w:spacing w:line="360" w:lineRule="auto"/>
              <w:ind w:firstLine="482" w:firstLineChars="200"/>
              <w:rPr>
                <w:b/>
                <w:bCs/>
                <w:sz w:val="24"/>
              </w:rPr>
            </w:pPr>
            <w:r>
              <w:rPr>
                <w:b/>
                <w:bCs/>
                <w:sz w:val="24"/>
              </w:rPr>
              <w:t>废气处理措施可行性分析：</w:t>
            </w:r>
          </w:p>
          <w:p>
            <w:pPr>
              <w:adjustRightInd w:val="0"/>
              <w:snapToGrid w:val="0"/>
              <w:spacing w:line="360" w:lineRule="auto"/>
              <w:ind w:firstLine="480" w:firstLineChars="200"/>
              <w:rPr>
                <w:rFonts w:hint="eastAsia" w:ascii="Calibri" w:hAnsi="Calibri" w:cs="Calibri"/>
                <w:bCs/>
                <w:sz w:val="24"/>
                <w:lang w:val="en-US" w:eastAsia="zh-CN"/>
              </w:rPr>
            </w:pPr>
            <w:r>
              <w:rPr>
                <w:rFonts w:hint="eastAsia" w:ascii="宋体" w:hAnsi="宋体" w:eastAsia="宋体" w:cs="宋体"/>
                <w:bCs/>
                <w:sz w:val="24"/>
                <w:lang w:val="en-US" w:eastAsia="zh-CN"/>
              </w:rPr>
              <w:t>Ⅰ、</w:t>
            </w:r>
            <w:r>
              <w:rPr>
                <w:rFonts w:hint="eastAsia" w:ascii="Calibri" w:hAnsi="Calibri" w:cs="Calibri"/>
                <w:bCs/>
                <w:sz w:val="24"/>
                <w:lang w:val="en-US" w:eastAsia="zh-CN"/>
              </w:rPr>
              <w:t>污染防治措施</w:t>
            </w:r>
          </w:p>
          <w:p>
            <w:pPr>
              <w:adjustRightInd w:val="0"/>
              <w:snapToGrid w:val="0"/>
              <w:spacing w:line="360" w:lineRule="auto"/>
              <w:ind w:firstLine="480" w:firstLineChars="200"/>
              <w:rPr>
                <w:bCs/>
                <w:sz w:val="24"/>
              </w:rPr>
            </w:pPr>
            <w:r>
              <w:rPr>
                <w:rFonts w:ascii="Calibri" w:hAnsi="Calibri" w:cs="Calibri"/>
                <w:bCs/>
                <w:sz w:val="24"/>
              </w:rPr>
              <w:t>①</w:t>
            </w:r>
            <w:r>
              <w:rPr>
                <w:bCs/>
                <w:sz w:val="24"/>
              </w:rPr>
              <w:t>活性炭吸附</w:t>
            </w:r>
          </w:p>
          <w:p>
            <w:pPr>
              <w:adjustRightInd w:val="0"/>
              <w:snapToGrid w:val="0"/>
              <w:spacing w:line="360" w:lineRule="auto"/>
              <w:ind w:firstLine="480" w:firstLineChars="200"/>
              <w:rPr>
                <w:rFonts w:hint="eastAsia" w:ascii="Times New Roman" w:hAnsi="Times New Roman" w:eastAsia="宋体" w:cs="Times New Roman"/>
                <w:bCs/>
                <w:kern w:val="2"/>
                <w:sz w:val="24"/>
                <w:szCs w:val="24"/>
                <w:lang w:val="en-US" w:eastAsia="zh-CN" w:bidi="ar-SA"/>
              </w:rPr>
            </w:pPr>
            <w:r>
              <w:rPr>
                <w:rFonts w:hint="eastAsia"/>
                <w:bCs/>
                <w:sz w:val="24"/>
              </w:rPr>
              <w:t>活性炭</w:t>
            </w:r>
            <w:r>
              <w:rPr>
                <w:bCs/>
                <w:sz w:val="24"/>
              </w:rPr>
              <w:t>是一种常用的有机废气净化吸附方法，吸附法主要利用高孔隙率、高比表面积的吸附剂，由物理性吸附(可逆反应)或化学性键结(不可逆反应)作用，将有机气体分子自废气中分离，以达成净化废气的目的。由于一般多采用物理性吸附，随操作时间增加，吸附剂将逐渐趋于饱和现象，此时则须进行脱附再生或吸附剂更换工作。在有机废气处理过程中，活性炭常被用来吸附烷烃、烯烃、芳香烃、酮、醛、氯代烃、酯以及挥发性有机化合物。因活性炭表面有大量微孔，其中绝大部分孔径小于500A（1A=10</w:t>
            </w:r>
            <w:r>
              <w:rPr>
                <w:bCs/>
                <w:sz w:val="24"/>
                <w:vertAlign w:val="superscript"/>
              </w:rPr>
              <w:t>-10</w:t>
            </w:r>
            <w:r>
              <w:rPr>
                <w:bCs/>
                <w:sz w:val="24"/>
              </w:rPr>
              <w:t>m），单位材料微孔的总内表面积称“比表面积”，可高达900～1100m</w:t>
            </w:r>
            <w:r>
              <w:rPr>
                <w:bCs/>
                <w:sz w:val="24"/>
                <w:vertAlign w:val="superscript"/>
              </w:rPr>
              <w:t>2</w:t>
            </w:r>
            <w:r>
              <w:rPr>
                <w:bCs/>
                <w:sz w:val="24"/>
              </w:rPr>
              <w:t>/g，常被用来作为吸附有机废气的吸附剂。空气中的有害气体称“吸附质”，活性炭为“吸附剂”，由于分子间的引力，吸附质粘到微孔内表面，从而使空气得到净化。活性炭材料分颗粒炭、纤维炭，传统的颗粒活性炭有煤质炭、木质炭、椰壳炭、骨炭。本项目采用的是颗粒活性炭，在有机废气处理过程中，活性炭常被用来吸附烷烃、烯烃、芳香烃、酮、醛、氯代烃、酯等挥发性有机化合物。此外，活性炭具有孔径分布合理、吸附容量高、吸附速度快、机</w:t>
            </w:r>
            <w:r>
              <w:rPr>
                <w:rFonts w:hint="eastAsia" w:ascii="Times New Roman" w:hAnsi="Times New Roman" w:eastAsia="宋体" w:cs="Times New Roman"/>
                <w:bCs/>
                <w:kern w:val="2"/>
                <w:sz w:val="24"/>
                <w:szCs w:val="24"/>
                <w:lang w:val="en-US" w:eastAsia="zh-CN" w:bidi="ar-SA"/>
              </w:rPr>
              <w:t>械强度大、在固定床中使用，气流阻力小、易于解吸和再生等优点，在宽浓度范围对大部分无机气体（如硫化物、氮氧化物等）和大多数有机蒸气、溶剂有较强的吸附能力。</w:t>
            </w:r>
          </w:p>
          <w:p>
            <w:pPr>
              <w:spacing w:before="37" w:line="328" w:lineRule="auto"/>
              <w:ind w:left="102" w:right="97" w:firstLine="421"/>
              <w:rPr>
                <w:rFonts w:hint="eastAsia" w:eastAsia="宋体"/>
                <w:bCs/>
                <w:sz w:val="24"/>
                <w:lang w:val="en-US" w:eastAsia="zh-CN"/>
              </w:rPr>
            </w:pPr>
            <w:r>
              <w:rPr>
                <w:rFonts w:hint="eastAsia" w:ascii="Times New Roman" w:hAnsi="Times New Roman" w:eastAsia="宋体" w:cs="Times New Roman"/>
                <w:bCs/>
                <w:kern w:val="2"/>
                <w:sz w:val="24"/>
                <w:szCs w:val="24"/>
                <w:lang w:val="en-US" w:eastAsia="zh-CN" w:bidi="ar-SA"/>
              </w:rPr>
              <w:t xml:space="preserve">本项目行业代码为 </w:t>
            </w:r>
            <w:r>
              <w:rPr>
                <w:rFonts w:hint="eastAsia" w:cs="Times New Roman"/>
                <w:bCs/>
                <w:kern w:val="2"/>
                <w:sz w:val="24"/>
                <w:szCs w:val="24"/>
                <w:lang w:val="en-US" w:eastAsia="zh-CN" w:bidi="ar-SA"/>
              </w:rPr>
              <w:t>C2922塑料板、管、型材制造</w:t>
            </w:r>
            <w:r>
              <w:rPr>
                <w:rFonts w:hint="eastAsia" w:ascii="Times New Roman" w:hAnsi="Times New Roman" w:eastAsia="宋体" w:cs="Times New Roman"/>
                <w:bCs/>
                <w:kern w:val="2"/>
                <w:sz w:val="24"/>
                <w:szCs w:val="24"/>
                <w:lang w:val="en-US" w:eastAsia="zh-CN" w:bidi="ar-SA"/>
              </w:rPr>
              <w:t>，注塑、挤塑工序采用的废气污染治理设施</w:t>
            </w:r>
            <w:r>
              <w:rPr>
                <w:rFonts w:hint="eastAsia" w:cs="Times New Roman"/>
                <w:bCs/>
                <w:kern w:val="2"/>
                <w:sz w:val="24"/>
                <w:szCs w:val="24"/>
                <w:lang w:val="en-US" w:eastAsia="zh-CN" w:bidi="ar-SA"/>
              </w:rPr>
              <w:t>为二级活性炭吸附装置，活性炭处理有机废气具有处理效 率高、处理工艺成熟的优点，已得到广泛应用。因此，本项目选取二级活性炭吸附装置是可行的。本项目采用《排污许可证申请与核发技术规范 橡胶和塑料制品工业》（</w:t>
            </w:r>
            <w:r>
              <w:rPr>
                <w:rFonts w:hint="default" w:cs="Times New Roman"/>
                <w:bCs/>
                <w:kern w:val="2"/>
                <w:sz w:val="24"/>
                <w:szCs w:val="24"/>
                <w:lang w:val="en-US" w:eastAsia="zh-CN" w:bidi="ar-SA"/>
              </w:rPr>
              <w:t>HJ1122-2020</w:t>
            </w:r>
            <w:r>
              <w:rPr>
                <w:rFonts w:hint="eastAsia" w:cs="Times New Roman"/>
                <w:bCs/>
                <w:kern w:val="2"/>
                <w:sz w:val="24"/>
                <w:szCs w:val="24"/>
                <w:lang w:val="en-US" w:eastAsia="zh-CN" w:bidi="ar-SA"/>
              </w:rPr>
              <w:t>）表3中规定的可行技术，污染防治措施可行。</w:t>
            </w:r>
            <w:r>
              <w:rPr>
                <w:rFonts w:hint="default" w:cs="Times New Roman"/>
                <w:bCs/>
                <w:color w:val="auto"/>
                <w:kern w:val="2"/>
                <w:sz w:val="24"/>
                <w:szCs w:val="24"/>
                <w:lang w:val="en-US" w:eastAsia="zh-CN" w:bidi="ar-SA"/>
              </w:rPr>
              <w:t>活性炭吸附装置为目前常见的有机废气处理工艺，根据同类涉及有机废气的企业《无锡科睿坦电子科技有限公司物联网RFID电子标签天线生产项目（年产12亿张物联网 RFID 电子标签天线搬迁扩建项目）环保设施“三同时”竣工验收报告》的监测数据，使用二级活性炭吸附装置前进口NMHC浓度为9.29~18.3mg/m</w:t>
            </w:r>
            <w:r>
              <w:rPr>
                <w:rFonts w:hint="default" w:cs="Times New Roman"/>
                <w:bCs/>
                <w:color w:val="auto"/>
                <w:kern w:val="2"/>
                <w:sz w:val="24"/>
                <w:szCs w:val="24"/>
                <w:vertAlign w:val="superscript"/>
                <w:lang w:val="en-US" w:eastAsia="zh-CN" w:bidi="ar-SA"/>
              </w:rPr>
              <w:t>3</w:t>
            </w:r>
            <w:r>
              <w:rPr>
                <w:rFonts w:hint="default" w:cs="Times New Roman"/>
                <w:bCs/>
                <w:color w:val="auto"/>
                <w:kern w:val="2"/>
                <w:sz w:val="24"/>
                <w:szCs w:val="24"/>
                <w:lang w:val="en-US" w:eastAsia="zh-CN" w:bidi="ar-SA"/>
              </w:rPr>
              <w:t>，出口NMHC浓度为0.89~1.81mg/m</w:t>
            </w:r>
            <w:r>
              <w:rPr>
                <w:rFonts w:hint="default" w:cs="Times New Roman"/>
                <w:bCs/>
                <w:color w:val="auto"/>
                <w:kern w:val="2"/>
                <w:sz w:val="24"/>
                <w:szCs w:val="24"/>
                <w:vertAlign w:val="superscript"/>
                <w:lang w:val="en-US" w:eastAsia="zh-CN" w:bidi="ar-SA"/>
              </w:rPr>
              <w:t>3</w:t>
            </w:r>
            <w:r>
              <w:rPr>
                <w:rFonts w:hint="default" w:cs="Times New Roman"/>
                <w:bCs/>
                <w:color w:val="auto"/>
                <w:kern w:val="2"/>
                <w:sz w:val="24"/>
                <w:szCs w:val="24"/>
                <w:lang w:val="en-US" w:eastAsia="zh-CN" w:bidi="ar-SA"/>
              </w:rPr>
              <w:t>，处理效率为91.1%（91.0%~91.3%）。本项目的两级活性炭吸附装置处理效率按照90%考虑，是可以达到的，处理后有机废气可达标排放。</w:t>
            </w:r>
          </w:p>
          <w:p>
            <w:pPr>
              <w:adjustRightInd w:val="0"/>
              <w:snapToGrid w:val="0"/>
              <w:spacing w:line="360" w:lineRule="auto"/>
              <w:ind w:firstLine="480" w:firstLineChars="200"/>
              <w:rPr>
                <w:bCs/>
                <w:color w:val="auto"/>
                <w:sz w:val="24"/>
              </w:rPr>
            </w:pPr>
            <w:r>
              <w:rPr>
                <w:rFonts w:ascii="Calibri" w:hAnsi="Calibri" w:cs="Calibri"/>
                <w:bCs/>
                <w:color w:val="auto"/>
                <w:sz w:val="24"/>
              </w:rPr>
              <w:t>②</w:t>
            </w:r>
            <w:r>
              <w:rPr>
                <w:sz w:val="24"/>
                <w:szCs w:val="22"/>
              </w:rPr>
              <w:t>布袋除尘器</w:t>
            </w:r>
          </w:p>
          <w:p>
            <w:pPr>
              <w:spacing w:line="360" w:lineRule="auto"/>
              <w:ind w:firstLine="480" w:firstLineChars="200"/>
              <w:rPr>
                <w:color w:val="auto"/>
                <w:sz w:val="24"/>
                <w:szCs w:val="22"/>
              </w:rPr>
            </w:pPr>
            <w:r>
              <w:rPr>
                <w:color w:val="auto"/>
                <w:sz w:val="24"/>
                <w:szCs w:val="22"/>
              </w:rPr>
              <w:t>脉冲布袋除尘器由灰斗、上箱体、中箱体、下箱体等部分组成，上、中、下箱体为分室结构。工作时，含尘气体由进风道进入灰斗，粗尘粒直接落入灰斗底部，细尘粒随气流转折向上进入中、下箱体，粉尘积附在滤袋外表面，过滤后的气体进入上箱体至净气集合管-排风道，经排风机排至大气。清灰过程是先切断该室的净气出口风道，使该室的布袋处于无气流通过的状态(分室停风清灰)。然后开启脉冲阀用压缩空气进行脉冲喷吹清灰，切断阀关闭时间足以保证在喷吹后从滤袋上剥离的粉尘沉降至灰斗，避免了粉尘在脱离滤袋表面后又随气流附集到相邻滤袋表面的现象，使滤袋清灰彻底，并由可编程序控制仪对排气阀、脉冲阀及卸灰阀等进行全自动控制。</w:t>
            </w:r>
          </w:p>
          <w:p>
            <w:pPr>
              <w:spacing w:line="360" w:lineRule="auto"/>
              <w:ind w:firstLine="480" w:firstLineChars="200"/>
              <w:rPr>
                <w:color w:val="auto"/>
                <w:sz w:val="24"/>
                <w:szCs w:val="22"/>
              </w:rPr>
            </w:pPr>
            <w:r>
              <w:rPr>
                <w:color w:val="auto"/>
                <w:sz w:val="24"/>
                <w:szCs w:val="22"/>
              </w:rPr>
              <w:t>随着粉尘在滤袋外表面的积聚，除尘器的效率和阻力都相应的增加，当滤料两侧的压力差很大时，会把有些已附着在滤料上的细小尘粒挤压过去，使除尘器效率下降。另外，除尘器的阻力过高会使除尘系统的风量显著下降。</w:t>
            </w:r>
          </w:p>
          <w:p>
            <w:pPr>
              <w:spacing w:line="360" w:lineRule="auto"/>
              <w:ind w:firstLine="480" w:firstLineChars="200"/>
              <w:rPr>
                <w:color w:val="auto"/>
              </w:rPr>
            </w:pPr>
            <w:r>
              <w:rPr>
                <w:color w:val="auto"/>
                <w:sz w:val="24"/>
                <w:szCs w:val="22"/>
              </w:rPr>
              <w:t>因此，除尘器的阻力达到一定数值后，要及时清灰；清灰时不能破坏初层，以免效率下降。此外，布袋除尘技术成熟，运行稳定，除尘效率高，成本低。公司需加强对环保设施的维护，以确保污染防治措施处理效率达到设计要求，保证污染物的达标排放。综上，项目粉尘采取的</w:t>
            </w:r>
            <w:r>
              <w:rPr>
                <w:rFonts w:hint="eastAsia"/>
                <w:color w:val="auto"/>
                <w:sz w:val="24"/>
                <w:szCs w:val="22"/>
                <w:lang w:eastAsia="zh-CN"/>
              </w:rPr>
              <w:t>脉冲式</w:t>
            </w:r>
            <w:r>
              <w:rPr>
                <w:color w:val="auto"/>
                <w:sz w:val="24"/>
                <w:szCs w:val="22"/>
              </w:rPr>
              <w:t>布袋除尘防治措施在技术上是可行的。</w:t>
            </w:r>
          </w:p>
          <w:p>
            <w:pPr>
              <w:adjustRightInd w:val="0"/>
              <w:snapToGrid w:val="0"/>
              <w:spacing w:line="360" w:lineRule="auto"/>
              <w:ind w:firstLine="480" w:firstLineChars="200"/>
              <w:rPr>
                <w:rFonts w:hint="eastAsia" w:ascii="Times New Roman" w:hAnsi="Times New Roman" w:eastAsia="宋体" w:cs="Times New Roman"/>
                <w:bCs/>
                <w:color w:val="auto"/>
                <w:kern w:val="2"/>
                <w:sz w:val="24"/>
                <w:szCs w:val="24"/>
                <w:lang w:val="en-US" w:eastAsia="zh-CN" w:bidi="ar-SA"/>
              </w:rPr>
            </w:pPr>
            <w:r>
              <w:rPr>
                <w:rFonts w:hint="eastAsia" w:ascii="Times New Roman" w:hAnsi="Times New Roman" w:eastAsia="宋体" w:cs="Times New Roman"/>
                <w:bCs/>
                <w:color w:val="auto"/>
                <w:kern w:val="2"/>
                <w:sz w:val="24"/>
                <w:szCs w:val="24"/>
                <w:lang w:val="en-US" w:eastAsia="zh-CN" w:bidi="ar-SA"/>
              </w:rPr>
              <w:t>本项目参考《排污许可证申请与核发技术规范 总则》（HJ942-2018）以及《排污许可证申请与核发技术规范 橡胶和塑料制品工业》（</w:t>
            </w:r>
            <w:r>
              <w:rPr>
                <w:rFonts w:hint="default" w:ascii="Times New Roman" w:hAnsi="Times New Roman" w:eastAsia="宋体" w:cs="Times New Roman"/>
                <w:bCs/>
                <w:color w:val="auto"/>
                <w:kern w:val="2"/>
                <w:sz w:val="24"/>
                <w:szCs w:val="24"/>
                <w:lang w:val="en-US" w:eastAsia="zh-CN" w:bidi="ar-SA"/>
              </w:rPr>
              <w:t>HJ1122-2020</w:t>
            </w:r>
            <w:r>
              <w:rPr>
                <w:rFonts w:hint="eastAsia" w:ascii="Times New Roman" w:hAnsi="Times New Roman" w:eastAsia="宋体" w:cs="Times New Roman"/>
                <w:bCs/>
                <w:color w:val="auto"/>
                <w:kern w:val="2"/>
                <w:sz w:val="24"/>
                <w:szCs w:val="24"/>
                <w:lang w:val="en-US" w:eastAsia="zh-CN" w:bidi="ar-SA"/>
              </w:rPr>
              <w:t>），企业破碎粉尘采用</w:t>
            </w:r>
            <w:r>
              <w:rPr>
                <w:color w:val="auto"/>
                <w:sz w:val="24"/>
                <w:szCs w:val="22"/>
              </w:rPr>
              <w:t>布袋除尘器</w:t>
            </w:r>
            <w:r>
              <w:rPr>
                <w:rFonts w:hint="eastAsia" w:ascii="Times New Roman" w:hAnsi="Times New Roman" w:eastAsia="宋体" w:cs="Times New Roman"/>
                <w:bCs/>
                <w:color w:val="auto"/>
                <w:kern w:val="2"/>
                <w:sz w:val="24"/>
                <w:szCs w:val="24"/>
                <w:lang w:val="en-US" w:eastAsia="zh-CN" w:bidi="ar-SA"/>
              </w:rPr>
              <w:t>为可行技术。类比同类型企业</w:t>
            </w:r>
            <w:r>
              <w:rPr>
                <w:rFonts w:hint="eastAsia" w:cs="Times New Roman"/>
                <w:bCs/>
                <w:color w:val="auto"/>
                <w:kern w:val="2"/>
                <w:sz w:val="24"/>
                <w:szCs w:val="24"/>
                <w:lang w:val="en-US" w:eastAsia="zh-CN" w:bidi="ar-SA"/>
              </w:rPr>
              <w:t>，布袋除尘装置</w:t>
            </w:r>
            <w:r>
              <w:rPr>
                <w:rFonts w:hint="eastAsia" w:ascii="Times New Roman" w:hAnsi="Times New Roman" w:eastAsia="宋体" w:cs="Times New Roman"/>
                <w:bCs/>
                <w:color w:val="auto"/>
                <w:kern w:val="2"/>
                <w:sz w:val="24"/>
                <w:szCs w:val="24"/>
                <w:lang w:val="en-US" w:eastAsia="zh-CN" w:bidi="ar-SA"/>
              </w:rPr>
              <w:t>对废气去除效率</w:t>
            </w:r>
            <w:r>
              <w:rPr>
                <w:rFonts w:hint="eastAsia" w:cs="Times New Roman"/>
                <w:bCs/>
                <w:color w:val="auto"/>
                <w:kern w:val="2"/>
                <w:sz w:val="24"/>
                <w:szCs w:val="24"/>
                <w:lang w:val="en-US" w:eastAsia="zh-CN" w:bidi="ar-SA"/>
              </w:rPr>
              <w:t>高达99</w:t>
            </w:r>
            <w:r>
              <w:rPr>
                <w:rFonts w:hint="default" w:ascii="Times New Roman" w:hAnsi="Times New Roman" w:eastAsia="宋体" w:cs="Times New Roman"/>
                <w:bCs/>
                <w:color w:val="auto"/>
                <w:kern w:val="2"/>
                <w:sz w:val="24"/>
                <w:szCs w:val="24"/>
                <w:lang w:val="en-US" w:eastAsia="zh-CN" w:bidi="ar-SA"/>
              </w:rPr>
              <w:t>%</w:t>
            </w:r>
            <w:r>
              <w:rPr>
                <w:rFonts w:hint="eastAsia" w:cs="Times New Roman"/>
                <w:bCs/>
                <w:color w:val="auto"/>
                <w:kern w:val="2"/>
                <w:sz w:val="24"/>
                <w:szCs w:val="24"/>
                <w:lang w:val="en-US" w:eastAsia="zh-CN" w:bidi="ar-SA"/>
              </w:rPr>
              <w:t>，本项目取95%</w:t>
            </w:r>
            <w:r>
              <w:rPr>
                <w:rFonts w:hint="eastAsia" w:ascii="Times New Roman" w:hAnsi="Times New Roman" w:eastAsia="宋体" w:cs="Times New Roman"/>
                <w:bCs/>
                <w:color w:val="auto"/>
                <w:kern w:val="2"/>
                <w:sz w:val="24"/>
                <w:szCs w:val="24"/>
                <w:lang w:val="en-US" w:eastAsia="zh-CN" w:bidi="ar-SA"/>
              </w:rPr>
              <w:t>。</w:t>
            </w:r>
          </w:p>
          <w:p>
            <w:pPr>
              <w:adjustRightInd w:val="0"/>
              <w:snapToGrid w:val="0"/>
              <w:spacing w:line="360" w:lineRule="auto"/>
              <w:ind w:firstLine="480" w:firstLineChars="200"/>
              <w:rPr>
                <w:rFonts w:hint="eastAsia" w:ascii="Times New Roman" w:hAnsi="Times New Roman" w:eastAsia="宋体" w:cs="Times New Roman"/>
                <w:bCs/>
                <w:kern w:val="2"/>
                <w:sz w:val="24"/>
                <w:szCs w:val="24"/>
                <w:lang w:val="en-US" w:eastAsia="zh-CN" w:bidi="ar-SA"/>
              </w:rPr>
            </w:pPr>
            <w:r>
              <w:rPr>
                <w:rFonts w:hint="eastAsia" w:ascii="宋体" w:hAnsi="宋体" w:eastAsia="宋体" w:cs="宋体"/>
                <w:bCs/>
                <w:kern w:val="2"/>
                <w:sz w:val="24"/>
                <w:szCs w:val="24"/>
                <w:lang w:val="en-US" w:eastAsia="zh-CN" w:bidi="ar-SA"/>
              </w:rPr>
              <w:t>Ⅱ、</w:t>
            </w:r>
            <w:r>
              <w:rPr>
                <w:rFonts w:hint="eastAsia" w:ascii="Times New Roman" w:hAnsi="Times New Roman" w:eastAsia="宋体" w:cs="Times New Roman"/>
                <w:bCs/>
                <w:kern w:val="2"/>
                <w:sz w:val="24"/>
                <w:szCs w:val="24"/>
                <w:lang w:val="en-US" w:eastAsia="zh-CN" w:bidi="ar-SA"/>
              </w:rPr>
              <w:t xml:space="preserve">捕集效果分析 </w:t>
            </w:r>
          </w:p>
          <w:p>
            <w:pPr>
              <w:adjustRightInd w:val="0"/>
              <w:snapToGrid w:val="0"/>
              <w:spacing w:line="360" w:lineRule="auto"/>
              <w:ind w:firstLine="480" w:firstLineChars="200"/>
              <w:rPr>
                <w:rFonts w:hint="eastAsia"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集气罩的收集效率与收集方式、集气罩大小、距污染源距离、收集风速和风量等有关，本项目在注塑机、挤出机出料口</w:t>
            </w:r>
            <w:r>
              <w:rPr>
                <w:rFonts w:hint="eastAsia" w:cs="Times New Roman"/>
                <w:bCs/>
                <w:kern w:val="2"/>
                <w:sz w:val="24"/>
                <w:szCs w:val="24"/>
                <w:lang w:val="en-US" w:eastAsia="zh-CN" w:bidi="ar-SA"/>
              </w:rPr>
              <w:t>，破碎机</w:t>
            </w:r>
            <w:r>
              <w:rPr>
                <w:rFonts w:hint="eastAsia" w:ascii="Times New Roman" w:hAnsi="Times New Roman" w:eastAsia="宋体" w:cs="Times New Roman"/>
                <w:bCs/>
                <w:kern w:val="2"/>
                <w:sz w:val="24"/>
                <w:szCs w:val="24"/>
                <w:lang w:val="en-US" w:eastAsia="zh-CN" w:bidi="ar-SA"/>
              </w:rPr>
              <w:t>上方设置集气罩，采用负压上排式局部集气罩，距离设备上方约</w:t>
            </w:r>
            <w:r>
              <w:rPr>
                <w:rFonts w:hint="default" w:ascii="Times New Roman" w:hAnsi="Times New Roman" w:eastAsia="宋体" w:cs="Times New Roman"/>
                <w:bCs/>
                <w:kern w:val="2"/>
                <w:sz w:val="24"/>
                <w:szCs w:val="24"/>
                <w:lang w:val="en-US" w:eastAsia="zh-CN" w:bidi="ar-SA"/>
              </w:rPr>
              <w:t>0.</w:t>
            </w:r>
            <w:r>
              <w:rPr>
                <w:rFonts w:hint="eastAsia" w:cs="Times New Roman"/>
                <w:bCs/>
                <w:kern w:val="2"/>
                <w:sz w:val="24"/>
                <w:szCs w:val="24"/>
                <w:lang w:val="en-US" w:eastAsia="zh-CN" w:bidi="ar-SA"/>
              </w:rPr>
              <w:t>2</w:t>
            </w:r>
            <w:r>
              <w:rPr>
                <w:rFonts w:hint="default" w:ascii="Times New Roman" w:hAnsi="Times New Roman" w:eastAsia="宋体" w:cs="Times New Roman"/>
                <w:bCs/>
                <w:kern w:val="2"/>
                <w:sz w:val="24"/>
                <w:szCs w:val="24"/>
                <w:lang w:val="en-US" w:eastAsia="zh-CN" w:bidi="ar-SA"/>
              </w:rPr>
              <w:t>m</w:t>
            </w:r>
            <w:r>
              <w:rPr>
                <w:rFonts w:hint="eastAsia" w:ascii="Times New Roman" w:hAnsi="Times New Roman" w:eastAsia="宋体" w:cs="Times New Roman"/>
                <w:bCs/>
                <w:kern w:val="2"/>
                <w:sz w:val="24"/>
                <w:szCs w:val="24"/>
                <w:lang w:val="en-US" w:eastAsia="zh-CN" w:bidi="ar-SA"/>
              </w:rPr>
              <w:t>处，废气产生源与集气罩的距离极近，可减少废气扩散，污染源控制速度按《大气污染控制工程》中</w:t>
            </w:r>
            <w:r>
              <w:rPr>
                <w:rFonts w:hint="default" w:ascii="Times New Roman" w:hAnsi="Times New Roman" w:eastAsia="宋体" w:cs="Times New Roman"/>
                <w:bCs/>
                <w:kern w:val="2"/>
                <w:sz w:val="24"/>
                <w:szCs w:val="24"/>
                <w:lang w:val="en-US" w:eastAsia="zh-CN" w:bidi="ar-SA"/>
              </w:rPr>
              <w:t>0.5~1.0m/s</w:t>
            </w:r>
            <w:r>
              <w:rPr>
                <w:rFonts w:hint="eastAsia" w:ascii="Times New Roman" w:hAnsi="Times New Roman" w:eastAsia="宋体" w:cs="Times New Roman"/>
                <w:bCs/>
                <w:kern w:val="2"/>
                <w:sz w:val="24"/>
                <w:szCs w:val="24"/>
                <w:lang w:val="en-US" w:eastAsia="zh-CN" w:bidi="ar-SA"/>
              </w:rPr>
              <w:t>，本项目注塑机、挤出机</w:t>
            </w:r>
            <w:r>
              <w:rPr>
                <w:rFonts w:hint="eastAsia" w:ascii="Times New Roman" w:hAnsi="Times New Roman" w:eastAsia="宋体" w:cs="Times New Roman"/>
                <w:bCs/>
                <w:color w:val="auto"/>
                <w:kern w:val="2"/>
                <w:sz w:val="24"/>
                <w:szCs w:val="24"/>
                <w:lang w:val="en-US" w:eastAsia="zh-CN" w:bidi="ar-SA"/>
              </w:rPr>
              <w:t>出料口</w:t>
            </w:r>
            <w:r>
              <w:rPr>
                <w:rFonts w:hint="eastAsia" w:cs="Times New Roman"/>
                <w:bCs/>
                <w:color w:val="auto"/>
                <w:kern w:val="2"/>
                <w:sz w:val="24"/>
                <w:szCs w:val="24"/>
                <w:lang w:val="en-US" w:eastAsia="zh-CN" w:bidi="ar-SA"/>
              </w:rPr>
              <w:t>最小控制风速V=0.5m/</w:t>
            </w:r>
            <w:r>
              <w:rPr>
                <w:rFonts w:hint="eastAsia" w:cs="Times New Roman"/>
                <w:bCs/>
                <w:kern w:val="2"/>
                <w:sz w:val="24"/>
                <w:szCs w:val="24"/>
                <w:lang w:val="en-US" w:eastAsia="zh-CN" w:bidi="ar-SA"/>
              </w:rPr>
              <w:t>s，</w:t>
            </w:r>
            <w:r>
              <w:rPr>
                <w:rFonts w:hint="eastAsia" w:ascii="Times New Roman" w:hAnsi="Times New Roman" w:eastAsia="宋体" w:cs="Times New Roman"/>
                <w:bCs/>
                <w:kern w:val="2"/>
                <w:sz w:val="24"/>
                <w:szCs w:val="24"/>
                <w:lang w:val="en-US" w:eastAsia="zh-CN" w:bidi="ar-SA"/>
              </w:rPr>
              <w:t xml:space="preserve">集气罩长度 </w:t>
            </w:r>
            <w:r>
              <w:rPr>
                <w:rFonts w:hint="default" w:ascii="Times New Roman" w:hAnsi="Times New Roman" w:eastAsia="宋体" w:cs="Times New Roman"/>
                <w:bCs/>
                <w:kern w:val="2"/>
                <w:sz w:val="24"/>
                <w:szCs w:val="24"/>
                <w:lang w:val="en-US" w:eastAsia="zh-CN" w:bidi="ar-SA"/>
              </w:rPr>
              <w:t>L=0.3m</w:t>
            </w:r>
            <w:r>
              <w:rPr>
                <w:rFonts w:hint="eastAsia" w:ascii="Times New Roman" w:hAnsi="Times New Roman" w:eastAsia="宋体" w:cs="Times New Roman"/>
                <w:bCs/>
                <w:kern w:val="2"/>
                <w:sz w:val="24"/>
                <w:szCs w:val="24"/>
                <w:lang w:val="en-US" w:eastAsia="zh-CN" w:bidi="ar-SA"/>
              </w:rPr>
              <w:t xml:space="preserve">，集气罩宽度 </w:t>
            </w:r>
            <w:r>
              <w:rPr>
                <w:rFonts w:hint="default" w:ascii="Times New Roman" w:hAnsi="Times New Roman" w:eastAsia="宋体" w:cs="Times New Roman"/>
                <w:bCs/>
                <w:kern w:val="2"/>
                <w:sz w:val="24"/>
                <w:szCs w:val="24"/>
                <w:lang w:val="en-US" w:eastAsia="zh-CN" w:bidi="ar-SA"/>
              </w:rPr>
              <w:t>B=0.3m</w:t>
            </w:r>
            <w:r>
              <w:rPr>
                <w:rFonts w:hint="eastAsia" w:cs="Times New Roman"/>
                <w:bCs/>
                <w:kern w:val="2"/>
                <w:sz w:val="24"/>
                <w:szCs w:val="24"/>
                <w:lang w:val="en-US" w:eastAsia="zh-CN" w:bidi="ar-SA"/>
              </w:rPr>
              <w:t>，破碎机上方集气罩</w:t>
            </w:r>
            <w:r>
              <w:rPr>
                <w:rFonts w:hint="eastAsia" w:ascii="Times New Roman" w:hAnsi="Times New Roman" w:eastAsia="宋体" w:cs="Times New Roman"/>
                <w:bCs/>
                <w:kern w:val="2"/>
                <w:sz w:val="24"/>
                <w:szCs w:val="24"/>
                <w:lang w:val="en-US" w:eastAsia="zh-CN" w:bidi="ar-SA"/>
              </w:rPr>
              <w:t xml:space="preserve">长度 </w:t>
            </w:r>
            <w:r>
              <w:rPr>
                <w:rFonts w:hint="default" w:ascii="Times New Roman" w:hAnsi="Times New Roman" w:eastAsia="宋体" w:cs="Times New Roman"/>
                <w:bCs/>
                <w:kern w:val="2"/>
                <w:sz w:val="24"/>
                <w:szCs w:val="24"/>
                <w:lang w:val="en-US" w:eastAsia="zh-CN" w:bidi="ar-SA"/>
              </w:rPr>
              <w:t>L=</w:t>
            </w:r>
            <w:r>
              <w:rPr>
                <w:rFonts w:hint="eastAsia" w:cs="Times New Roman"/>
                <w:bCs/>
                <w:kern w:val="2"/>
                <w:sz w:val="24"/>
                <w:szCs w:val="24"/>
                <w:lang w:val="en-US" w:eastAsia="zh-CN" w:bidi="ar-SA"/>
              </w:rPr>
              <w:t>1.0</w:t>
            </w:r>
            <w:r>
              <w:rPr>
                <w:rFonts w:hint="default" w:ascii="Times New Roman" w:hAnsi="Times New Roman" w:eastAsia="宋体" w:cs="Times New Roman"/>
                <w:bCs/>
                <w:kern w:val="2"/>
                <w:sz w:val="24"/>
                <w:szCs w:val="24"/>
                <w:lang w:val="en-US" w:eastAsia="zh-CN" w:bidi="ar-SA"/>
              </w:rPr>
              <w:t>m</w:t>
            </w:r>
            <w:r>
              <w:rPr>
                <w:rFonts w:hint="eastAsia" w:ascii="Times New Roman" w:hAnsi="Times New Roman" w:eastAsia="宋体" w:cs="Times New Roman"/>
                <w:bCs/>
                <w:kern w:val="2"/>
                <w:sz w:val="24"/>
                <w:szCs w:val="24"/>
                <w:lang w:val="en-US" w:eastAsia="zh-CN" w:bidi="ar-SA"/>
              </w:rPr>
              <w:t xml:space="preserve">，集气罩宽度 </w:t>
            </w:r>
            <w:r>
              <w:rPr>
                <w:rFonts w:hint="default" w:ascii="Times New Roman" w:hAnsi="Times New Roman" w:eastAsia="宋体" w:cs="Times New Roman"/>
                <w:bCs/>
                <w:kern w:val="2"/>
                <w:sz w:val="24"/>
                <w:szCs w:val="24"/>
                <w:lang w:val="en-US" w:eastAsia="zh-CN" w:bidi="ar-SA"/>
              </w:rPr>
              <w:t>B=</w:t>
            </w:r>
            <w:r>
              <w:rPr>
                <w:rFonts w:hint="eastAsia" w:cs="Times New Roman"/>
                <w:bCs/>
                <w:kern w:val="2"/>
                <w:sz w:val="24"/>
                <w:szCs w:val="24"/>
                <w:lang w:val="en-US" w:eastAsia="zh-CN" w:bidi="ar-SA"/>
              </w:rPr>
              <w:t>0.8</w:t>
            </w:r>
            <w:r>
              <w:rPr>
                <w:rFonts w:hint="default" w:ascii="Times New Roman" w:hAnsi="Times New Roman" w:eastAsia="宋体" w:cs="Times New Roman"/>
                <w:bCs/>
                <w:kern w:val="2"/>
                <w:sz w:val="24"/>
                <w:szCs w:val="24"/>
                <w:lang w:val="en-US" w:eastAsia="zh-CN" w:bidi="ar-SA"/>
              </w:rPr>
              <w:t>m</w:t>
            </w:r>
            <w:r>
              <w:rPr>
                <w:rFonts w:hint="eastAsia" w:cs="Times New Roman"/>
                <w:bCs/>
                <w:kern w:val="2"/>
                <w:sz w:val="24"/>
                <w:szCs w:val="24"/>
                <w:lang w:val="en-US" w:eastAsia="zh-CN" w:bidi="ar-SA"/>
              </w:rPr>
              <w:t>，</w:t>
            </w:r>
            <w:r>
              <w:rPr>
                <w:rFonts w:hint="eastAsia" w:ascii="Times New Roman" w:hAnsi="Times New Roman" w:eastAsia="宋体" w:cs="Times New Roman"/>
                <w:bCs/>
                <w:kern w:val="2"/>
                <w:sz w:val="24"/>
                <w:szCs w:val="24"/>
                <w:lang w:val="en-US" w:eastAsia="zh-CN" w:bidi="ar-SA"/>
              </w:rPr>
              <w:t xml:space="preserve">面积比产污面积大，可完全覆盖，抽气速率比较高；集气罩的吸气方向应与污染气流运动方向一致，充分利用污染气流的初始动能，可使废气收集效率达到 </w:t>
            </w:r>
            <w:r>
              <w:rPr>
                <w:rFonts w:hint="default" w:ascii="Times New Roman" w:hAnsi="Times New Roman" w:eastAsia="宋体" w:cs="Times New Roman"/>
                <w:bCs/>
                <w:kern w:val="2"/>
                <w:sz w:val="24"/>
                <w:szCs w:val="24"/>
                <w:lang w:val="en-US" w:eastAsia="zh-CN" w:bidi="ar-SA"/>
              </w:rPr>
              <w:t>90%</w:t>
            </w:r>
            <w:r>
              <w:rPr>
                <w:rFonts w:hint="eastAsia" w:ascii="Times New Roman" w:hAnsi="Times New Roman" w:eastAsia="宋体" w:cs="Times New Roman"/>
                <w:bCs/>
                <w:kern w:val="2"/>
                <w:sz w:val="24"/>
                <w:szCs w:val="24"/>
                <w:lang w:val="en-US" w:eastAsia="zh-CN" w:bidi="ar-SA"/>
              </w:rPr>
              <w:t>，因此本项目废气得到有效收集，集气罩的收集效率按</w:t>
            </w:r>
            <w:r>
              <w:rPr>
                <w:rFonts w:hint="default" w:ascii="Times New Roman" w:hAnsi="Times New Roman" w:eastAsia="宋体" w:cs="Times New Roman"/>
                <w:bCs/>
                <w:kern w:val="2"/>
                <w:sz w:val="24"/>
                <w:szCs w:val="24"/>
                <w:lang w:val="en-US" w:eastAsia="zh-CN" w:bidi="ar-SA"/>
              </w:rPr>
              <w:t>90%</w:t>
            </w:r>
            <w:r>
              <w:rPr>
                <w:rFonts w:hint="eastAsia" w:ascii="Times New Roman" w:hAnsi="Times New Roman" w:eastAsia="宋体" w:cs="Times New Roman"/>
                <w:bCs/>
                <w:kern w:val="2"/>
                <w:sz w:val="24"/>
                <w:szCs w:val="24"/>
                <w:lang w:val="en-US" w:eastAsia="zh-CN" w:bidi="ar-SA"/>
              </w:rPr>
              <w:t xml:space="preserve">计。 </w:t>
            </w:r>
          </w:p>
          <w:p>
            <w:pPr>
              <w:adjustRightInd w:val="0"/>
              <w:snapToGrid w:val="0"/>
              <w:spacing w:line="360" w:lineRule="auto"/>
              <w:ind w:firstLine="480" w:firstLineChars="200"/>
              <w:rPr>
                <w:rFonts w:hint="eastAsia" w:ascii="Times New Roman" w:hAnsi="Times New Roman" w:eastAsia="宋体" w:cs="Times New Roman"/>
                <w:bCs/>
                <w:kern w:val="2"/>
                <w:sz w:val="24"/>
                <w:szCs w:val="24"/>
                <w:lang w:val="en-US" w:eastAsia="zh-CN" w:bidi="ar-SA"/>
              </w:rPr>
            </w:pPr>
            <w:r>
              <w:rPr>
                <w:rFonts w:hint="eastAsia" w:ascii="宋体" w:hAnsi="宋体" w:eastAsia="宋体" w:cs="宋体"/>
                <w:bCs/>
                <w:kern w:val="2"/>
                <w:sz w:val="24"/>
                <w:szCs w:val="24"/>
                <w:lang w:val="en-US" w:eastAsia="zh-CN" w:bidi="ar-SA"/>
              </w:rPr>
              <w:t>Ⅲ、</w:t>
            </w:r>
            <w:r>
              <w:rPr>
                <w:rFonts w:hint="eastAsia" w:ascii="Times New Roman" w:hAnsi="Times New Roman" w:eastAsia="宋体" w:cs="Times New Roman"/>
                <w:bCs/>
                <w:kern w:val="2"/>
                <w:sz w:val="24"/>
                <w:szCs w:val="24"/>
                <w:lang w:val="en-US" w:eastAsia="zh-CN" w:bidi="ar-SA"/>
              </w:rPr>
              <w:t xml:space="preserve">废气收集风量核算 </w:t>
            </w:r>
          </w:p>
          <w:p>
            <w:pPr>
              <w:adjustRightInd w:val="0"/>
              <w:snapToGrid w:val="0"/>
              <w:spacing w:line="360" w:lineRule="auto"/>
              <w:ind w:firstLine="480" w:firstLineChars="200"/>
              <w:rPr>
                <w:rFonts w:hint="eastAsia"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根据《环境工程技术手册：废气处理工程技术手册》（王纯、张殿印主编，化学工业出版社，</w:t>
            </w:r>
            <w:r>
              <w:rPr>
                <w:rFonts w:hint="eastAsia" w:cs="Times New Roman"/>
                <w:bCs/>
                <w:kern w:val="2"/>
                <w:sz w:val="24"/>
                <w:szCs w:val="24"/>
                <w:lang w:val="en-US" w:eastAsia="zh-CN" w:bidi="ar-SA"/>
              </w:rPr>
              <w:t>2013</w:t>
            </w:r>
            <w:r>
              <w:rPr>
                <w:rFonts w:hint="eastAsia" w:ascii="Times New Roman" w:hAnsi="Times New Roman" w:eastAsia="宋体" w:cs="Times New Roman"/>
                <w:bCs/>
                <w:kern w:val="2"/>
                <w:sz w:val="24"/>
                <w:szCs w:val="24"/>
                <w:lang w:val="en-US" w:eastAsia="zh-CN" w:bidi="ar-SA"/>
              </w:rPr>
              <w:t>年</w:t>
            </w:r>
            <w:r>
              <w:rPr>
                <w:rFonts w:hint="eastAsia" w:cs="Times New Roman"/>
                <w:bCs/>
                <w:kern w:val="2"/>
                <w:sz w:val="24"/>
                <w:szCs w:val="24"/>
                <w:lang w:val="en-US" w:eastAsia="zh-CN" w:bidi="ar-SA"/>
              </w:rPr>
              <w:t>1</w:t>
            </w:r>
            <w:r>
              <w:rPr>
                <w:rFonts w:hint="eastAsia" w:ascii="Times New Roman" w:hAnsi="Times New Roman" w:eastAsia="宋体" w:cs="Times New Roman"/>
                <w:bCs/>
                <w:kern w:val="2"/>
                <w:sz w:val="24"/>
                <w:szCs w:val="24"/>
                <w:lang w:val="en-US" w:eastAsia="zh-CN" w:bidi="ar-SA"/>
              </w:rPr>
              <w:t>月第</w:t>
            </w:r>
            <w:r>
              <w:rPr>
                <w:rFonts w:hint="eastAsia" w:cs="Times New Roman"/>
                <w:bCs/>
                <w:kern w:val="2"/>
                <w:sz w:val="24"/>
                <w:szCs w:val="24"/>
                <w:lang w:val="en-US" w:eastAsia="zh-CN" w:bidi="ar-SA"/>
              </w:rPr>
              <w:t>1</w:t>
            </w:r>
            <w:r>
              <w:rPr>
                <w:rFonts w:hint="eastAsia" w:ascii="Times New Roman" w:hAnsi="Times New Roman" w:eastAsia="宋体" w:cs="Times New Roman"/>
                <w:bCs/>
                <w:kern w:val="2"/>
                <w:sz w:val="24"/>
                <w:szCs w:val="24"/>
                <w:lang w:val="en-US" w:eastAsia="zh-CN" w:bidi="ar-SA"/>
              </w:rPr>
              <w:t xml:space="preserve">版），集气罩风量确定计算公式： </w:t>
            </w:r>
          </w:p>
          <w:p>
            <w:pPr>
              <w:adjustRightInd w:val="0"/>
              <w:snapToGrid w:val="0"/>
              <w:spacing w:line="360" w:lineRule="auto"/>
              <w:ind w:firstLine="480" w:firstLineChars="200"/>
              <w:rPr>
                <w:rFonts w:hint="eastAsia"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kern w:val="2"/>
                <w:sz w:val="24"/>
                <w:szCs w:val="24"/>
                <w:lang w:val="en-US" w:eastAsia="zh-CN" w:bidi="ar-SA"/>
              </w:rPr>
              <w:t>Q=0.75</w:t>
            </w:r>
            <w:r>
              <w:rPr>
                <w:rFonts w:hint="eastAsia" w:ascii="Times New Roman" w:hAnsi="Times New Roman" w:eastAsia="宋体" w:cs="Times New Roman"/>
                <w:bCs/>
                <w:kern w:val="2"/>
                <w:sz w:val="24"/>
                <w:szCs w:val="24"/>
                <w:lang w:val="en-US" w:eastAsia="zh-CN" w:bidi="ar-SA"/>
              </w:rPr>
              <w:t>（</w:t>
            </w:r>
            <w:r>
              <w:rPr>
                <w:rFonts w:hint="default" w:ascii="Times New Roman" w:hAnsi="Times New Roman" w:eastAsia="宋体" w:cs="Times New Roman"/>
                <w:bCs/>
                <w:kern w:val="2"/>
                <w:sz w:val="24"/>
                <w:szCs w:val="24"/>
                <w:lang w:val="en-US" w:eastAsia="zh-CN" w:bidi="ar-SA"/>
              </w:rPr>
              <w:t>10X</w:t>
            </w:r>
            <w:r>
              <w:rPr>
                <w:rFonts w:hint="default" w:ascii="Times New Roman" w:hAnsi="Times New Roman" w:eastAsia="宋体" w:cs="Times New Roman"/>
                <w:bCs/>
                <w:kern w:val="2"/>
                <w:sz w:val="24"/>
                <w:szCs w:val="24"/>
                <w:vertAlign w:val="superscript"/>
                <w:lang w:val="en-US" w:eastAsia="zh-CN" w:bidi="ar-SA"/>
              </w:rPr>
              <w:t>2</w:t>
            </w:r>
            <w:r>
              <w:rPr>
                <w:rFonts w:hint="default" w:ascii="Times New Roman" w:hAnsi="Times New Roman" w:eastAsia="宋体" w:cs="Times New Roman"/>
                <w:bCs/>
                <w:kern w:val="2"/>
                <w:sz w:val="24"/>
                <w:szCs w:val="24"/>
                <w:lang w:val="en-US" w:eastAsia="zh-CN" w:bidi="ar-SA"/>
              </w:rPr>
              <w:t xml:space="preserve"> +F</w:t>
            </w:r>
            <w:r>
              <w:rPr>
                <w:rFonts w:hint="eastAsia" w:ascii="Times New Roman" w:hAnsi="Times New Roman" w:eastAsia="宋体" w:cs="Times New Roman"/>
                <w:bCs/>
                <w:kern w:val="2"/>
                <w:sz w:val="24"/>
                <w:szCs w:val="24"/>
                <w:lang w:val="en-US" w:eastAsia="zh-CN" w:bidi="ar-SA"/>
              </w:rPr>
              <w:t>）</w:t>
            </w:r>
            <w:r>
              <w:rPr>
                <w:rFonts w:hint="default" w:ascii="Times New Roman" w:hAnsi="Times New Roman" w:eastAsia="宋体" w:cs="Times New Roman"/>
                <w:bCs/>
                <w:kern w:val="2"/>
                <w:sz w:val="24"/>
                <w:szCs w:val="24"/>
                <w:lang w:val="en-US" w:eastAsia="zh-CN" w:bidi="ar-SA"/>
              </w:rPr>
              <w:t xml:space="preserve">×Vx </w:t>
            </w:r>
          </w:p>
          <w:p>
            <w:pPr>
              <w:adjustRightInd w:val="0"/>
              <w:snapToGrid w:val="0"/>
              <w:spacing w:line="360" w:lineRule="auto"/>
              <w:ind w:firstLine="480" w:firstLineChars="200"/>
              <w:rPr>
                <w:rFonts w:hint="eastAsia"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式中：</w:t>
            </w:r>
            <w:r>
              <w:rPr>
                <w:rFonts w:hint="default" w:ascii="Times New Roman" w:hAnsi="Times New Roman" w:eastAsia="宋体" w:cs="Times New Roman"/>
                <w:bCs/>
                <w:kern w:val="2"/>
                <w:sz w:val="24"/>
                <w:szCs w:val="24"/>
                <w:lang w:val="en-US" w:eastAsia="zh-CN" w:bidi="ar-SA"/>
              </w:rPr>
              <w:t>Q----</w:t>
            </w:r>
            <w:r>
              <w:rPr>
                <w:rFonts w:hint="eastAsia" w:ascii="Times New Roman" w:hAnsi="Times New Roman" w:eastAsia="宋体" w:cs="Times New Roman"/>
                <w:bCs/>
                <w:kern w:val="2"/>
                <w:sz w:val="24"/>
                <w:szCs w:val="24"/>
                <w:lang w:val="en-US" w:eastAsia="zh-CN" w:bidi="ar-SA"/>
              </w:rPr>
              <w:t>集气罩排风量，</w:t>
            </w:r>
            <w:r>
              <w:rPr>
                <w:rFonts w:hint="default" w:ascii="Times New Roman" w:hAnsi="Times New Roman" w:eastAsia="宋体" w:cs="Times New Roman"/>
                <w:bCs/>
                <w:kern w:val="2"/>
                <w:sz w:val="24"/>
                <w:szCs w:val="24"/>
                <w:lang w:val="en-US" w:eastAsia="zh-CN" w:bidi="ar-SA"/>
              </w:rPr>
              <w:t>m</w:t>
            </w:r>
            <w:r>
              <w:rPr>
                <w:rFonts w:hint="default" w:ascii="Times New Roman" w:hAnsi="Times New Roman" w:eastAsia="宋体" w:cs="Times New Roman"/>
                <w:bCs/>
                <w:kern w:val="2"/>
                <w:sz w:val="24"/>
                <w:szCs w:val="24"/>
                <w:vertAlign w:val="superscript"/>
                <w:lang w:val="en-US" w:eastAsia="zh-CN" w:bidi="ar-SA"/>
              </w:rPr>
              <w:t xml:space="preserve">3 </w:t>
            </w:r>
            <w:r>
              <w:rPr>
                <w:rFonts w:hint="default" w:ascii="Times New Roman" w:hAnsi="Times New Roman" w:eastAsia="宋体" w:cs="Times New Roman"/>
                <w:bCs/>
                <w:kern w:val="2"/>
                <w:sz w:val="24"/>
                <w:szCs w:val="24"/>
                <w:lang w:val="en-US" w:eastAsia="zh-CN" w:bidi="ar-SA"/>
              </w:rPr>
              <w:t>/s</w:t>
            </w:r>
            <w:r>
              <w:rPr>
                <w:rFonts w:hint="eastAsia" w:ascii="Times New Roman" w:hAnsi="Times New Roman" w:eastAsia="宋体" w:cs="Times New Roman"/>
                <w:bCs/>
                <w:kern w:val="2"/>
                <w:sz w:val="24"/>
                <w:szCs w:val="24"/>
                <w:lang w:val="en-US" w:eastAsia="zh-CN" w:bidi="ar-SA"/>
              </w:rPr>
              <w:t xml:space="preserve">； </w:t>
            </w:r>
          </w:p>
          <w:p>
            <w:pPr>
              <w:adjustRightInd w:val="0"/>
              <w:snapToGrid w:val="0"/>
              <w:spacing w:line="360" w:lineRule="auto"/>
              <w:ind w:firstLine="480" w:firstLineChars="200"/>
              <w:rPr>
                <w:rFonts w:hint="eastAsia"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kern w:val="2"/>
                <w:sz w:val="24"/>
                <w:szCs w:val="24"/>
                <w:lang w:val="en-US" w:eastAsia="zh-CN" w:bidi="ar-SA"/>
              </w:rPr>
              <w:t>X----</w:t>
            </w:r>
            <w:r>
              <w:rPr>
                <w:rFonts w:hint="eastAsia" w:ascii="Times New Roman" w:hAnsi="Times New Roman" w:eastAsia="宋体" w:cs="Times New Roman"/>
                <w:bCs/>
                <w:kern w:val="2"/>
                <w:sz w:val="24"/>
                <w:szCs w:val="24"/>
                <w:lang w:val="en-US" w:eastAsia="zh-CN" w:bidi="ar-SA"/>
              </w:rPr>
              <w:t>污染物产生点至罩口的距离，</w:t>
            </w:r>
            <w:r>
              <w:rPr>
                <w:rFonts w:hint="default" w:ascii="Times New Roman" w:hAnsi="Times New Roman" w:eastAsia="宋体" w:cs="Times New Roman"/>
                <w:bCs/>
                <w:kern w:val="2"/>
                <w:sz w:val="24"/>
                <w:szCs w:val="24"/>
                <w:lang w:val="en-US" w:eastAsia="zh-CN" w:bidi="ar-SA"/>
              </w:rPr>
              <w:t>m</w:t>
            </w:r>
            <w:r>
              <w:rPr>
                <w:rFonts w:hint="eastAsia" w:ascii="Times New Roman" w:hAnsi="Times New Roman" w:eastAsia="宋体" w:cs="Times New Roman"/>
                <w:bCs/>
                <w:kern w:val="2"/>
                <w:sz w:val="24"/>
                <w:szCs w:val="24"/>
                <w:lang w:val="en-US" w:eastAsia="zh-CN" w:bidi="ar-SA"/>
              </w:rPr>
              <w:t xml:space="preserve">，本项目取 </w:t>
            </w:r>
            <w:r>
              <w:rPr>
                <w:rFonts w:hint="default" w:ascii="Times New Roman" w:hAnsi="Times New Roman" w:eastAsia="宋体" w:cs="Times New Roman"/>
                <w:bCs/>
                <w:kern w:val="2"/>
                <w:sz w:val="24"/>
                <w:szCs w:val="24"/>
                <w:lang w:val="en-US" w:eastAsia="zh-CN" w:bidi="ar-SA"/>
              </w:rPr>
              <w:t>0.</w:t>
            </w:r>
            <w:r>
              <w:rPr>
                <w:rFonts w:hint="eastAsia" w:cs="Times New Roman"/>
                <w:bCs/>
                <w:kern w:val="2"/>
                <w:sz w:val="24"/>
                <w:szCs w:val="24"/>
                <w:lang w:val="en-US" w:eastAsia="zh-CN" w:bidi="ar-SA"/>
              </w:rPr>
              <w:t>2</w:t>
            </w:r>
            <w:r>
              <w:rPr>
                <w:rFonts w:hint="default" w:ascii="Times New Roman" w:hAnsi="Times New Roman" w:eastAsia="宋体" w:cs="Times New Roman"/>
                <w:bCs/>
                <w:kern w:val="2"/>
                <w:sz w:val="24"/>
                <w:szCs w:val="24"/>
                <w:lang w:val="en-US" w:eastAsia="zh-CN" w:bidi="ar-SA"/>
              </w:rPr>
              <w:t>m</w:t>
            </w:r>
            <w:r>
              <w:rPr>
                <w:rFonts w:hint="eastAsia" w:ascii="Times New Roman" w:hAnsi="Times New Roman" w:eastAsia="宋体" w:cs="Times New Roman"/>
                <w:bCs/>
                <w:kern w:val="2"/>
                <w:sz w:val="24"/>
                <w:szCs w:val="24"/>
                <w:lang w:val="en-US" w:eastAsia="zh-CN" w:bidi="ar-SA"/>
              </w:rPr>
              <w:t xml:space="preserve">； </w:t>
            </w:r>
          </w:p>
          <w:p>
            <w:pPr>
              <w:adjustRightInd w:val="0"/>
              <w:snapToGrid w:val="0"/>
              <w:spacing w:line="360" w:lineRule="auto"/>
              <w:ind w:firstLine="480" w:firstLineChars="200"/>
              <w:rPr>
                <w:rFonts w:hint="eastAsia"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kern w:val="2"/>
                <w:sz w:val="24"/>
                <w:szCs w:val="24"/>
                <w:lang w:val="en-US" w:eastAsia="zh-CN" w:bidi="ar-SA"/>
              </w:rPr>
              <w:t>F----</w:t>
            </w:r>
            <w:r>
              <w:rPr>
                <w:rFonts w:hint="eastAsia" w:ascii="Times New Roman" w:hAnsi="Times New Roman" w:eastAsia="宋体" w:cs="Times New Roman"/>
                <w:bCs/>
                <w:kern w:val="2"/>
                <w:sz w:val="24"/>
                <w:szCs w:val="24"/>
                <w:lang w:val="en-US" w:eastAsia="zh-CN" w:bidi="ar-SA"/>
              </w:rPr>
              <w:t>罩口面积，</w:t>
            </w:r>
            <w:r>
              <w:rPr>
                <w:rFonts w:hint="default" w:ascii="Times New Roman" w:hAnsi="Times New Roman" w:eastAsia="宋体" w:cs="Times New Roman"/>
                <w:bCs/>
                <w:kern w:val="2"/>
                <w:sz w:val="24"/>
                <w:szCs w:val="24"/>
                <w:lang w:val="en-US" w:eastAsia="zh-CN" w:bidi="ar-SA"/>
              </w:rPr>
              <w:t>m</w:t>
            </w:r>
            <w:r>
              <w:rPr>
                <w:rFonts w:hint="default" w:ascii="Times New Roman" w:hAnsi="Times New Roman" w:eastAsia="宋体" w:cs="Times New Roman"/>
                <w:bCs/>
                <w:kern w:val="2"/>
                <w:sz w:val="24"/>
                <w:szCs w:val="24"/>
                <w:vertAlign w:val="superscript"/>
                <w:lang w:val="en-US" w:eastAsia="zh-CN" w:bidi="ar-SA"/>
              </w:rPr>
              <w:t>2</w:t>
            </w:r>
            <w:r>
              <w:rPr>
                <w:rFonts w:hint="eastAsia" w:ascii="Times New Roman" w:hAnsi="Times New Roman" w:eastAsia="宋体" w:cs="Times New Roman"/>
                <w:bCs/>
                <w:kern w:val="2"/>
                <w:sz w:val="24"/>
                <w:szCs w:val="24"/>
                <w:lang w:val="en-US" w:eastAsia="zh-CN" w:bidi="ar-SA"/>
              </w:rPr>
              <w:t xml:space="preserve">； </w:t>
            </w:r>
          </w:p>
          <w:p>
            <w:pPr>
              <w:adjustRightInd w:val="0"/>
              <w:snapToGrid w:val="0"/>
              <w:spacing w:line="360" w:lineRule="auto"/>
              <w:ind w:firstLine="480" w:firstLineChars="200"/>
              <w:rPr>
                <w:rFonts w:hint="eastAsia"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kern w:val="2"/>
                <w:sz w:val="24"/>
                <w:szCs w:val="24"/>
                <w:lang w:val="en-US" w:eastAsia="zh-CN" w:bidi="ar-SA"/>
              </w:rPr>
              <w:t>Vx---</w:t>
            </w:r>
            <w:r>
              <w:rPr>
                <w:rFonts w:hint="eastAsia" w:ascii="Times New Roman" w:hAnsi="Times New Roman" w:eastAsia="宋体" w:cs="Times New Roman"/>
                <w:bCs/>
                <w:kern w:val="2"/>
                <w:sz w:val="24"/>
                <w:szCs w:val="24"/>
                <w:lang w:val="en-US" w:eastAsia="zh-CN" w:bidi="ar-SA"/>
              </w:rPr>
              <w:t>最小控制风速，</w:t>
            </w:r>
            <w:r>
              <w:rPr>
                <w:rFonts w:hint="default" w:ascii="Times New Roman" w:hAnsi="Times New Roman" w:eastAsia="宋体" w:cs="Times New Roman"/>
                <w:bCs/>
                <w:kern w:val="2"/>
                <w:sz w:val="24"/>
                <w:szCs w:val="24"/>
                <w:lang w:val="en-US" w:eastAsia="zh-CN" w:bidi="ar-SA"/>
              </w:rPr>
              <w:t>m/s</w:t>
            </w:r>
            <w:r>
              <w:rPr>
                <w:rFonts w:hint="eastAsia" w:ascii="Times New Roman" w:hAnsi="Times New Roman" w:eastAsia="宋体" w:cs="Times New Roman"/>
                <w:bCs/>
                <w:kern w:val="2"/>
                <w:sz w:val="24"/>
                <w:szCs w:val="24"/>
                <w:lang w:val="en-US" w:eastAsia="zh-CN" w:bidi="ar-SA"/>
              </w:rPr>
              <w:t xml:space="preserve">，本项目污染物排放情况为以很缓慢的速度放散到相当平静的空气中，一般取 </w:t>
            </w:r>
            <w:r>
              <w:rPr>
                <w:rFonts w:hint="default" w:ascii="Times New Roman" w:hAnsi="Times New Roman" w:eastAsia="宋体" w:cs="Times New Roman"/>
                <w:bCs/>
                <w:kern w:val="2"/>
                <w:sz w:val="24"/>
                <w:szCs w:val="24"/>
                <w:lang w:val="en-US" w:eastAsia="zh-CN" w:bidi="ar-SA"/>
              </w:rPr>
              <w:t>0.25~0.5m/s</w:t>
            </w:r>
            <w:r>
              <w:rPr>
                <w:rFonts w:hint="eastAsia" w:ascii="Times New Roman" w:hAnsi="Times New Roman" w:eastAsia="宋体" w:cs="Times New Roman"/>
                <w:bCs/>
                <w:kern w:val="2"/>
                <w:sz w:val="24"/>
                <w:szCs w:val="24"/>
                <w:lang w:val="en-US" w:eastAsia="zh-CN" w:bidi="ar-SA"/>
              </w:rPr>
              <w:t xml:space="preserve">，本项目取 </w:t>
            </w:r>
            <w:r>
              <w:rPr>
                <w:rFonts w:hint="eastAsia" w:cs="Times New Roman"/>
                <w:bCs/>
                <w:kern w:val="2"/>
                <w:sz w:val="24"/>
                <w:szCs w:val="24"/>
                <w:lang w:val="en-US" w:eastAsia="zh-CN" w:bidi="ar-SA"/>
              </w:rPr>
              <w:t>0.4</w:t>
            </w:r>
            <w:r>
              <w:rPr>
                <w:rFonts w:hint="default" w:ascii="Times New Roman" w:hAnsi="Times New Roman" w:eastAsia="宋体" w:cs="Times New Roman"/>
                <w:bCs/>
                <w:kern w:val="2"/>
                <w:sz w:val="24"/>
                <w:szCs w:val="24"/>
                <w:lang w:val="en-US" w:eastAsia="zh-CN" w:bidi="ar-SA"/>
              </w:rPr>
              <w:t>m/s</w:t>
            </w:r>
            <w:r>
              <w:rPr>
                <w:rFonts w:hint="eastAsia" w:ascii="Times New Roman" w:hAnsi="Times New Roman" w:eastAsia="宋体" w:cs="Times New Roman"/>
                <w:bCs/>
                <w:kern w:val="2"/>
                <w:sz w:val="24"/>
                <w:szCs w:val="24"/>
                <w:lang w:val="en-US" w:eastAsia="zh-CN" w:bidi="ar-SA"/>
              </w:rPr>
              <w:t xml:space="preserve">。 </w:t>
            </w:r>
          </w:p>
          <w:p>
            <w:pPr>
              <w:adjustRightInd w:val="0"/>
              <w:snapToGrid w:val="0"/>
              <w:spacing w:line="360" w:lineRule="auto"/>
              <w:ind w:firstLine="480" w:firstLineChars="200"/>
              <w:rPr>
                <w:rFonts w:hint="eastAsia"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得出</w:t>
            </w:r>
            <w:r>
              <w:rPr>
                <w:rFonts w:hint="eastAsia" w:cs="Times New Roman"/>
                <w:bCs/>
                <w:kern w:val="2"/>
                <w:sz w:val="24"/>
                <w:szCs w:val="24"/>
                <w:lang w:val="en-US" w:eastAsia="zh-CN" w:bidi="ar-SA"/>
              </w:rPr>
              <w:t>注塑机、挤出机上方集气罩</w:t>
            </w:r>
            <w:r>
              <w:rPr>
                <w:rFonts w:hint="default" w:ascii="Times New Roman" w:hAnsi="Times New Roman" w:eastAsia="宋体" w:cs="Times New Roman"/>
                <w:bCs/>
                <w:kern w:val="2"/>
                <w:sz w:val="24"/>
                <w:szCs w:val="24"/>
                <w:lang w:val="en-US" w:eastAsia="zh-CN" w:bidi="ar-SA"/>
              </w:rPr>
              <w:t>Qn=0.</w:t>
            </w:r>
            <w:r>
              <w:rPr>
                <w:rFonts w:hint="eastAsia" w:cs="Times New Roman"/>
                <w:bCs/>
                <w:kern w:val="2"/>
                <w:sz w:val="24"/>
                <w:szCs w:val="24"/>
                <w:lang w:val="en-US" w:eastAsia="zh-CN" w:bidi="ar-SA"/>
              </w:rPr>
              <w:t>147</w:t>
            </w:r>
            <w:r>
              <w:rPr>
                <w:rFonts w:hint="default" w:ascii="Times New Roman" w:hAnsi="Times New Roman" w:eastAsia="宋体" w:cs="Times New Roman"/>
                <w:bCs/>
                <w:kern w:val="2"/>
                <w:sz w:val="24"/>
                <w:szCs w:val="24"/>
                <w:lang w:val="en-US" w:eastAsia="zh-CN" w:bidi="ar-SA"/>
              </w:rPr>
              <w:t>m</w:t>
            </w:r>
            <w:r>
              <w:rPr>
                <w:rFonts w:hint="default" w:ascii="Times New Roman" w:hAnsi="Times New Roman" w:eastAsia="宋体" w:cs="Times New Roman"/>
                <w:bCs/>
                <w:kern w:val="2"/>
                <w:sz w:val="24"/>
                <w:szCs w:val="24"/>
                <w:vertAlign w:val="superscript"/>
                <w:lang w:val="en-US" w:eastAsia="zh-CN" w:bidi="ar-SA"/>
              </w:rPr>
              <w:t>3</w:t>
            </w:r>
            <w:r>
              <w:rPr>
                <w:rFonts w:hint="default" w:ascii="Times New Roman" w:hAnsi="Times New Roman" w:eastAsia="宋体" w:cs="Times New Roman"/>
                <w:bCs/>
                <w:kern w:val="2"/>
                <w:sz w:val="24"/>
                <w:szCs w:val="24"/>
                <w:lang w:val="en-US" w:eastAsia="zh-CN" w:bidi="ar-SA"/>
              </w:rPr>
              <w:t xml:space="preserve"> /s</w:t>
            </w:r>
            <w:r>
              <w:rPr>
                <w:rFonts w:hint="eastAsia" w:ascii="Times New Roman" w:hAnsi="Times New Roman" w:eastAsia="宋体" w:cs="Times New Roman"/>
                <w:bCs/>
                <w:kern w:val="2"/>
                <w:sz w:val="24"/>
                <w:szCs w:val="24"/>
                <w:lang w:val="en-US" w:eastAsia="zh-CN" w:bidi="ar-SA"/>
              </w:rPr>
              <w:t>（</w:t>
            </w:r>
            <w:r>
              <w:rPr>
                <w:rFonts w:hint="eastAsia" w:cs="Times New Roman"/>
                <w:bCs/>
                <w:kern w:val="2"/>
                <w:sz w:val="24"/>
                <w:szCs w:val="24"/>
                <w:lang w:val="en-US" w:eastAsia="zh-CN" w:bidi="ar-SA"/>
              </w:rPr>
              <w:t>529.2</w:t>
            </w:r>
            <w:r>
              <w:rPr>
                <w:rFonts w:hint="default" w:ascii="Times New Roman" w:hAnsi="Times New Roman" w:eastAsia="宋体" w:cs="Times New Roman"/>
                <w:bCs/>
                <w:kern w:val="2"/>
                <w:sz w:val="24"/>
                <w:szCs w:val="24"/>
                <w:lang w:val="en-US" w:eastAsia="zh-CN" w:bidi="ar-SA"/>
              </w:rPr>
              <w:t>m</w:t>
            </w:r>
            <w:r>
              <w:rPr>
                <w:rFonts w:hint="default" w:ascii="Times New Roman" w:hAnsi="Times New Roman" w:eastAsia="宋体" w:cs="Times New Roman"/>
                <w:bCs/>
                <w:kern w:val="2"/>
                <w:sz w:val="24"/>
                <w:szCs w:val="24"/>
                <w:vertAlign w:val="superscript"/>
                <w:lang w:val="en-US" w:eastAsia="zh-CN" w:bidi="ar-SA"/>
              </w:rPr>
              <w:t>3</w:t>
            </w:r>
            <w:r>
              <w:rPr>
                <w:rFonts w:hint="default" w:ascii="Times New Roman" w:hAnsi="Times New Roman" w:eastAsia="宋体" w:cs="Times New Roman"/>
                <w:bCs/>
                <w:kern w:val="2"/>
                <w:sz w:val="24"/>
                <w:szCs w:val="24"/>
                <w:lang w:val="en-US" w:eastAsia="zh-CN" w:bidi="ar-SA"/>
              </w:rPr>
              <w:t xml:space="preserve"> /h</w:t>
            </w:r>
            <w:r>
              <w:rPr>
                <w:rFonts w:hint="eastAsia" w:ascii="Times New Roman" w:hAnsi="Times New Roman" w:eastAsia="宋体" w:cs="Times New Roman"/>
                <w:bCs/>
                <w:kern w:val="2"/>
                <w:sz w:val="24"/>
                <w:szCs w:val="24"/>
                <w:lang w:val="en-US" w:eastAsia="zh-CN" w:bidi="ar-SA"/>
              </w:rPr>
              <w:t xml:space="preserve">），每台注塑机、挤出机配 </w:t>
            </w:r>
            <w:r>
              <w:rPr>
                <w:rFonts w:hint="default" w:ascii="Times New Roman" w:hAnsi="Times New Roman" w:eastAsia="宋体" w:cs="Times New Roman"/>
                <w:bCs/>
                <w:kern w:val="2"/>
                <w:sz w:val="24"/>
                <w:szCs w:val="24"/>
                <w:lang w:val="en-US" w:eastAsia="zh-CN" w:bidi="ar-SA"/>
              </w:rPr>
              <w:t xml:space="preserve">1 </w:t>
            </w:r>
            <w:r>
              <w:rPr>
                <w:rFonts w:hint="eastAsia" w:ascii="Times New Roman" w:hAnsi="Times New Roman" w:eastAsia="宋体" w:cs="Times New Roman"/>
                <w:bCs/>
                <w:kern w:val="2"/>
                <w:sz w:val="24"/>
                <w:szCs w:val="24"/>
                <w:lang w:val="en-US" w:eastAsia="zh-CN" w:bidi="ar-SA"/>
              </w:rPr>
              <w:t>个集气罩</w:t>
            </w:r>
            <w:r>
              <w:rPr>
                <w:rFonts w:hint="eastAsia" w:cs="Times New Roman"/>
                <w:bCs/>
                <w:kern w:val="2"/>
                <w:sz w:val="24"/>
                <w:szCs w:val="24"/>
                <w:lang w:val="en-US" w:eastAsia="zh-CN" w:bidi="ar-SA"/>
              </w:rPr>
              <w:t>，</w:t>
            </w:r>
            <w:r>
              <w:rPr>
                <w:rFonts w:hint="eastAsia" w:ascii="Times New Roman" w:hAnsi="Times New Roman" w:eastAsia="宋体" w:cs="Times New Roman"/>
                <w:bCs/>
                <w:kern w:val="2"/>
                <w:sz w:val="24"/>
                <w:szCs w:val="24"/>
                <w:lang w:val="en-US" w:eastAsia="zh-CN" w:bidi="ar-SA"/>
              </w:rPr>
              <w:t>本项目生产车间内正常使用注塑机</w:t>
            </w:r>
            <w:r>
              <w:rPr>
                <w:rFonts w:hint="eastAsia" w:cs="Times New Roman"/>
                <w:bCs/>
                <w:kern w:val="2"/>
                <w:sz w:val="24"/>
                <w:szCs w:val="24"/>
                <w:lang w:val="en-US" w:eastAsia="zh-CN" w:bidi="ar-SA"/>
              </w:rPr>
              <w:t>20</w:t>
            </w:r>
            <w:r>
              <w:rPr>
                <w:rFonts w:hint="eastAsia" w:ascii="Times New Roman" w:hAnsi="Times New Roman" w:eastAsia="宋体" w:cs="Times New Roman"/>
                <w:bCs/>
                <w:kern w:val="2"/>
                <w:sz w:val="24"/>
                <w:szCs w:val="24"/>
                <w:lang w:val="en-US" w:eastAsia="zh-CN" w:bidi="ar-SA"/>
              </w:rPr>
              <w:t>台，挤出机</w:t>
            </w:r>
            <w:r>
              <w:rPr>
                <w:rFonts w:hint="eastAsia" w:cs="Times New Roman"/>
                <w:bCs/>
                <w:kern w:val="2"/>
                <w:sz w:val="24"/>
                <w:szCs w:val="24"/>
                <w:lang w:val="en-US" w:eastAsia="zh-CN" w:bidi="ar-SA"/>
              </w:rPr>
              <w:t>6</w:t>
            </w:r>
            <w:r>
              <w:rPr>
                <w:rFonts w:hint="eastAsia" w:ascii="Times New Roman" w:hAnsi="Times New Roman" w:eastAsia="宋体" w:cs="Times New Roman"/>
                <w:bCs/>
                <w:kern w:val="2"/>
                <w:sz w:val="24"/>
                <w:szCs w:val="24"/>
                <w:lang w:val="en-US" w:eastAsia="zh-CN" w:bidi="ar-SA"/>
              </w:rPr>
              <w:t>台，废气经</w:t>
            </w:r>
            <w:r>
              <w:rPr>
                <w:rFonts w:hint="eastAsia" w:cs="Times New Roman"/>
                <w:bCs/>
                <w:kern w:val="2"/>
                <w:sz w:val="24"/>
                <w:szCs w:val="24"/>
                <w:lang w:val="en-US" w:eastAsia="zh-CN" w:bidi="ar-SA"/>
              </w:rPr>
              <w:t>DA001</w:t>
            </w:r>
            <w:r>
              <w:rPr>
                <w:rFonts w:hint="eastAsia" w:ascii="Times New Roman" w:hAnsi="Times New Roman" w:eastAsia="宋体" w:cs="Times New Roman"/>
                <w:bCs/>
                <w:kern w:val="2"/>
                <w:sz w:val="24"/>
                <w:szCs w:val="24"/>
                <w:lang w:val="en-US" w:eastAsia="zh-CN" w:bidi="ar-SA"/>
              </w:rPr>
              <w:t>排气筒排放</w:t>
            </w:r>
            <w:r>
              <w:rPr>
                <w:rFonts w:hint="eastAsia" w:cs="Times New Roman"/>
                <w:bCs/>
                <w:kern w:val="2"/>
                <w:sz w:val="24"/>
                <w:szCs w:val="24"/>
                <w:lang w:val="en-US" w:eastAsia="zh-CN" w:bidi="ar-SA"/>
              </w:rPr>
              <w:t>。</w:t>
            </w:r>
            <w:r>
              <w:rPr>
                <w:rFonts w:hint="eastAsia" w:ascii="Times New Roman" w:hAnsi="Times New Roman" w:eastAsia="宋体" w:cs="Times New Roman"/>
                <w:bCs/>
                <w:kern w:val="2"/>
                <w:sz w:val="24"/>
                <w:szCs w:val="24"/>
                <w:lang w:val="en-US" w:eastAsia="zh-CN" w:bidi="ar-SA"/>
              </w:rPr>
              <w:t>考虑风量损失等因素，确保废气得到有效收集，</w:t>
            </w:r>
            <w:r>
              <w:rPr>
                <w:rFonts w:hint="eastAsia" w:ascii="Times New Roman" w:hAnsi="Times New Roman" w:eastAsia="宋体" w:cs="Times New Roman"/>
                <w:bCs/>
                <w:color w:val="auto"/>
                <w:kern w:val="2"/>
                <w:sz w:val="24"/>
                <w:szCs w:val="24"/>
                <w:lang w:val="en-US" w:eastAsia="zh-CN" w:bidi="ar-SA"/>
              </w:rPr>
              <w:t>每个集气罩风机量取</w:t>
            </w:r>
            <w:r>
              <w:rPr>
                <w:rFonts w:hint="eastAsia" w:cs="Times New Roman"/>
                <w:bCs/>
                <w:color w:val="auto"/>
                <w:kern w:val="2"/>
                <w:sz w:val="24"/>
                <w:szCs w:val="24"/>
                <w:lang w:val="en-US" w:eastAsia="zh-CN" w:bidi="ar-SA"/>
              </w:rPr>
              <w:t>1000</w:t>
            </w:r>
            <w:r>
              <w:rPr>
                <w:rFonts w:hint="default" w:ascii="Times New Roman" w:hAnsi="Times New Roman" w:eastAsia="宋体" w:cs="Times New Roman"/>
                <w:bCs/>
                <w:color w:val="auto"/>
                <w:kern w:val="2"/>
                <w:sz w:val="24"/>
                <w:szCs w:val="24"/>
                <w:lang w:val="en-US" w:eastAsia="zh-CN" w:bidi="ar-SA"/>
              </w:rPr>
              <w:t>m</w:t>
            </w:r>
            <w:r>
              <w:rPr>
                <w:rFonts w:hint="default" w:ascii="Times New Roman" w:hAnsi="Times New Roman" w:eastAsia="宋体" w:cs="Times New Roman"/>
                <w:bCs/>
                <w:color w:val="auto"/>
                <w:kern w:val="2"/>
                <w:sz w:val="24"/>
                <w:szCs w:val="24"/>
                <w:vertAlign w:val="superscript"/>
                <w:lang w:val="en-US" w:eastAsia="zh-CN" w:bidi="ar-SA"/>
              </w:rPr>
              <w:t>3</w:t>
            </w:r>
            <w:r>
              <w:rPr>
                <w:rFonts w:hint="default" w:ascii="Times New Roman" w:hAnsi="Times New Roman" w:eastAsia="宋体" w:cs="Times New Roman"/>
                <w:bCs/>
                <w:color w:val="auto"/>
                <w:kern w:val="2"/>
                <w:sz w:val="24"/>
                <w:szCs w:val="24"/>
                <w:lang w:val="en-US" w:eastAsia="zh-CN" w:bidi="ar-SA"/>
              </w:rPr>
              <w:t xml:space="preserve"> /h </w:t>
            </w:r>
            <w:r>
              <w:rPr>
                <w:rFonts w:hint="eastAsia" w:ascii="Times New Roman" w:hAnsi="Times New Roman" w:eastAsia="宋体" w:cs="Times New Roman"/>
                <w:bCs/>
                <w:color w:val="auto"/>
                <w:kern w:val="2"/>
                <w:sz w:val="24"/>
                <w:szCs w:val="24"/>
                <w:lang w:val="en-US" w:eastAsia="zh-CN" w:bidi="ar-SA"/>
              </w:rPr>
              <w:t>合理，则</w:t>
            </w:r>
            <w:r>
              <w:rPr>
                <w:rFonts w:hint="eastAsia" w:cs="Times New Roman"/>
                <w:bCs/>
                <w:color w:val="auto"/>
                <w:kern w:val="2"/>
                <w:sz w:val="24"/>
                <w:szCs w:val="24"/>
                <w:lang w:val="en-US" w:eastAsia="zh-CN" w:bidi="ar-SA"/>
              </w:rPr>
              <w:t>DA001</w:t>
            </w:r>
            <w:r>
              <w:rPr>
                <w:rFonts w:hint="eastAsia" w:ascii="Times New Roman" w:hAnsi="Times New Roman" w:eastAsia="宋体" w:cs="Times New Roman"/>
                <w:bCs/>
                <w:color w:val="auto"/>
                <w:kern w:val="2"/>
                <w:sz w:val="24"/>
                <w:szCs w:val="24"/>
                <w:lang w:val="en-US" w:eastAsia="zh-CN" w:bidi="ar-SA"/>
              </w:rPr>
              <w:t>总风量为</w:t>
            </w:r>
            <w:r>
              <w:rPr>
                <w:rFonts w:hint="eastAsia" w:cs="Times New Roman"/>
                <w:bCs/>
                <w:color w:val="auto"/>
                <w:kern w:val="2"/>
                <w:sz w:val="24"/>
                <w:szCs w:val="24"/>
                <w:lang w:val="en-US" w:eastAsia="zh-CN" w:bidi="ar-SA"/>
              </w:rPr>
              <w:t>26000</w:t>
            </w:r>
            <w:r>
              <w:rPr>
                <w:rFonts w:hint="default" w:ascii="Times New Roman" w:hAnsi="Times New Roman" w:eastAsia="宋体" w:cs="Times New Roman"/>
                <w:bCs/>
                <w:color w:val="auto"/>
                <w:kern w:val="2"/>
                <w:sz w:val="24"/>
                <w:szCs w:val="24"/>
                <w:lang w:val="en-US" w:eastAsia="zh-CN" w:bidi="ar-SA"/>
              </w:rPr>
              <w:t>m</w:t>
            </w:r>
            <w:r>
              <w:rPr>
                <w:rFonts w:hint="default" w:ascii="Times New Roman" w:hAnsi="Times New Roman" w:eastAsia="宋体" w:cs="Times New Roman"/>
                <w:bCs/>
                <w:color w:val="auto"/>
                <w:kern w:val="2"/>
                <w:sz w:val="24"/>
                <w:szCs w:val="24"/>
                <w:vertAlign w:val="superscript"/>
                <w:lang w:val="en-US" w:eastAsia="zh-CN" w:bidi="ar-SA"/>
              </w:rPr>
              <w:t xml:space="preserve">3 </w:t>
            </w:r>
            <w:r>
              <w:rPr>
                <w:rFonts w:hint="default" w:ascii="Times New Roman" w:hAnsi="Times New Roman" w:eastAsia="宋体" w:cs="Times New Roman"/>
                <w:bCs/>
                <w:color w:val="auto"/>
                <w:kern w:val="2"/>
                <w:sz w:val="24"/>
                <w:szCs w:val="24"/>
                <w:lang w:val="en-US" w:eastAsia="zh-CN" w:bidi="ar-SA"/>
              </w:rPr>
              <w:t>/h</w:t>
            </w:r>
            <w:r>
              <w:rPr>
                <w:rFonts w:hint="eastAsia" w:ascii="Times New Roman" w:hAnsi="Times New Roman" w:eastAsia="宋体" w:cs="Times New Roman"/>
                <w:bCs/>
                <w:color w:val="auto"/>
                <w:kern w:val="2"/>
                <w:sz w:val="24"/>
                <w:szCs w:val="24"/>
                <w:lang w:val="en-US" w:eastAsia="zh-CN" w:bidi="ar-SA"/>
              </w:rPr>
              <w:t>。</w:t>
            </w:r>
            <w:r>
              <w:rPr>
                <w:rFonts w:hint="eastAsia" w:cs="Times New Roman"/>
                <w:bCs/>
                <w:color w:val="auto"/>
                <w:kern w:val="2"/>
                <w:sz w:val="24"/>
                <w:szCs w:val="24"/>
                <w:lang w:val="en-US" w:eastAsia="zh-CN" w:bidi="ar-SA"/>
              </w:rPr>
              <w:t>得出破碎机上方集气罩</w:t>
            </w:r>
            <w:r>
              <w:rPr>
                <w:rFonts w:hint="default" w:ascii="Times New Roman" w:hAnsi="Times New Roman" w:eastAsia="宋体" w:cs="Times New Roman"/>
                <w:bCs/>
                <w:color w:val="auto"/>
                <w:kern w:val="2"/>
                <w:sz w:val="24"/>
                <w:szCs w:val="24"/>
                <w:lang w:val="en-US" w:eastAsia="zh-CN" w:bidi="ar-SA"/>
              </w:rPr>
              <w:t>Qn=</w:t>
            </w:r>
            <w:r>
              <w:rPr>
                <w:rFonts w:hint="eastAsia" w:cs="Times New Roman"/>
                <w:bCs/>
                <w:color w:val="auto"/>
                <w:kern w:val="2"/>
                <w:sz w:val="24"/>
                <w:szCs w:val="24"/>
                <w:lang w:val="en-US" w:eastAsia="zh-CN" w:bidi="ar-SA"/>
              </w:rPr>
              <w:t>0.36</w:t>
            </w:r>
            <w:r>
              <w:rPr>
                <w:rFonts w:hint="default" w:ascii="Times New Roman" w:hAnsi="Times New Roman" w:eastAsia="宋体" w:cs="Times New Roman"/>
                <w:bCs/>
                <w:color w:val="auto"/>
                <w:kern w:val="2"/>
                <w:sz w:val="24"/>
                <w:szCs w:val="24"/>
                <w:lang w:val="en-US" w:eastAsia="zh-CN" w:bidi="ar-SA"/>
              </w:rPr>
              <w:t>m</w:t>
            </w:r>
            <w:r>
              <w:rPr>
                <w:rFonts w:hint="default" w:ascii="Times New Roman" w:hAnsi="Times New Roman" w:eastAsia="宋体" w:cs="Times New Roman"/>
                <w:bCs/>
                <w:color w:val="auto"/>
                <w:kern w:val="2"/>
                <w:sz w:val="24"/>
                <w:szCs w:val="24"/>
                <w:vertAlign w:val="superscript"/>
                <w:lang w:val="en-US" w:eastAsia="zh-CN" w:bidi="ar-SA"/>
              </w:rPr>
              <w:t>3</w:t>
            </w:r>
            <w:r>
              <w:rPr>
                <w:rFonts w:hint="default" w:ascii="Times New Roman" w:hAnsi="Times New Roman" w:eastAsia="宋体" w:cs="Times New Roman"/>
                <w:bCs/>
                <w:color w:val="auto"/>
                <w:kern w:val="2"/>
                <w:sz w:val="24"/>
                <w:szCs w:val="24"/>
                <w:lang w:val="en-US" w:eastAsia="zh-CN" w:bidi="ar-SA"/>
              </w:rPr>
              <w:t xml:space="preserve"> /s</w:t>
            </w:r>
            <w:r>
              <w:rPr>
                <w:rFonts w:hint="eastAsia" w:ascii="Times New Roman" w:hAnsi="Times New Roman" w:eastAsia="宋体" w:cs="Times New Roman"/>
                <w:bCs/>
                <w:color w:val="auto"/>
                <w:kern w:val="2"/>
                <w:sz w:val="24"/>
                <w:szCs w:val="24"/>
                <w:lang w:val="en-US" w:eastAsia="zh-CN" w:bidi="ar-SA"/>
              </w:rPr>
              <w:t>（</w:t>
            </w:r>
            <w:r>
              <w:rPr>
                <w:rFonts w:hint="eastAsia" w:cs="Times New Roman"/>
                <w:bCs/>
                <w:color w:val="auto"/>
                <w:kern w:val="2"/>
                <w:sz w:val="24"/>
                <w:szCs w:val="24"/>
                <w:lang w:val="en-US" w:eastAsia="zh-CN" w:bidi="ar-SA"/>
              </w:rPr>
              <w:t>1296</w:t>
            </w:r>
            <w:r>
              <w:rPr>
                <w:rFonts w:hint="default" w:ascii="Times New Roman" w:hAnsi="Times New Roman" w:eastAsia="宋体" w:cs="Times New Roman"/>
                <w:bCs/>
                <w:color w:val="auto"/>
                <w:kern w:val="2"/>
                <w:sz w:val="24"/>
                <w:szCs w:val="24"/>
                <w:lang w:val="en-US" w:eastAsia="zh-CN" w:bidi="ar-SA"/>
              </w:rPr>
              <w:t>m</w:t>
            </w:r>
            <w:r>
              <w:rPr>
                <w:rFonts w:hint="default" w:ascii="Times New Roman" w:hAnsi="Times New Roman" w:eastAsia="宋体" w:cs="Times New Roman"/>
                <w:bCs/>
                <w:color w:val="auto"/>
                <w:kern w:val="2"/>
                <w:sz w:val="24"/>
                <w:szCs w:val="24"/>
                <w:vertAlign w:val="superscript"/>
                <w:lang w:val="en-US" w:eastAsia="zh-CN" w:bidi="ar-SA"/>
              </w:rPr>
              <w:t>3</w:t>
            </w:r>
            <w:r>
              <w:rPr>
                <w:rFonts w:hint="default" w:ascii="Times New Roman" w:hAnsi="Times New Roman" w:eastAsia="宋体" w:cs="Times New Roman"/>
                <w:bCs/>
                <w:color w:val="auto"/>
                <w:kern w:val="2"/>
                <w:sz w:val="24"/>
                <w:szCs w:val="24"/>
                <w:lang w:val="en-US" w:eastAsia="zh-CN" w:bidi="ar-SA"/>
              </w:rPr>
              <w:t xml:space="preserve"> /h</w:t>
            </w:r>
            <w:r>
              <w:rPr>
                <w:rFonts w:hint="eastAsia" w:ascii="Times New Roman" w:hAnsi="Times New Roman" w:eastAsia="宋体" w:cs="Times New Roman"/>
                <w:bCs/>
                <w:color w:val="auto"/>
                <w:kern w:val="2"/>
                <w:sz w:val="24"/>
                <w:szCs w:val="24"/>
                <w:lang w:val="en-US" w:eastAsia="zh-CN" w:bidi="ar-SA"/>
              </w:rPr>
              <w:t>）</w:t>
            </w:r>
            <w:r>
              <w:rPr>
                <w:rFonts w:hint="eastAsia" w:cs="Times New Roman"/>
                <w:bCs/>
                <w:color w:val="auto"/>
                <w:kern w:val="2"/>
                <w:sz w:val="24"/>
                <w:szCs w:val="24"/>
                <w:lang w:val="en-US" w:eastAsia="zh-CN" w:bidi="ar-SA"/>
              </w:rPr>
              <w:t>，</w:t>
            </w:r>
            <w:r>
              <w:rPr>
                <w:rFonts w:hint="eastAsia" w:ascii="Times New Roman" w:hAnsi="Times New Roman" w:eastAsia="宋体" w:cs="Times New Roman"/>
                <w:bCs/>
                <w:color w:val="auto"/>
                <w:kern w:val="2"/>
                <w:sz w:val="24"/>
                <w:szCs w:val="24"/>
                <w:lang w:val="en-US" w:eastAsia="zh-CN" w:bidi="ar-SA"/>
              </w:rPr>
              <w:t>每台</w:t>
            </w:r>
            <w:r>
              <w:rPr>
                <w:rFonts w:hint="eastAsia" w:cs="Times New Roman"/>
                <w:bCs/>
                <w:color w:val="auto"/>
                <w:kern w:val="2"/>
                <w:sz w:val="24"/>
                <w:szCs w:val="24"/>
                <w:lang w:val="en-US" w:eastAsia="zh-CN" w:bidi="ar-SA"/>
              </w:rPr>
              <w:t>破碎机</w:t>
            </w:r>
            <w:r>
              <w:rPr>
                <w:rFonts w:hint="eastAsia" w:ascii="Times New Roman" w:hAnsi="Times New Roman" w:eastAsia="宋体" w:cs="Times New Roman"/>
                <w:bCs/>
                <w:color w:val="auto"/>
                <w:kern w:val="2"/>
                <w:sz w:val="24"/>
                <w:szCs w:val="24"/>
                <w:lang w:val="en-US" w:eastAsia="zh-CN" w:bidi="ar-SA"/>
              </w:rPr>
              <w:t xml:space="preserve">配 </w:t>
            </w:r>
            <w:r>
              <w:rPr>
                <w:rFonts w:hint="default" w:ascii="Times New Roman" w:hAnsi="Times New Roman" w:eastAsia="宋体" w:cs="Times New Roman"/>
                <w:bCs/>
                <w:color w:val="auto"/>
                <w:kern w:val="2"/>
                <w:sz w:val="24"/>
                <w:szCs w:val="24"/>
                <w:lang w:val="en-US" w:eastAsia="zh-CN" w:bidi="ar-SA"/>
              </w:rPr>
              <w:t xml:space="preserve">1 </w:t>
            </w:r>
            <w:r>
              <w:rPr>
                <w:rFonts w:hint="eastAsia" w:ascii="Times New Roman" w:hAnsi="Times New Roman" w:eastAsia="宋体" w:cs="Times New Roman"/>
                <w:bCs/>
                <w:color w:val="auto"/>
                <w:kern w:val="2"/>
                <w:sz w:val="24"/>
                <w:szCs w:val="24"/>
                <w:lang w:val="en-US" w:eastAsia="zh-CN" w:bidi="ar-SA"/>
              </w:rPr>
              <w:t>个集气罩</w:t>
            </w:r>
            <w:r>
              <w:rPr>
                <w:rFonts w:hint="eastAsia" w:cs="Times New Roman"/>
                <w:bCs/>
                <w:color w:val="auto"/>
                <w:kern w:val="2"/>
                <w:sz w:val="24"/>
                <w:szCs w:val="24"/>
                <w:lang w:val="en-US" w:eastAsia="zh-CN" w:bidi="ar-SA"/>
              </w:rPr>
              <w:t>，</w:t>
            </w:r>
            <w:r>
              <w:rPr>
                <w:rFonts w:hint="eastAsia" w:ascii="Times New Roman" w:hAnsi="Times New Roman" w:eastAsia="宋体" w:cs="Times New Roman"/>
                <w:bCs/>
                <w:color w:val="auto"/>
                <w:kern w:val="2"/>
                <w:sz w:val="24"/>
                <w:szCs w:val="24"/>
                <w:lang w:val="en-US" w:eastAsia="zh-CN" w:bidi="ar-SA"/>
              </w:rPr>
              <w:t>本项目生产</w:t>
            </w:r>
            <w:r>
              <w:rPr>
                <w:rFonts w:hint="eastAsia" w:ascii="Times New Roman" w:hAnsi="Times New Roman" w:eastAsia="宋体" w:cs="Times New Roman"/>
                <w:bCs/>
                <w:kern w:val="2"/>
                <w:sz w:val="24"/>
                <w:szCs w:val="24"/>
                <w:lang w:val="en-US" w:eastAsia="zh-CN" w:bidi="ar-SA"/>
              </w:rPr>
              <w:t>车间内正常使用</w:t>
            </w:r>
            <w:r>
              <w:rPr>
                <w:rFonts w:hint="eastAsia" w:cs="Times New Roman"/>
                <w:bCs/>
                <w:kern w:val="2"/>
                <w:sz w:val="24"/>
                <w:szCs w:val="24"/>
                <w:lang w:val="en-US" w:eastAsia="zh-CN" w:bidi="ar-SA"/>
              </w:rPr>
              <w:t>破碎机2</w:t>
            </w:r>
            <w:r>
              <w:rPr>
                <w:rFonts w:hint="eastAsia" w:ascii="Times New Roman" w:hAnsi="Times New Roman" w:eastAsia="宋体" w:cs="Times New Roman"/>
                <w:bCs/>
                <w:kern w:val="2"/>
                <w:sz w:val="24"/>
                <w:szCs w:val="24"/>
                <w:lang w:val="en-US" w:eastAsia="zh-CN" w:bidi="ar-SA"/>
              </w:rPr>
              <w:t>台，废气经</w:t>
            </w:r>
            <w:r>
              <w:rPr>
                <w:rFonts w:hint="eastAsia" w:cs="Times New Roman"/>
                <w:bCs/>
                <w:kern w:val="2"/>
                <w:sz w:val="24"/>
                <w:szCs w:val="24"/>
                <w:lang w:val="en-US" w:eastAsia="zh-CN" w:bidi="ar-SA"/>
              </w:rPr>
              <w:t>DA002</w:t>
            </w:r>
            <w:r>
              <w:rPr>
                <w:rFonts w:hint="eastAsia" w:ascii="Times New Roman" w:hAnsi="Times New Roman" w:eastAsia="宋体" w:cs="Times New Roman"/>
                <w:bCs/>
                <w:kern w:val="2"/>
                <w:sz w:val="24"/>
                <w:szCs w:val="24"/>
                <w:lang w:val="en-US" w:eastAsia="zh-CN" w:bidi="ar-SA"/>
              </w:rPr>
              <w:t>排气筒排放</w:t>
            </w:r>
            <w:r>
              <w:rPr>
                <w:rFonts w:hint="eastAsia" w:cs="Times New Roman"/>
                <w:bCs/>
                <w:kern w:val="2"/>
                <w:sz w:val="24"/>
                <w:szCs w:val="24"/>
                <w:lang w:val="en-US" w:eastAsia="zh-CN" w:bidi="ar-SA"/>
              </w:rPr>
              <w:t>，</w:t>
            </w:r>
            <w:r>
              <w:rPr>
                <w:rFonts w:hint="eastAsia" w:ascii="Times New Roman" w:hAnsi="Times New Roman" w:eastAsia="宋体" w:cs="Times New Roman"/>
                <w:bCs/>
                <w:kern w:val="2"/>
                <w:sz w:val="24"/>
                <w:szCs w:val="24"/>
                <w:lang w:val="en-US" w:eastAsia="zh-CN" w:bidi="ar-SA"/>
              </w:rPr>
              <w:t>考虑风量损失等因素，确保废气得到有效收集，每个集气罩风机量取</w:t>
            </w:r>
            <w:r>
              <w:rPr>
                <w:rFonts w:hint="eastAsia" w:cs="Times New Roman"/>
                <w:bCs/>
                <w:kern w:val="2"/>
                <w:sz w:val="24"/>
                <w:szCs w:val="24"/>
                <w:lang w:val="en-US" w:eastAsia="zh-CN" w:bidi="ar-SA"/>
              </w:rPr>
              <w:t>1500</w:t>
            </w:r>
            <w:r>
              <w:rPr>
                <w:rFonts w:hint="default" w:ascii="Times New Roman" w:hAnsi="Times New Roman" w:eastAsia="宋体" w:cs="Times New Roman"/>
                <w:bCs/>
                <w:kern w:val="2"/>
                <w:sz w:val="24"/>
                <w:szCs w:val="24"/>
                <w:lang w:val="en-US" w:eastAsia="zh-CN" w:bidi="ar-SA"/>
              </w:rPr>
              <w:t>m</w:t>
            </w:r>
            <w:r>
              <w:rPr>
                <w:rFonts w:hint="default" w:ascii="Times New Roman" w:hAnsi="Times New Roman" w:eastAsia="宋体" w:cs="Times New Roman"/>
                <w:bCs/>
                <w:kern w:val="2"/>
                <w:sz w:val="24"/>
                <w:szCs w:val="24"/>
                <w:vertAlign w:val="superscript"/>
                <w:lang w:val="en-US" w:eastAsia="zh-CN" w:bidi="ar-SA"/>
              </w:rPr>
              <w:t>3</w:t>
            </w:r>
            <w:r>
              <w:rPr>
                <w:rFonts w:hint="default" w:ascii="Times New Roman" w:hAnsi="Times New Roman" w:eastAsia="宋体" w:cs="Times New Roman"/>
                <w:bCs/>
                <w:kern w:val="2"/>
                <w:sz w:val="24"/>
                <w:szCs w:val="24"/>
                <w:lang w:val="en-US" w:eastAsia="zh-CN" w:bidi="ar-SA"/>
              </w:rPr>
              <w:t xml:space="preserve"> /h</w:t>
            </w:r>
            <w:r>
              <w:rPr>
                <w:rFonts w:hint="eastAsia" w:ascii="Times New Roman" w:hAnsi="Times New Roman" w:eastAsia="宋体" w:cs="Times New Roman"/>
                <w:bCs/>
                <w:kern w:val="2"/>
                <w:sz w:val="24"/>
                <w:szCs w:val="24"/>
                <w:lang w:val="en-US" w:eastAsia="zh-CN" w:bidi="ar-SA"/>
              </w:rPr>
              <w:t>合理，则</w:t>
            </w:r>
            <w:r>
              <w:rPr>
                <w:rFonts w:hint="eastAsia" w:cs="Times New Roman"/>
                <w:bCs/>
                <w:kern w:val="2"/>
                <w:sz w:val="24"/>
                <w:szCs w:val="24"/>
                <w:lang w:val="en-US" w:eastAsia="zh-CN" w:bidi="ar-SA"/>
              </w:rPr>
              <w:t>DA002</w:t>
            </w:r>
            <w:r>
              <w:rPr>
                <w:rFonts w:hint="eastAsia" w:ascii="Times New Roman" w:hAnsi="Times New Roman" w:eastAsia="宋体" w:cs="Times New Roman"/>
                <w:bCs/>
                <w:kern w:val="2"/>
                <w:sz w:val="24"/>
                <w:szCs w:val="24"/>
                <w:lang w:val="en-US" w:eastAsia="zh-CN" w:bidi="ar-SA"/>
              </w:rPr>
              <w:t>总风量为</w:t>
            </w:r>
            <w:r>
              <w:rPr>
                <w:rFonts w:hint="eastAsia" w:cs="Times New Roman"/>
                <w:bCs/>
                <w:kern w:val="2"/>
                <w:sz w:val="24"/>
                <w:szCs w:val="24"/>
                <w:lang w:val="en-US" w:eastAsia="zh-CN" w:bidi="ar-SA"/>
              </w:rPr>
              <w:t>3000</w:t>
            </w:r>
            <w:r>
              <w:rPr>
                <w:rFonts w:hint="default" w:ascii="Times New Roman" w:hAnsi="Times New Roman" w:eastAsia="宋体" w:cs="Times New Roman"/>
                <w:bCs/>
                <w:kern w:val="2"/>
                <w:sz w:val="24"/>
                <w:szCs w:val="24"/>
                <w:lang w:val="en-US" w:eastAsia="zh-CN" w:bidi="ar-SA"/>
              </w:rPr>
              <w:t>m</w:t>
            </w:r>
            <w:r>
              <w:rPr>
                <w:rFonts w:hint="default" w:ascii="Times New Roman" w:hAnsi="Times New Roman" w:eastAsia="宋体" w:cs="Times New Roman"/>
                <w:bCs/>
                <w:kern w:val="2"/>
                <w:sz w:val="24"/>
                <w:szCs w:val="24"/>
                <w:vertAlign w:val="superscript"/>
                <w:lang w:val="en-US" w:eastAsia="zh-CN" w:bidi="ar-SA"/>
              </w:rPr>
              <w:t xml:space="preserve">3 </w:t>
            </w:r>
            <w:r>
              <w:rPr>
                <w:rFonts w:hint="default" w:ascii="Times New Roman" w:hAnsi="Times New Roman" w:eastAsia="宋体" w:cs="Times New Roman"/>
                <w:bCs/>
                <w:kern w:val="2"/>
                <w:sz w:val="24"/>
                <w:szCs w:val="24"/>
                <w:lang w:val="en-US" w:eastAsia="zh-CN" w:bidi="ar-SA"/>
              </w:rPr>
              <w:t>/h</w:t>
            </w:r>
            <w:r>
              <w:rPr>
                <w:rFonts w:hint="eastAsia" w:ascii="Times New Roman" w:hAnsi="Times New Roman" w:eastAsia="宋体" w:cs="Times New Roman"/>
                <w:bCs/>
                <w:kern w:val="2"/>
                <w:sz w:val="24"/>
                <w:szCs w:val="24"/>
                <w:lang w:val="en-US" w:eastAsia="zh-CN" w:bidi="ar-SA"/>
              </w:rPr>
              <w:t>。</w:t>
            </w:r>
          </w:p>
          <w:p>
            <w:pPr>
              <w:adjustRightInd w:val="0"/>
              <w:snapToGrid w:val="0"/>
              <w:spacing w:line="360" w:lineRule="auto"/>
              <w:ind w:firstLine="480" w:firstLineChars="200"/>
              <w:rPr>
                <w:rFonts w:hint="eastAsia"/>
                <w:lang w:val="en-US" w:eastAsia="zh-CN"/>
              </w:rPr>
            </w:pPr>
            <w:r>
              <w:rPr>
                <w:rFonts w:hint="eastAsia" w:ascii="Times New Roman" w:hAnsi="Times New Roman" w:eastAsia="宋体" w:cs="Times New Roman"/>
                <w:bCs/>
                <w:kern w:val="2"/>
                <w:sz w:val="24"/>
                <w:szCs w:val="24"/>
                <w:lang w:val="en-US" w:eastAsia="zh-CN" w:bidi="ar-SA"/>
              </w:rPr>
              <w:t>综上，本项目废气经废气处理设施处理后达标排放，故本项目采取的废气处理设施是可行的</w:t>
            </w:r>
            <w:r>
              <w:rPr>
                <w:rFonts w:hint="eastAsia" w:cs="Times New Roman"/>
                <w:bCs/>
                <w:kern w:val="2"/>
                <w:sz w:val="24"/>
                <w:szCs w:val="24"/>
                <w:lang w:val="en-US" w:eastAsia="zh-CN" w:bidi="ar-SA"/>
              </w:rPr>
              <w:t>。</w:t>
            </w:r>
          </w:p>
          <w:p>
            <w:pPr>
              <w:spacing w:line="360" w:lineRule="auto"/>
              <w:ind w:firstLine="480" w:firstLineChars="200"/>
              <w:rPr>
                <w:rFonts w:hint="eastAsia"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（3）废气排放口</w:t>
            </w:r>
          </w:p>
          <w:p>
            <w:pPr>
              <w:jc w:val="center"/>
              <w:rPr>
                <w:b/>
                <w:sz w:val="24"/>
              </w:rPr>
            </w:pPr>
            <w:r>
              <w:rPr>
                <w:rFonts w:hint="eastAsia"/>
                <w:b/>
                <w:sz w:val="24"/>
              </w:rPr>
              <w:t>表4-</w:t>
            </w:r>
            <w:r>
              <w:rPr>
                <w:rFonts w:hint="eastAsia"/>
                <w:b/>
                <w:sz w:val="24"/>
                <w:lang w:val="en-US" w:eastAsia="zh-CN"/>
              </w:rPr>
              <w:t>5</w:t>
            </w:r>
            <w:r>
              <w:rPr>
                <w:rFonts w:hint="eastAsia"/>
                <w:b/>
                <w:sz w:val="24"/>
              </w:rPr>
              <w:t xml:space="preserve">  排放口基本情况（点源）</w:t>
            </w:r>
          </w:p>
          <w:tbl>
            <w:tblPr>
              <w:tblStyle w:val="38"/>
              <w:tblW w:w="848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675"/>
              <w:gridCol w:w="281"/>
              <w:gridCol w:w="1047"/>
              <w:gridCol w:w="949"/>
              <w:gridCol w:w="449"/>
              <w:gridCol w:w="534"/>
              <w:gridCol w:w="561"/>
              <w:gridCol w:w="476"/>
              <w:gridCol w:w="332"/>
              <w:gridCol w:w="1589"/>
              <w:gridCol w:w="15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tblHeader/>
                <w:jc w:val="center"/>
              </w:trPr>
              <w:tc>
                <w:tcPr>
                  <w:tcW w:w="397" w:type="pct"/>
                  <w:vMerge w:val="restart"/>
                  <w:tcBorders>
                    <w:top w:val="single" w:color="000000" w:sz="4" w:space="0"/>
                    <w:left w:val="single" w:color="000000" w:sz="0" w:space="0"/>
                    <w:bottom w:val="single" w:color="000000" w:sz="4" w:space="0"/>
                    <w:right w:val="single" w:color="000000" w:sz="4" w:space="0"/>
                  </w:tcBorders>
                  <w:vAlign w:val="center"/>
                </w:tcPr>
                <w:p>
                  <w:pPr>
                    <w:jc w:val="center"/>
                    <w:rPr>
                      <w:b/>
                      <w:szCs w:val="21"/>
                    </w:rPr>
                  </w:pPr>
                  <w:r>
                    <w:rPr>
                      <w:b/>
                      <w:szCs w:val="21"/>
                    </w:rPr>
                    <w:t>点源编号</w:t>
                  </w:r>
                </w:p>
              </w:tc>
              <w:tc>
                <w:tcPr>
                  <w:tcW w:w="166"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b/>
                      <w:szCs w:val="21"/>
                    </w:rPr>
                  </w:pPr>
                  <w:r>
                    <w:rPr>
                      <w:b/>
                      <w:szCs w:val="21"/>
                    </w:rPr>
                    <w:t>名称</w:t>
                  </w:r>
                </w:p>
              </w:tc>
              <w:tc>
                <w:tcPr>
                  <w:tcW w:w="1172"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b/>
                      <w:szCs w:val="21"/>
                      <w:lang w:eastAsia="zh-CN"/>
                    </w:rPr>
                  </w:pPr>
                  <w:r>
                    <w:rPr>
                      <w:b/>
                      <w:bCs/>
                      <w:szCs w:val="21"/>
                    </w:rPr>
                    <w:t>排气筒</w:t>
                  </w:r>
                  <w:r>
                    <w:rPr>
                      <w:rFonts w:hint="eastAsia"/>
                      <w:b/>
                      <w:bCs/>
                      <w:szCs w:val="21"/>
                      <w:lang w:eastAsia="zh-CN"/>
                    </w:rPr>
                    <w:t>位置</w:t>
                  </w:r>
                </w:p>
              </w:tc>
              <w:tc>
                <w:tcPr>
                  <w:tcW w:w="265"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b/>
                      <w:szCs w:val="21"/>
                    </w:rPr>
                  </w:pPr>
                  <w:r>
                    <w:rPr>
                      <w:b/>
                      <w:szCs w:val="21"/>
                    </w:rPr>
                    <w:t>排气筒高度/m</w:t>
                  </w:r>
                </w:p>
              </w:tc>
              <w:tc>
                <w:tcPr>
                  <w:tcW w:w="315"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b/>
                      <w:szCs w:val="21"/>
                    </w:rPr>
                  </w:pPr>
                  <w:r>
                    <w:rPr>
                      <w:b/>
                      <w:szCs w:val="21"/>
                    </w:rPr>
                    <w:t>排气筒内径/m</w:t>
                  </w:r>
                </w:p>
              </w:tc>
              <w:tc>
                <w:tcPr>
                  <w:tcW w:w="331"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b/>
                      <w:szCs w:val="21"/>
                    </w:rPr>
                  </w:pPr>
                  <w:r>
                    <w:rPr>
                      <w:b/>
                      <w:szCs w:val="21"/>
                    </w:rPr>
                    <w:t>烟气</w:t>
                  </w:r>
                </w:p>
                <w:p>
                  <w:pPr>
                    <w:jc w:val="center"/>
                    <w:rPr>
                      <w:b/>
                      <w:szCs w:val="21"/>
                    </w:rPr>
                  </w:pPr>
                  <w:r>
                    <w:rPr>
                      <w:b/>
                      <w:szCs w:val="21"/>
                    </w:rPr>
                    <w:t>温度/℃</w:t>
                  </w:r>
                </w:p>
              </w:tc>
              <w:tc>
                <w:tcPr>
                  <w:tcW w:w="280"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b/>
                      <w:szCs w:val="21"/>
                    </w:rPr>
                  </w:pPr>
                  <w:r>
                    <w:rPr>
                      <w:rFonts w:hint="default" w:ascii="Times New Roman" w:hAnsi="Times New Roman" w:cs="Times New Roman"/>
                      <w:b/>
                      <w:bCs/>
                      <w:color w:val="auto"/>
                      <w:sz w:val="18"/>
                      <w:szCs w:val="18"/>
                      <w:vertAlign w:val="baseline"/>
                      <w:lang w:val="en-US" w:eastAsia="zh-CN"/>
                    </w:rPr>
                    <w:t>年排放小时数</w:t>
                  </w:r>
                </w:p>
              </w:tc>
              <w:tc>
                <w:tcPr>
                  <w:tcW w:w="196"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b/>
                      <w:szCs w:val="21"/>
                    </w:rPr>
                  </w:pPr>
                  <w:r>
                    <w:rPr>
                      <w:b/>
                      <w:szCs w:val="21"/>
                    </w:rPr>
                    <w:t>排放工况</w:t>
                  </w:r>
                </w:p>
              </w:tc>
              <w:tc>
                <w:tcPr>
                  <w:tcW w:w="1871" w:type="pct"/>
                  <w:gridSpan w:val="2"/>
                  <w:vMerge w:val="restart"/>
                  <w:tcBorders>
                    <w:top w:val="single" w:color="000000" w:sz="4" w:space="0"/>
                    <w:left w:val="single" w:color="000000" w:sz="4" w:space="0"/>
                    <w:right w:val="single" w:color="000000" w:sz="4" w:space="0"/>
                  </w:tcBorders>
                  <w:vAlign w:val="center"/>
                </w:tcPr>
                <w:p>
                  <w:pPr>
                    <w:jc w:val="center"/>
                    <w:rPr>
                      <w:b/>
                      <w:szCs w:val="21"/>
                    </w:rPr>
                  </w:pPr>
                  <w:r>
                    <w:rPr>
                      <w:b/>
                      <w:szCs w:val="21"/>
                    </w:rPr>
                    <w:t>污染物排放速率/（kg/h）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tblHeader/>
                <w:jc w:val="center"/>
              </w:trPr>
              <w:tc>
                <w:tcPr>
                  <w:tcW w:w="397" w:type="pct"/>
                  <w:vMerge w:val="continue"/>
                  <w:tcBorders>
                    <w:top w:val="single" w:color="000000" w:sz="4" w:space="0"/>
                    <w:left w:val="single" w:color="000000" w:sz="0" w:space="0"/>
                    <w:bottom w:val="single" w:color="000000" w:sz="4" w:space="0"/>
                    <w:right w:val="single" w:color="000000" w:sz="4" w:space="0"/>
                  </w:tcBorders>
                  <w:vAlign w:val="center"/>
                </w:tcPr>
                <w:p>
                  <w:pPr>
                    <w:jc w:val="center"/>
                    <w:rPr>
                      <w:b/>
                      <w:szCs w:val="21"/>
                    </w:rPr>
                  </w:pPr>
                </w:p>
              </w:tc>
              <w:tc>
                <w:tcPr>
                  <w:tcW w:w="16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b/>
                      <w:szCs w:val="21"/>
                    </w:rPr>
                  </w:pPr>
                </w:p>
              </w:tc>
              <w:tc>
                <w:tcPr>
                  <w:tcW w:w="617"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b/>
                      <w:szCs w:val="21"/>
                      <w:lang w:eastAsia="zh-CN"/>
                    </w:rPr>
                  </w:pPr>
                  <w:r>
                    <w:rPr>
                      <w:rFonts w:hint="eastAsia"/>
                      <w:b/>
                      <w:bCs/>
                      <w:szCs w:val="21"/>
                      <w:lang w:eastAsia="zh-CN"/>
                    </w:rPr>
                    <w:t>经度</w:t>
                  </w:r>
                </w:p>
              </w:tc>
              <w:tc>
                <w:tcPr>
                  <w:tcW w:w="555" w:type="pct"/>
                  <w:tcBorders>
                    <w:top w:val="single" w:color="000000" w:sz="4" w:space="0"/>
                    <w:left w:val="single" w:color="000000" w:sz="4" w:space="0"/>
                    <w:bottom w:val="single" w:color="auto" w:sz="4" w:space="0"/>
                    <w:right w:val="single" w:color="auto" w:sz="4" w:space="0"/>
                  </w:tcBorders>
                  <w:vAlign w:val="center"/>
                </w:tcPr>
                <w:p>
                  <w:pPr>
                    <w:jc w:val="center"/>
                    <w:rPr>
                      <w:rFonts w:hint="eastAsia" w:eastAsia="宋体"/>
                      <w:b/>
                      <w:szCs w:val="21"/>
                      <w:lang w:eastAsia="zh-CN"/>
                    </w:rPr>
                  </w:pPr>
                  <w:r>
                    <w:rPr>
                      <w:rFonts w:hint="eastAsia"/>
                      <w:b/>
                      <w:bCs/>
                      <w:szCs w:val="21"/>
                      <w:lang w:eastAsia="zh-CN"/>
                    </w:rPr>
                    <w:t>纬度</w:t>
                  </w:r>
                </w:p>
              </w:tc>
              <w:tc>
                <w:tcPr>
                  <w:tcW w:w="265" w:type="pct"/>
                  <w:vMerge w:val="continue"/>
                  <w:tcBorders>
                    <w:top w:val="single" w:color="000000" w:sz="4" w:space="0"/>
                    <w:left w:val="single" w:color="auto" w:sz="4" w:space="0"/>
                    <w:bottom w:val="single" w:color="auto" w:sz="4" w:space="0"/>
                    <w:right w:val="single" w:color="auto" w:sz="4" w:space="0"/>
                  </w:tcBorders>
                  <w:vAlign w:val="center"/>
                </w:tcPr>
                <w:p>
                  <w:pPr>
                    <w:jc w:val="center"/>
                    <w:rPr>
                      <w:b/>
                      <w:szCs w:val="21"/>
                    </w:rPr>
                  </w:pPr>
                </w:p>
              </w:tc>
              <w:tc>
                <w:tcPr>
                  <w:tcW w:w="315" w:type="pct"/>
                  <w:vMerge w:val="continue"/>
                  <w:tcBorders>
                    <w:top w:val="single" w:color="000000" w:sz="4" w:space="0"/>
                    <w:left w:val="single" w:color="auto" w:sz="4" w:space="0"/>
                    <w:bottom w:val="single" w:color="auto" w:sz="4" w:space="0"/>
                    <w:right w:val="single" w:color="auto" w:sz="4" w:space="0"/>
                  </w:tcBorders>
                  <w:vAlign w:val="center"/>
                </w:tcPr>
                <w:p>
                  <w:pPr>
                    <w:jc w:val="center"/>
                    <w:rPr>
                      <w:b/>
                      <w:szCs w:val="21"/>
                    </w:rPr>
                  </w:pPr>
                </w:p>
              </w:tc>
              <w:tc>
                <w:tcPr>
                  <w:tcW w:w="331" w:type="pct"/>
                  <w:vMerge w:val="continue"/>
                  <w:tcBorders>
                    <w:top w:val="single" w:color="000000" w:sz="4" w:space="0"/>
                    <w:left w:val="single" w:color="auto" w:sz="4" w:space="0"/>
                    <w:bottom w:val="single" w:color="auto" w:sz="4" w:space="0"/>
                    <w:right w:val="single" w:color="auto" w:sz="4" w:space="0"/>
                  </w:tcBorders>
                  <w:vAlign w:val="center"/>
                </w:tcPr>
                <w:p>
                  <w:pPr>
                    <w:jc w:val="center"/>
                    <w:rPr>
                      <w:b/>
                      <w:szCs w:val="21"/>
                    </w:rPr>
                  </w:pPr>
                </w:p>
              </w:tc>
              <w:tc>
                <w:tcPr>
                  <w:tcW w:w="280" w:type="pct"/>
                  <w:vMerge w:val="continue"/>
                  <w:tcBorders>
                    <w:top w:val="single" w:color="000000" w:sz="4" w:space="0"/>
                    <w:left w:val="single" w:color="auto" w:sz="4" w:space="0"/>
                    <w:bottom w:val="single" w:color="auto" w:sz="4" w:space="0"/>
                    <w:right w:val="single" w:color="auto" w:sz="4" w:space="0"/>
                  </w:tcBorders>
                  <w:vAlign w:val="center"/>
                </w:tcPr>
                <w:p>
                  <w:pPr>
                    <w:jc w:val="center"/>
                    <w:rPr>
                      <w:b/>
                      <w:szCs w:val="21"/>
                    </w:rPr>
                  </w:pPr>
                </w:p>
              </w:tc>
              <w:tc>
                <w:tcPr>
                  <w:tcW w:w="196" w:type="pct"/>
                  <w:vMerge w:val="continue"/>
                  <w:tcBorders>
                    <w:top w:val="single" w:color="000000" w:sz="4" w:space="0"/>
                    <w:left w:val="single" w:color="auto" w:sz="4" w:space="0"/>
                    <w:bottom w:val="single" w:color="auto" w:sz="4" w:space="0"/>
                    <w:right w:val="single" w:color="auto" w:sz="4" w:space="0"/>
                  </w:tcBorders>
                  <w:vAlign w:val="center"/>
                </w:tcPr>
                <w:p>
                  <w:pPr>
                    <w:jc w:val="center"/>
                    <w:rPr>
                      <w:b/>
                      <w:szCs w:val="21"/>
                    </w:rPr>
                  </w:pPr>
                </w:p>
              </w:tc>
              <w:tc>
                <w:tcPr>
                  <w:tcW w:w="1871" w:type="pct"/>
                  <w:gridSpan w:val="2"/>
                  <w:vMerge w:val="continue"/>
                  <w:tcBorders>
                    <w:left w:val="single" w:color="000000" w:sz="4" w:space="0"/>
                    <w:bottom w:val="single" w:color="auto" w:sz="4" w:space="0"/>
                    <w:right w:val="single" w:color="000000" w:sz="4" w:space="0"/>
                  </w:tcBorders>
                  <w:vAlign w:val="center"/>
                </w:tcPr>
                <w:p>
                  <w:pPr>
                    <w:autoSpaceDE w:val="0"/>
                    <w:autoSpaceDN w:val="0"/>
                    <w:adjustRightInd w:val="0"/>
                    <w:jc w:val="center"/>
                    <w:rPr>
                      <w:rFonts w:hint="eastAsia" w:eastAsia="宋体"/>
                      <w:b/>
                      <w:kern w:val="0"/>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72" w:hRule="atLeast"/>
                <w:jc w:val="center"/>
              </w:trPr>
              <w:tc>
                <w:tcPr>
                  <w:tcW w:w="397" w:type="pct"/>
                  <w:vMerge w:val="restart"/>
                  <w:tcBorders>
                    <w:top w:val="single" w:color="000000" w:sz="4" w:space="0"/>
                    <w:left w:val="single" w:color="auto" w:sz="4" w:space="0"/>
                    <w:right w:val="single" w:color="auto" w:sz="4" w:space="0"/>
                  </w:tcBorders>
                  <w:vAlign w:val="center"/>
                </w:tcPr>
                <w:p>
                  <w:pPr>
                    <w:widowControl/>
                    <w:jc w:val="center"/>
                    <w:rPr>
                      <w:rFonts w:hint="eastAsia" w:eastAsia="宋体"/>
                      <w:szCs w:val="21"/>
                      <w:lang w:eastAsia="zh-CN"/>
                    </w:rPr>
                  </w:pPr>
                  <w:r>
                    <w:rPr>
                      <w:rFonts w:hint="eastAsia"/>
                      <w:szCs w:val="21"/>
                      <w:lang w:eastAsia="zh-CN"/>
                    </w:rPr>
                    <w:t>DA001</w:t>
                  </w:r>
                </w:p>
              </w:tc>
              <w:tc>
                <w:tcPr>
                  <w:tcW w:w="166" w:type="pct"/>
                  <w:vMerge w:val="restart"/>
                  <w:tcBorders>
                    <w:top w:val="single" w:color="000000" w:sz="4" w:space="0"/>
                    <w:left w:val="single" w:color="auto" w:sz="4" w:space="0"/>
                    <w:right w:val="single" w:color="auto" w:sz="4" w:space="0"/>
                  </w:tcBorders>
                  <w:vAlign w:val="center"/>
                </w:tcPr>
                <w:p>
                  <w:pPr>
                    <w:jc w:val="center"/>
                    <w:rPr>
                      <w:szCs w:val="21"/>
                    </w:rPr>
                  </w:pPr>
                  <w:r>
                    <w:rPr>
                      <w:szCs w:val="21"/>
                    </w:rPr>
                    <w:t>排气筒</w:t>
                  </w:r>
                </w:p>
              </w:tc>
              <w:tc>
                <w:tcPr>
                  <w:tcW w:w="617" w:type="pct"/>
                  <w:vMerge w:val="restart"/>
                  <w:tcBorders>
                    <w:top w:val="single" w:color="000000" w:sz="4" w:space="0"/>
                    <w:left w:val="single" w:color="auto" w:sz="4" w:space="0"/>
                    <w:right w:val="single" w:color="auto" w:sz="4" w:space="0"/>
                  </w:tcBorders>
                  <w:vAlign w:val="center"/>
                </w:tcPr>
                <w:p>
                  <w:pPr>
                    <w:jc w:val="center"/>
                    <w:rPr>
                      <w:rFonts w:hint="default" w:eastAsia="宋体"/>
                      <w:szCs w:val="21"/>
                      <w:lang w:val="en-US" w:eastAsia="zh-CN"/>
                    </w:rPr>
                  </w:pPr>
                  <w:r>
                    <w:rPr>
                      <w:rFonts w:hint="default" w:eastAsia="宋体"/>
                      <w:szCs w:val="21"/>
                      <w:lang w:val="en-US" w:eastAsia="zh-CN"/>
                    </w:rPr>
                    <w:t>119.800051</w:t>
                  </w:r>
                </w:p>
              </w:tc>
              <w:tc>
                <w:tcPr>
                  <w:tcW w:w="555" w:type="pct"/>
                  <w:vMerge w:val="restart"/>
                  <w:tcBorders>
                    <w:top w:val="single" w:color="auto" w:sz="4" w:space="0"/>
                    <w:left w:val="single" w:color="auto" w:sz="4" w:space="0"/>
                    <w:right w:val="single" w:color="auto" w:sz="4" w:space="0"/>
                  </w:tcBorders>
                  <w:vAlign w:val="center"/>
                </w:tcPr>
                <w:p>
                  <w:pPr>
                    <w:jc w:val="center"/>
                    <w:rPr>
                      <w:rFonts w:hint="default" w:eastAsia="宋体"/>
                      <w:szCs w:val="21"/>
                      <w:lang w:val="en-US" w:eastAsia="zh-CN"/>
                    </w:rPr>
                  </w:pPr>
                  <w:r>
                    <w:rPr>
                      <w:rFonts w:hint="default" w:eastAsia="宋体"/>
                      <w:szCs w:val="21"/>
                      <w:lang w:val="en-US" w:eastAsia="zh-CN"/>
                    </w:rPr>
                    <w:t>31.443621</w:t>
                  </w:r>
                </w:p>
              </w:tc>
              <w:tc>
                <w:tcPr>
                  <w:tcW w:w="265" w:type="pct"/>
                  <w:vMerge w:val="restart"/>
                  <w:tcBorders>
                    <w:top w:val="single" w:color="auto" w:sz="4" w:space="0"/>
                    <w:left w:val="single" w:color="auto" w:sz="4" w:space="0"/>
                    <w:right w:val="single" w:color="auto" w:sz="4" w:space="0"/>
                  </w:tcBorders>
                  <w:vAlign w:val="center"/>
                </w:tcPr>
                <w:p>
                  <w:pPr>
                    <w:jc w:val="center"/>
                    <w:rPr>
                      <w:szCs w:val="21"/>
                    </w:rPr>
                  </w:pPr>
                  <w:r>
                    <w:rPr>
                      <w:szCs w:val="21"/>
                    </w:rPr>
                    <w:t>15</w:t>
                  </w:r>
                </w:p>
              </w:tc>
              <w:tc>
                <w:tcPr>
                  <w:tcW w:w="315" w:type="pct"/>
                  <w:vMerge w:val="restart"/>
                  <w:tcBorders>
                    <w:top w:val="single" w:color="auto" w:sz="4" w:space="0"/>
                    <w:left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0.4</w:t>
                  </w:r>
                </w:p>
              </w:tc>
              <w:tc>
                <w:tcPr>
                  <w:tcW w:w="331" w:type="pct"/>
                  <w:vMerge w:val="restart"/>
                  <w:tcBorders>
                    <w:top w:val="single" w:color="auto" w:sz="4" w:space="0"/>
                    <w:left w:val="single" w:color="auto" w:sz="4" w:space="0"/>
                    <w:right w:val="single" w:color="auto" w:sz="4" w:space="0"/>
                  </w:tcBorders>
                  <w:vAlign w:val="center"/>
                </w:tcPr>
                <w:p>
                  <w:pPr>
                    <w:jc w:val="center"/>
                    <w:rPr>
                      <w:szCs w:val="21"/>
                    </w:rPr>
                  </w:pPr>
                  <w:r>
                    <w:rPr>
                      <w:rFonts w:hint="eastAsia"/>
                      <w:szCs w:val="21"/>
                      <w:lang w:val="en-US" w:eastAsia="zh-CN"/>
                    </w:rPr>
                    <w:t>20</w:t>
                  </w:r>
                </w:p>
              </w:tc>
              <w:tc>
                <w:tcPr>
                  <w:tcW w:w="280" w:type="pct"/>
                  <w:vMerge w:val="restart"/>
                  <w:tcBorders>
                    <w:top w:val="single" w:color="auto" w:sz="4" w:space="0"/>
                    <w:left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2400</w:t>
                  </w:r>
                </w:p>
              </w:tc>
              <w:tc>
                <w:tcPr>
                  <w:tcW w:w="196" w:type="pct"/>
                  <w:vMerge w:val="restart"/>
                  <w:tcBorders>
                    <w:top w:val="single" w:color="auto" w:sz="4" w:space="0"/>
                    <w:left w:val="single" w:color="auto" w:sz="4" w:space="0"/>
                    <w:right w:val="single" w:color="auto" w:sz="4" w:space="0"/>
                  </w:tcBorders>
                  <w:vAlign w:val="center"/>
                </w:tcPr>
                <w:p>
                  <w:pPr>
                    <w:jc w:val="center"/>
                    <w:rPr>
                      <w:szCs w:val="21"/>
                    </w:rPr>
                  </w:pPr>
                  <w:r>
                    <w:rPr>
                      <w:bCs/>
                      <w:szCs w:val="21"/>
                    </w:rPr>
                    <w:t>正常</w:t>
                  </w:r>
                </w:p>
              </w:tc>
              <w:tc>
                <w:tcPr>
                  <w:tcW w:w="1590" w:type="dxa"/>
                  <w:tcBorders>
                    <w:top w:val="single" w:color="auto" w:sz="4" w:space="0"/>
                    <w:left w:val="single" w:color="auto" w:sz="4" w:space="0"/>
                    <w:bottom w:val="single" w:color="auto" w:sz="4" w:space="0"/>
                    <w:right w:val="single" w:color="auto" w:sz="4" w:space="0"/>
                  </w:tcBorders>
                  <w:vAlign w:val="center"/>
                </w:tcPr>
                <w:p>
                  <w:pPr>
                    <w:pStyle w:val="58"/>
                    <w:rPr>
                      <w:rFonts w:hint="default" w:eastAsia="宋体"/>
                      <w:szCs w:val="21"/>
                      <w:lang w:val="en-US" w:eastAsia="zh-CN"/>
                    </w:rPr>
                  </w:pPr>
                  <w:r>
                    <w:rPr>
                      <w:sz w:val="21"/>
                      <w:szCs w:val="21"/>
                    </w:rPr>
                    <w:t>非甲烷总烃</w:t>
                  </w:r>
                </w:p>
              </w:tc>
              <w:tc>
                <w:tcPr>
                  <w:tcW w:w="1588" w:type="dxa"/>
                  <w:tcBorders>
                    <w:top w:val="single" w:color="auto" w:sz="4" w:space="0"/>
                    <w:left w:val="single" w:color="auto" w:sz="4" w:space="0"/>
                    <w:bottom w:val="single" w:color="auto" w:sz="4" w:space="0"/>
                    <w:right w:val="single" w:color="auto" w:sz="4" w:space="0"/>
                  </w:tcBorders>
                  <w:vAlign w:val="center"/>
                </w:tcPr>
                <w:p>
                  <w:pPr>
                    <w:pStyle w:val="65"/>
                    <w:rPr>
                      <w:rFonts w:hint="eastAsia"/>
                      <w:szCs w:val="21"/>
                    </w:rPr>
                  </w:pPr>
                  <w:r>
                    <w:rPr>
                      <w:rFonts w:hint="eastAsia" w:ascii="Times New Roman" w:hAnsi="Times New Roman" w:eastAsia="宋体"/>
                      <w:sz w:val="21"/>
                      <w:szCs w:val="21"/>
                      <w:highlight w:val="none"/>
                      <w:lang w:val="en-US" w:eastAsia="zh-CN"/>
                    </w:rPr>
                    <w:t>0.0105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72" w:hRule="atLeast"/>
                <w:jc w:val="center"/>
              </w:trPr>
              <w:tc>
                <w:tcPr>
                  <w:tcW w:w="397" w:type="pct"/>
                  <w:vMerge w:val="continue"/>
                  <w:tcBorders>
                    <w:left w:val="single" w:color="auto" w:sz="4" w:space="0"/>
                    <w:right w:val="single" w:color="auto" w:sz="4" w:space="0"/>
                  </w:tcBorders>
                  <w:vAlign w:val="center"/>
                </w:tcPr>
                <w:p>
                  <w:pPr>
                    <w:jc w:val="center"/>
                  </w:pPr>
                </w:p>
              </w:tc>
              <w:tc>
                <w:tcPr>
                  <w:tcW w:w="166" w:type="pct"/>
                  <w:vMerge w:val="continue"/>
                  <w:tcBorders>
                    <w:left w:val="single" w:color="auto" w:sz="4" w:space="0"/>
                    <w:right w:val="single" w:color="auto" w:sz="4" w:space="0"/>
                  </w:tcBorders>
                  <w:vAlign w:val="center"/>
                </w:tcPr>
                <w:p>
                  <w:pPr>
                    <w:jc w:val="center"/>
                  </w:pPr>
                </w:p>
              </w:tc>
              <w:tc>
                <w:tcPr>
                  <w:tcW w:w="617" w:type="pct"/>
                  <w:vMerge w:val="continue"/>
                  <w:tcBorders>
                    <w:left w:val="single" w:color="auto" w:sz="4" w:space="0"/>
                    <w:right w:val="single" w:color="auto" w:sz="4" w:space="0"/>
                  </w:tcBorders>
                  <w:vAlign w:val="center"/>
                </w:tcPr>
                <w:p>
                  <w:pPr>
                    <w:jc w:val="center"/>
                  </w:pPr>
                </w:p>
              </w:tc>
              <w:tc>
                <w:tcPr>
                  <w:tcW w:w="555" w:type="pct"/>
                  <w:vMerge w:val="continue"/>
                  <w:tcBorders>
                    <w:left w:val="single" w:color="auto" w:sz="4" w:space="0"/>
                    <w:right w:val="single" w:color="auto" w:sz="4" w:space="0"/>
                  </w:tcBorders>
                  <w:vAlign w:val="center"/>
                </w:tcPr>
                <w:p>
                  <w:pPr>
                    <w:jc w:val="center"/>
                  </w:pPr>
                </w:p>
              </w:tc>
              <w:tc>
                <w:tcPr>
                  <w:tcW w:w="265" w:type="pct"/>
                  <w:vMerge w:val="continue"/>
                  <w:tcBorders>
                    <w:left w:val="single" w:color="auto" w:sz="4" w:space="0"/>
                    <w:right w:val="single" w:color="auto" w:sz="4" w:space="0"/>
                  </w:tcBorders>
                  <w:vAlign w:val="center"/>
                </w:tcPr>
                <w:p>
                  <w:pPr>
                    <w:jc w:val="center"/>
                  </w:pPr>
                </w:p>
              </w:tc>
              <w:tc>
                <w:tcPr>
                  <w:tcW w:w="315" w:type="pct"/>
                  <w:vMerge w:val="continue"/>
                  <w:tcBorders>
                    <w:left w:val="single" w:color="auto" w:sz="4" w:space="0"/>
                    <w:right w:val="single" w:color="auto" w:sz="4" w:space="0"/>
                  </w:tcBorders>
                  <w:vAlign w:val="center"/>
                </w:tcPr>
                <w:p>
                  <w:pPr>
                    <w:jc w:val="center"/>
                  </w:pPr>
                </w:p>
              </w:tc>
              <w:tc>
                <w:tcPr>
                  <w:tcW w:w="331" w:type="pct"/>
                  <w:vMerge w:val="continue"/>
                  <w:tcBorders>
                    <w:left w:val="single" w:color="auto" w:sz="4" w:space="0"/>
                    <w:right w:val="single" w:color="auto" w:sz="4" w:space="0"/>
                  </w:tcBorders>
                  <w:vAlign w:val="center"/>
                </w:tcPr>
                <w:p>
                  <w:pPr>
                    <w:jc w:val="center"/>
                  </w:pPr>
                </w:p>
              </w:tc>
              <w:tc>
                <w:tcPr>
                  <w:tcW w:w="280" w:type="pct"/>
                  <w:vMerge w:val="continue"/>
                  <w:tcBorders>
                    <w:left w:val="single" w:color="auto" w:sz="4" w:space="0"/>
                    <w:right w:val="single" w:color="auto" w:sz="4" w:space="0"/>
                  </w:tcBorders>
                  <w:vAlign w:val="center"/>
                </w:tcPr>
                <w:p>
                  <w:pPr>
                    <w:jc w:val="center"/>
                  </w:pPr>
                </w:p>
              </w:tc>
              <w:tc>
                <w:tcPr>
                  <w:tcW w:w="196" w:type="pct"/>
                  <w:vMerge w:val="continue"/>
                  <w:tcBorders>
                    <w:left w:val="single" w:color="auto" w:sz="4" w:space="0"/>
                    <w:right w:val="single" w:color="auto" w:sz="4" w:space="0"/>
                  </w:tcBorders>
                  <w:vAlign w:val="center"/>
                </w:tcPr>
                <w:p>
                  <w:pPr>
                    <w:jc w:val="center"/>
                  </w:pPr>
                </w:p>
              </w:tc>
              <w:tc>
                <w:tcPr>
                  <w:tcW w:w="1590" w:type="dxa"/>
                  <w:tcBorders>
                    <w:top w:val="single" w:color="auto" w:sz="4" w:space="0"/>
                    <w:left w:val="single" w:color="auto" w:sz="4" w:space="0"/>
                    <w:bottom w:val="single" w:color="auto" w:sz="4" w:space="0"/>
                    <w:right w:val="single" w:color="auto" w:sz="4" w:space="0"/>
                  </w:tcBorders>
                  <w:vAlign w:val="center"/>
                </w:tcPr>
                <w:p>
                  <w:pPr>
                    <w:pStyle w:val="58"/>
                    <w:rPr>
                      <w:rFonts w:hint="default" w:eastAsia="宋体"/>
                      <w:szCs w:val="21"/>
                      <w:lang w:val="en-US" w:eastAsia="zh-CN"/>
                    </w:rPr>
                  </w:pPr>
                  <w:r>
                    <w:rPr>
                      <w:rFonts w:hint="eastAsia"/>
                      <w:sz w:val="21"/>
                      <w:szCs w:val="21"/>
                      <w:lang w:eastAsia="zh-CN"/>
                    </w:rPr>
                    <w:t>苯乙烯</w:t>
                  </w:r>
                </w:p>
              </w:tc>
              <w:tc>
                <w:tcPr>
                  <w:tcW w:w="1588" w:type="dxa"/>
                  <w:tcBorders>
                    <w:top w:val="single" w:color="auto" w:sz="4" w:space="0"/>
                    <w:left w:val="single" w:color="auto" w:sz="4" w:space="0"/>
                    <w:bottom w:val="single" w:color="auto" w:sz="4" w:space="0"/>
                    <w:right w:val="single" w:color="auto" w:sz="4" w:space="0"/>
                  </w:tcBorders>
                  <w:vAlign w:val="center"/>
                </w:tcPr>
                <w:p>
                  <w:pPr>
                    <w:pStyle w:val="65"/>
                    <w:rPr>
                      <w:rFonts w:hint="default" w:eastAsia="宋体"/>
                      <w:szCs w:val="21"/>
                      <w:lang w:val="en-US" w:eastAsia="zh-CN"/>
                    </w:rPr>
                  </w:pPr>
                  <w:r>
                    <w:rPr>
                      <w:rFonts w:hint="eastAsia" w:ascii="Times New Roman" w:hAnsi="Times New Roman" w:eastAsia="宋体"/>
                      <w:sz w:val="21"/>
                      <w:szCs w:val="21"/>
                      <w:highlight w:val="none"/>
                      <w:lang w:val="en-US" w:eastAsia="zh-CN"/>
                    </w:rPr>
                    <w:t>9.6</w:t>
                  </w:r>
                  <w:r>
                    <w:rPr>
                      <w:rFonts w:hint="default" w:ascii="Times New Roman" w:hAnsi="Times New Roman" w:eastAsia="宋体" w:cs="Times New Roman"/>
                      <w:kern w:val="2"/>
                      <w:sz w:val="21"/>
                      <w:szCs w:val="21"/>
                      <w:highlight w:val="none"/>
                      <w:lang w:val="en-US" w:eastAsia="zh-CN" w:bidi="ar-SA"/>
                    </w:rPr>
                    <w:t>×10</w:t>
                  </w:r>
                  <w:r>
                    <w:rPr>
                      <w:rFonts w:hint="default" w:ascii="Times New Roman" w:hAnsi="Times New Roman" w:eastAsia="宋体" w:cs="Times New Roman"/>
                      <w:kern w:val="2"/>
                      <w:sz w:val="21"/>
                      <w:szCs w:val="21"/>
                      <w:highlight w:val="none"/>
                      <w:vertAlign w:val="superscript"/>
                      <w:lang w:val="en-US" w:eastAsia="zh-CN" w:bidi="ar-SA"/>
                    </w:rPr>
                    <w:t>-</w:t>
                  </w:r>
                  <w:r>
                    <w:rPr>
                      <w:rFonts w:hint="eastAsia" w:ascii="Times New Roman" w:hAnsi="Times New Roman" w:eastAsia="宋体" w:cs="Times New Roman"/>
                      <w:kern w:val="2"/>
                      <w:sz w:val="21"/>
                      <w:szCs w:val="21"/>
                      <w:highlight w:val="none"/>
                      <w:vertAlign w:val="superscript"/>
                      <w:lang w:val="en-US" w:eastAsia="zh-CN" w:bidi="ar-SA"/>
                    </w:rPr>
                    <w:t>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72" w:hRule="atLeast"/>
                <w:jc w:val="center"/>
              </w:trPr>
              <w:tc>
                <w:tcPr>
                  <w:tcW w:w="397" w:type="pct"/>
                  <w:vMerge w:val="continue"/>
                  <w:tcBorders>
                    <w:left w:val="single" w:color="auto" w:sz="4" w:space="0"/>
                    <w:right w:val="single" w:color="auto" w:sz="4" w:space="0"/>
                  </w:tcBorders>
                  <w:vAlign w:val="center"/>
                </w:tcPr>
                <w:p>
                  <w:pPr>
                    <w:jc w:val="center"/>
                    <w:rPr>
                      <w:rFonts w:hint="default" w:eastAsia="宋体"/>
                      <w:szCs w:val="21"/>
                      <w:lang w:val="en-US" w:eastAsia="zh-CN"/>
                    </w:rPr>
                  </w:pPr>
                </w:p>
              </w:tc>
              <w:tc>
                <w:tcPr>
                  <w:tcW w:w="166" w:type="pct"/>
                  <w:vMerge w:val="continue"/>
                  <w:tcBorders>
                    <w:left w:val="single" w:color="auto" w:sz="4" w:space="0"/>
                    <w:right w:val="single" w:color="auto" w:sz="4" w:space="0"/>
                  </w:tcBorders>
                  <w:vAlign w:val="center"/>
                </w:tcPr>
                <w:p>
                  <w:pPr>
                    <w:jc w:val="center"/>
                    <w:rPr>
                      <w:rFonts w:hint="default" w:eastAsia="宋体"/>
                      <w:szCs w:val="21"/>
                      <w:lang w:val="en-US" w:eastAsia="zh-CN"/>
                    </w:rPr>
                  </w:pPr>
                </w:p>
              </w:tc>
              <w:tc>
                <w:tcPr>
                  <w:tcW w:w="617" w:type="pct"/>
                  <w:vMerge w:val="continue"/>
                  <w:tcBorders>
                    <w:left w:val="single" w:color="auto" w:sz="4" w:space="0"/>
                    <w:right w:val="single" w:color="auto" w:sz="4" w:space="0"/>
                  </w:tcBorders>
                  <w:vAlign w:val="center"/>
                </w:tcPr>
                <w:p>
                  <w:pPr>
                    <w:jc w:val="center"/>
                    <w:rPr>
                      <w:rFonts w:hint="default" w:eastAsia="宋体"/>
                      <w:szCs w:val="21"/>
                      <w:lang w:val="en-US" w:eastAsia="zh-CN"/>
                    </w:rPr>
                  </w:pPr>
                </w:p>
              </w:tc>
              <w:tc>
                <w:tcPr>
                  <w:tcW w:w="555" w:type="pct"/>
                  <w:vMerge w:val="continue"/>
                  <w:tcBorders>
                    <w:left w:val="single" w:color="auto" w:sz="4" w:space="0"/>
                    <w:right w:val="single" w:color="auto" w:sz="4" w:space="0"/>
                  </w:tcBorders>
                  <w:vAlign w:val="center"/>
                </w:tcPr>
                <w:p>
                  <w:pPr>
                    <w:jc w:val="center"/>
                    <w:rPr>
                      <w:rFonts w:hint="default" w:eastAsia="宋体"/>
                      <w:szCs w:val="21"/>
                      <w:lang w:val="en-US" w:eastAsia="zh-CN"/>
                    </w:rPr>
                  </w:pPr>
                </w:p>
              </w:tc>
              <w:tc>
                <w:tcPr>
                  <w:tcW w:w="265" w:type="pct"/>
                  <w:vMerge w:val="continue"/>
                  <w:tcBorders>
                    <w:left w:val="single" w:color="auto" w:sz="4" w:space="0"/>
                    <w:right w:val="single" w:color="auto" w:sz="4" w:space="0"/>
                  </w:tcBorders>
                  <w:vAlign w:val="center"/>
                </w:tcPr>
                <w:p>
                  <w:pPr>
                    <w:jc w:val="center"/>
                    <w:rPr>
                      <w:rFonts w:hint="default" w:eastAsia="宋体"/>
                      <w:szCs w:val="21"/>
                      <w:lang w:val="en-US" w:eastAsia="zh-CN"/>
                    </w:rPr>
                  </w:pPr>
                </w:p>
              </w:tc>
              <w:tc>
                <w:tcPr>
                  <w:tcW w:w="315" w:type="pct"/>
                  <w:vMerge w:val="continue"/>
                  <w:tcBorders>
                    <w:left w:val="single" w:color="auto" w:sz="4" w:space="0"/>
                    <w:right w:val="single" w:color="auto" w:sz="4" w:space="0"/>
                  </w:tcBorders>
                  <w:vAlign w:val="center"/>
                </w:tcPr>
                <w:p>
                  <w:pPr>
                    <w:jc w:val="center"/>
                    <w:rPr>
                      <w:rFonts w:hint="default" w:eastAsia="宋体"/>
                      <w:szCs w:val="21"/>
                      <w:lang w:val="en-US" w:eastAsia="zh-CN"/>
                    </w:rPr>
                  </w:pPr>
                </w:p>
              </w:tc>
              <w:tc>
                <w:tcPr>
                  <w:tcW w:w="331" w:type="pct"/>
                  <w:vMerge w:val="continue"/>
                  <w:tcBorders>
                    <w:left w:val="single" w:color="auto" w:sz="4" w:space="0"/>
                    <w:right w:val="single" w:color="auto" w:sz="4" w:space="0"/>
                  </w:tcBorders>
                  <w:vAlign w:val="center"/>
                </w:tcPr>
                <w:p>
                  <w:pPr>
                    <w:jc w:val="center"/>
                    <w:rPr>
                      <w:rFonts w:hint="default" w:eastAsia="宋体"/>
                      <w:szCs w:val="21"/>
                      <w:lang w:val="en-US" w:eastAsia="zh-CN"/>
                    </w:rPr>
                  </w:pPr>
                </w:p>
              </w:tc>
              <w:tc>
                <w:tcPr>
                  <w:tcW w:w="280" w:type="pct"/>
                  <w:vMerge w:val="continue"/>
                  <w:tcBorders>
                    <w:left w:val="single" w:color="auto" w:sz="4" w:space="0"/>
                    <w:right w:val="single" w:color="auto" w:sz="4" w:space="0"/>
                  </w:tcBorders>
                  <w:vAlign w:val="center"/>
                </w:tcPr>
                <w:p>
                  <w:pPr>
                    <w:jc w:val="center"/>
                    <w:rPr>
                      <w:rFonts w:hint="default" w:eastAsia="宋体"/>
                      <w:szCs w:val="21"/>
                      <w:lang w:val="en-US" w:eastAsia="zh-CN"/>
                    </w:rPr>
                  </w:pPr>
                </w:p>
              </w:tc>
              <w:tc>
                <w:tcPr>
                  <w:tcW w:w="196" w:type="pct"/>
                  <w:vMerge w:val="continue"/>
                  <w:tcBorders>
                    <w:left w:val="single" w:color="auto" w:sz="4" w:space="0"/>
                    <w:right w:val="single" w:color="auto" w:sz="4" w:space="0"/>
                  </w:tcBorders>
                  <w:vAlign w:val="center"/>
                </w:tcPr>
                <w:p>
                  <w:pPr>
                    <w:jc w:val="center"/>
                    <w:rPr>
                      <w:rFonts w:hint="default" w:eastAsia="宋体"/>
                      <w:szCs w:val="21"/>
                      <w:lang w:val="en-US" w:eastAsia="zh-CN"/>
                    </w:rPr>
                  </w:pPr>
                </w:p>
              </w:tc>
              <w:tc>
                <w:tcPr>
                  <w:tcW w:w="1590" w:type="dxa"/>
                  <w:tcBorders>
                    <w:top w:val="single" w:color="auto" w:sz="4" w:space="0"/>
                    <w:left w:val="single" w:color="auto" w:sz="4" w:space="0"/>
                    <w:bottom w:val="single" w:color="auto" w:sz="4" w:space="0"/>
                    <w:right w:val="single" w:color="auto" w:sz="4" w:space="0"/>
                  </w:tcBorders>
                  <w:vAlign w:val="center"/>
                </w:tcPr>
                <w:p>
                  <w:pPr>
                    <w:pStyle w:val="58"/>
                    <w:rPr>
                      <w:rFonts w:hint="default" w:eastAsia="宋体"/>
                      <w:szCs w:val="21"/>
                      <w:lang w:val="en-US" w:eastAsia="zh-CN"/>
                    </w:rPr>
                  </w:pPr>
                  <w:r>
                    <w:rPr>
                      <w:rFonts w:hint="eastAsia"/>
                      <w:sz w:val="21"/>
                      <w:szCs w:val="21"/>
                      <w:lang w:eastAsia="zh-CN"/>
                    </w:rPr>
                    <w:t>丙烯腈</w:t>
                  </w:r>
                </w:p>
              </w:tc>
              <w:tc>
                <w:tcPr>
                  <w:tcW w:w="1588" w:type="dxa"/>
                  <w:tcBorders>
                    <w:top w:val="single" w:color="auto" w:sz="4" w:space="0"/>
                    <w:left w:val="single" w:color="auto" w:sz="4" w:space="0"/>
                    <w:bottom w:val="single" w:color="auto" w:sz="4" w:space="0"/>
                    <w:right w:val="single" w:color="auto" w:sz="4" w:space="0"/>
                  </w:tcBorders>
                  <w:vAlign w:val="center"/>
                </w:tcPr>
                <w:p>
                  <w:pPr>
                    <w:pStyle w:val="65"/>
                    <w:rPr>
                      <w:rFonts w:hint="default" w:eastAsia="宋体"/>
                      <w:szCs w:val="21"/>
                      <w:lang w:val="en-US" w:eastAsia="zh-CN"/>
                    </w:rPr>
                  </w:pPr>
                  <w:r>
                    <w:rPr>
                      <w:rFonts w:hint="eastAsia" w:ascii="Times New Roman" w:hAnsi="Times New Roman" w:eastAsia="宋体"/>
                      <w:sz w:val="21"/>
                      <w:szCs w:val="21"/>
                      <w:highlight w:val="none"/>
                      <w:lang w:val="en-US" w:eastAsia="zh-CN"/>
                    </w:rPr>
                    <w:t>1.125</w:t>
                  </w:r>
                  <w:r>
                    <w:rPr>
                      <w:rFonts w:hint="default" w:ascii="Times New Roman" w:hAnsi="Times New Roman" w:eastAsia="宋体" w:cs="Times New Roman"/>
                      <w:kern w:val="2"/>
                      <w:sz w:val="21"/>
                      <w:szCs w:val="21"/>
                      <w:highlight w:val="none"/>
                      <w:lang w:val="en-US" w:eastAsia="zh-CN" w:bidi="ar-SA"/>
                    </w:rPr>
                    <w:t>×10</w:t>
                  </w:r>
                  <w:r>
                    <w:rPr>
                      <w:rFonts w:hint="default" w:ascii="Times New Roman" w:hAnsi="Times New Roman" w:eastAsia="宋体" w:cs="Times New Roman"/>
                      <w:kern w:val="2"/>
                      <w:sz w:val="21"/>
                      <w:szCs w:val="21"/>
                      <w:highlight w:val="none"/>
                      <w:vertAlign w:val="superscript"/>
                      <w:lang w:val="en-US" w:eastAsia="zh-CN" w:bidi="ar-SA"/>
                    </w:rPr>
                    <w:t>-</w:t>
                  </w:r>
                  <w:r>
                    <w:rPr>
                      <w:rFonts w:hint="eastAsia" w:ascii="Times New Roman" w:hAnsi="Times New Roman" w:eastAsia="宋体" w:cs="Times New Roman"/>
                      <w:kern w:val="2"/>
                      <w:sz w:val="21"/>
                      <w:szCs w:val="21"/>
                      <w:highlight w:val="none"/>
                      <w:vertAlign w:val="superscript"/>
                      <w:lang w:val="en-US" w:eastAsia="zh-CN" w:bidi="ar-SA"/>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72" w:hRule="atLeast"/>
                <w:jc w:val="center"/>
              </w:trPr>
              <w:tc>
                <w:tcPr>
                  <w:tcW w:w="397" w:type="pct"/>
                  <w:tcBorders>
                    <w:left w:val="single" w:color="auto" w:sz="4" w:space="0"/>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DA002</w:t>
                  </w:r>
                </w:p>
              </w:tc>
              <w:tc>
                <w:tcPr>
                  <w:tcW w:w="166" w:type="pct"/>
                  <w:tcBorders>
                    <w:left w:val="single" w:color="auto" w:sz="4" w:space="0"/>
                    <w:bottom w:val="single" w:color="auto" w:sz="4" w:space="0"/>
                    <w:right w:val="single" w:color="auto" w:sz="4" w:space="0"/>
                  </w:tcBorders>
                  <w:vAlign w:val="center"/>
                </w:tcPr>
                <w:p>
                  <w:pPr>
                    <w:jc w:val="center"/>
                    <w:rPr>
                      <w:rFonts w:hint="default" w:eastAsia="宋体"/>
                      <w:szCs w:val="21"/>
                      <w:lang w:val="en-US" w:eastAsia="zh-CN"/>
                    </w:rPr>
                  </w:pPr>
                  <w:r>
                    <w:rPr>
                      <w:szCs w:val="21"/>
                    </w:rPr>
                    <w:t>排气筒</w:t>
                  </w:r>
                </w:p>
              </w:tc>
              <w:tc>
                <w:tcPr>
                  <w:tcW w:w="617" w:type="pct"/>
                  <w:tcBorders>
                    <w:left w:val="single" w:color="auto" w:sz="4" w:space="0"/>
                    <w:bottom w:val="single" w:color="auto" w:sz="4" w:space="0"/>
                    <w:right w:val="single" w:color="auto" w:sz="4" w:space="0"/>
                  </w:tcBorders>
                  <w:vAlign w:val="center"/>
                </w:tcPr>
                <w:p>
                  <w:pPr>
                    <w:jc w:val="center"/>
                    <w:rPr>
                      <w:rFonts w:hint="default" w:eastAsia="宋体"/>
                      <w:szCs w:val="21"/>
                      <w:lang w:val="en-US" w:eastAsia="zh-CN"/>
                    </w:rPr>
                  </w:pPr>
                  <w:r>
                    <w:rPr>
                      <w:rFonts w:hint="default" w:eastAsia="宋体"/>
                      <w:szCs w:val="21"/>
                      <w:lang w:val="en-US" w:eastAsia="zh-CN"/>
                    </w:rPr>
                    <w:t>119.799783</w:t>
                  </w:r>
                </w:p>
              </w:tc>
              <w:tc>
                <w:tcPr>
                  <w:tcW w:w="555" w:type="pct"/>
                  <w:tcBorders>
                    <w:left w:val="single" w:color="auto" w:sz="4" w:space="0"/>
                    <w:bottom w:val="single" w:color="auto" w:sz="4" w:space="0"/>
                    <w:right w:val="single" w:color="auto" w:sz="4" w:space="0"/>
                  </w:tcBorders>
                  <w:vAlign w:val="center"/>
                </w:tcPr>
                <w:p>
                  <w:pPr>
                    <w:jc w:val="center"/>
                    <w:rPr>
                      <w:rFonts w:hint="default" w:eastAsia="宋体"/>
                      <w:szCs w:val="21"/>
                      <w:lang w:val="en-US" w:eastAsia="zh-CN"/>
                    </w:rPr>
                  </w:pPr>
                  <w:r>
                    <w:rPr>
                      <w:rFonts w:hint="default" w:eastAsia="宋体"/>
                      <w:szCs w:val="21"/>
                      <w:lang w:val="en-US" w:eastAsia="zh-CN"/>
                    </w:rPr>
                    <w:t>31.443020</w:t>
                  </w:r>
                </w:p>
              </w:tc>
              <w:tc>
                <w:tcPr>
                  <w:tcW w:w="265" w:type="pct"/>
                  <w:tcBorders>
                    <w:left w:val="single" w:color="auto" w:sz="4" w:space="0"/>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15</w:t>
                  </w:r>
                </w:p>
              </w:tc>
              <w:tc>
                <w:tcPr>
                  <w:tcW w:w="315" w:type="pct"/>
                  <w:tcBorders>
                    <w:left w:val="single" w:color="auto" w:sz="4" w:space="0"/>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0.4</w:t>
                  </w:r>
                </w:p>
              </w:tc>
              <w:tc>
                <w:tcPr>
                  <w:tcW w:w="331" w:type="pct"/>
                  <w:tcBorders>
                    <w:left w:val="single" w:color="auto" w:sz="4" w:space="0"/>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20</w:t>
                  </w:r>
                </w:p>
              </w:tc>
              <w:tc>
                <w:tcPr>
                  <w:tcW w:w="280" w:type="pct"/>
                  <w:tcBorders>
                    <w:left w:val="single" w:color="auto" w:sz="4" w:space="0"/>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100</w:t>
                  </w:r>
                </w:p>
              </w:tc>
              <w:tc>
                <w:tcPr>
                  <w:tcW w:w="196" w:type="pct"/>
                  <w:tcBorders>
                    <w:left w:val="single" w:color="auto" w:sz="4" w:space="0"/>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正常</w:t>
                  </w:r>
                </w:p>
              </w:tc>
              <w:tc>
                <w:tcPr>
                  <w:tcW w:w="936" w:type="pct"/>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颗粒物</w:t>
                  </w:r>
                </w:p>
              </w:tc>
              <w:tc>
                <w:tcPr>
                  <w:tcW w:w="935" w:type="pct"/>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Cs w:val="21"/>
                      <w:lang w:val="en-US" w:eastAsia="zh-CN"/>
                    </w:rPr>
                  </w:pPr>
                  <w:r>
                    <w:rPr>
                      <w:rFonts w:hint="eastAsia" w:ascii="Times New Roman" w:hAnsi="Times New Roman" w:eastAsia="宋体"/>
                      <w:color w:val="000000" w:themeColor="text1"/>
                      <w:sz w:val="21"/>
                      <w:szCs w:val="21"/>
                      <w:lang w:val="en-US" w:eastAsia="zh-CN"/>
                      <w14:textFill>
                        <w14:solidFill>
                          <w14:schemeClr w14:val="tx1"/>
                        </w14:solidFill>
                      </w14:textFill>
                    </w:rPr>
                    <w:t>0.00284</w:t>
                  </w:r>
                </w:p>
              </w:tc>
            </w:tr>
          </w:tbl>
          <w:p>
            <w:pPr>
              <w:spacing w:line="360" w:lineRule="auto"/>
              <w:ind w:firstLine="480" w:firstLineChars="200"/>
              <w:rPr>
                <w:sz w:val="24"/>
              </w:rPr>
            </w:pPr>
            <w:r>
              <w:rPr>
                <w:rFonts w:hint="eastAsia"/>
                <w:sz w:val="24"/>
              </w:rPr>
              <w:t>（4）</w:t>
            </w:r>
            <w:r>
              <w:rPr>
                <w:sz w:val="24"/>
              </w:rPr>
              <w:t>达标分析</w:t>
            </w:r>
          </w:p>
          <w:p>
            <w:pPr>
              <w:snapToGrid w:val="0"/>
              <w:spacing w:line="360" w:lineRule="auto"/>
              <w:ind w:firstLine="480"/>
              <w:rPr>
                <w:bCs/>
                <w:sz w:val="24"/>
              </w:rPr>
            </w:pPr>
            <w:r>
              <w:rPr>
                <w:bCs/>
                <w:sz w:val="24"/>
              </w:rPr>
              <w:t>本项目有组织废气达标可行性分析见下表</w:t>
            </w:r>
            <w:r>
              <w:rPr>
                <w:rFonts w:hint="eastAsia"/>
                <w:bCs/>
                <w:sz w:val="24"/>
              </w:rPr>
              <w:t>4-</w:t>
            </w:r>
            <w:r>
              <w:rPr>
                <w:rFonts w:hint="eastAsia"/>
                <w:bCs/>
                <w:sz w:val="24"/>
                <w:lang w:val="en-US" w:eastAsia="zh-CN"/>
              </w:rPr>
              <w:t>6</w:t>
            </w:r>
            <w:r>
              <w:rPr>
                <w:bCs/>
                <w:sz w:val="24"/>
              </w:rPr>
              <w:t>。</w:t>
            </w:r>
          </w:p>
          <w:p>
            <w:pPr>
              <w:jc w:val="center"/>
              <w:rPr>
                <w:b/>
                <w:sz w:val="24"/>
              </w:rPr>
            </w:pPr>
            <w:r>
              <w:rPr>
                <w:b/>
                <w:sz w:val="24"/>
              </w:rPr>
              <w:t>表4-</w:t>
            </w:r>
            <w:r>
              <w:rPr>
                <w:rFonts w:hint="eastAsia"/>
                <w:b/>
                <w:sz w:val="24"/>
                <w:lang w:val="en-US" w:eastAsia="zh-CN"/>
              </w:rPr>
              <w:t>6</w:t>
            </w:r>
            <w:r>
              <w:rPr>
                <w:b/>
                <w:sz w:val="24"/>
              </w:rPr>
              <w:t>本项目</w:t>
            </w:r>
            <w:r>
              <w:rPr>
                <w:rFonts w:hint="eastAsia"/>
                <w:b/>
                <w:sz w:val="24"/>
              </w:rPr>
              <w:t>有组织</w:t>
            </w:r>
            <w:r>
              <w:rPr>
                <w:b/>
                <w:sz w:val="24"/>
              </w:rPr>
              <w:t>废气达标可行性分析</w:t>
            </w:r>
          </w:p>
          <w:tbl>
            <w:tblPr>
              <w:tblStyle w:val="38"/>
              <w:tblW w:w="848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733"/>
              <w:gridCol w:w="1081"/>
              <w:gridCol w:w="1117"/>
              <w:gridCol w:w="1199"/>
              <w:gridCol w:w="1219"/>
              <w:gridCol w:w="988"/>
              <w:gridCol w:w="215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12" w:hRule="atLeast"/>
                <w:jc w:val="center"/>
              </w:trPr>
              <w:tc>
                <w:tcPr>
                  <w:tcW w:w="733" w:type="dxa"/>
                  <w:vMerge w:val="restart"/>
                  <w:tcBorders>
                    <w:top w:val="single" w:color="auto" w:sz="4" w:space="0"/>
                    <w:bottom w:val="single" w:color="auto" w:sz="4" w:space="0"/>
                    <w:right w:val="single" w:color="auto" w:sz="4" w:space="0"/>
                  </w:tcBorders>
                  <w:tcMar>
                    <w:left w:w="57" w:type="dxa"/>
                    <w:right w:w="57" w:type="dxa"/>
                  </w:tcMar>
                  <w:vAlign w:val="center"/>
                </w:tcPr>
                <w:p>
                  <w:pPr>
                    <w:pStyle w:val="65"/>
                    <w:rPr>
                      <w:rFonts w:ascii="Times New Roman" w:hAnsi="Times New Roman" w:eastAsia="宋体"/>
                      <w:b/>
                      <w:bCs/>
                      <w:sz w:val="21"/>
                      <w:szCs w:val="21"/>
                    </w:rPr>
                  </w:pPr>
                  <w:r>
                    <w:rPr>
                      <w:rFonts w:ascii="Times New Roman" w:hAnsi="Times New Roman" w:eastAsia="宋体"/>
                      <w:b/>
                      <w:bCs/>
                      <w:sz w:val="21"/>
                      <w:szCs w:val="21"/>
                    </w:rPr>
                    <w:t>排气筒</w:t>
                  </w:r>
                </w:p>
              </w:tc>
              <w:tc>
                <w:tcPr>
                  <w:tcW w:w="1081"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65"/>
                    <w:rPr>
                      <w:rFonts w:ascii="Times New Roman" w:hAnsi="Times New Roman" w:eastAsia="宋体"/>
                      <w:b/>
                      <w:bCs/>
                      <w:sz w:val="21"/>
                      <w:szCs w:val="21"/>
                    </w:rPr>
                  </w:pPr>
                  <w:r>
                    <w:rPr>
                      <w:rFonts w:ascii="Times New Roman" w:hAnsi="Times New Roman" w:eastAsia="宋体"/>
                      <w:b/>
                      <w:bCs/>
                      <w:sz w:val="21"/>
                      <w:szCs w:val="21"/>
                    </w:rPr>
                    <w:t>废气种类</w:t>
                  </w:r>
                </w:p>
              </w:tc>
              <w:tc>
                <w:tcPr>
                  <w:tcW w:w="2316"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65"/>
                    <w:rPr>
                      <w:rFonts w:ascii="Times New Roman" w:hAnsi="Times New Roman" w:eastAsia="宋体"/>
                      <w:b/>
                      <w:bCs/>
                      <w:sz w:val="21"/>
                      <w:szCs w:val="21"/>
                    </w:rPr>
                  </w:pPr>
                  <w:r>
                    <w:rPr>
                      <w:rFonts w:ascii="Times New Roman" w:hAnsi="Times New Roman" w:eastAsia="宋体"/>
                      <w:b/>
                      <w:bCs/>
                      <w:sz w:val="21"/>
                      <w:szCs w:val="21"/>
                    </w:rPr>
                    <w:t>本项目</w:t>
                  </w:r>
                </w:p>
              </w:tc>
              <w:tc>
                <w:tcPr>
                  <w:tcW w:w="2207" w:type="dxa"/>
                  <w:gridSpan w:val="2"/>
                  <w:tcBorders>
                    <w:top w:val="single" w:color="auto" w:sz="4" w:space="0"/>
                    <w:left w:val="single" w:color="auto" w:sz="4" w:space="0"/>
                    <w:bottom w:val="single" w:color="auto" w:sz="4" w:space="0"/>
                    <w:right w:val="single" w:color="auto" w:sz="4" w:space="0"/>
                  </w:tcBorders>
                  <w:vAlign w:val="center"/>
                </w:tcPr>
                <w:p>
                  <w:pPr>
                    <w:pStyle w:val="65"/>
                    <w:rPr>
                      <w:rFonts w:ascii="Times New Roman" w:hAnsi="Times New Roman" w:eastAsia="宋体"/>
                      <w:b/>
                      <w:bCs/>
                      <w:sz w:val="21"/>
                      <w:szCs w:val="21"/>
                    </w:rPr>
                  </w:pPr>
                  <w:r>
                    <w:rPr>
                      <w:rFonts w:ascii="Times New Roman" w:hAnsi="Times New Roman" w:eastAsia="宋体"/>
                      <w:b/>
                      <w:bCs/>
                      <w:sz w:val="21"/>
                      <w:szCs w:val="21"/>
                    </w:rPr>
                    <w:t>标准排放限值</w:t>
                  </w:r>
                </w:p>
              </w:tc>
              <w:tc>
                <w:tcPr>
                  <w:tcW w:w="2152"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65"/>
                    <w:rPr>
                      <w:rFonts w:ascii="Times New Roman" w:hAnsi="Times New Roman" w:eastAsia="宋体"/>
                      <w:b/>
                      <w:bCs/>
                      <w:sz w:val="21"/>
                      <w:szCs w:val="21"/>
                    </w:rPr>
                  </w:pPr>
                  <w:r>
                    <w:rPr>
                      <w:rFonts w:ascii="Times New Roman" w:hAnsi="Times New Roman" w:eastAsia="宋体"/>
                      <w:b/>
                      <w:bCs/>
                      <w:sz w:val="21"/>
                      <w:szCs w:val="21"/>
                    </w:rPr>
                    <w:t>执行标准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12" w:hRule="atLeast"/>
                <w:jc w:val="center"/>
              </w:trPr>
              <w:tc>
                <w:tcPr>
                  <w:tcW w:w="733"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65"/>
                    <w:rPr>
                      <w:rFonts w:ascii="Times New Roman" w:hAnsi="Times New Roman" w:eastAsia="宋体"/>
                      <w:b/>
                      <w:bCs/>
                      <w:sz w:val="21"/>
                      <w:szCs w:val="21"/>
                    </w:rPr>
                  </w:pPr>
                </w:p>
              </w:tc>
              <w:tc>
                <w:tcPr>
                  <w:tcW w:w="1081"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65"/>
                    <w:rPr>
                      <w:rFonts w:ascii="Times New Roman" w:hAnsi="Times New Roman" w:eastAsia="宋体"/>
                      <w:b/>
                      <w:bCs/>
                      <w:sz w:val="21"/>
                      <w:szCs w:val="21"/>
                    </w:rPr>
                  </w:pPr>
                </w:p>
              </w:tc>
              <w:tc>
                <w:tcPr>
                  <w:tcW w:w="111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58"/>
                    <w:rPr>
                      <w:b/>
                      <w:bCs/>
                      <w:sz w:val="21"/>
                      <w:szCs w:val="21"/>
                    </w:rPr>
                  </w:pPr>
                  <w:r>
                    <w:rPr>
                      <w:b/>
                      <w:bCs/>
                      <w:sz w:val="21"/>
                      <w:szCs w:val="21"/>
                    </w:rPr>
                    <w:t>排放浓度（mg/m</w:t>
                  </w:r>
                  <w:r>
                    <w:rPr>
                      <w:b/>
                      <w:bCs/>
                      <w:sz w:val="21"/>
                      <w:szCs w:val="21"/>
                      <w:vertAlign w:val="superscript"/>
                    </w:rPr>
                    <w:t>3</w:t>
                  </w:r>
                  <w:r>
                    <w:rPr>
                      <w:b/>
                      <w:bCs/>
                      <w:sz w:val="21"/>
                      <w:szCs w:val="21"/>
                    </w:rPr>
                    <w:t>）</w:t>
                  </w:r>
                </w:p>
              </w:tc>
              <w:tc>
                <w:tcPr>
                  <w:tcW w:w="1199" w:type="dxa"/>
                  <w:tcBorders>
                    <w:top w:val="single" w:color="auto" w:sz="4" w:space="0"/>
                    <w:left w:val="single" w:color="auto" w:sz="4" w:space="0"/>
                    <w:bottom w:val="single" w:color="auto" w:sz="4" w:space="0"/>
                    <w:right w:val="single" w:color="auto" w:sz="4" w:space="0"/>
                  </w:tcBorders>
                  <w:tcMar>
                    <w:left w:w="28" w:type="dxa"/>
                    <w:right w:w="28" w:type="dxa"/>
                  </w:tcMar>
                </w:tcPr>
                <w:p>
                  <w:pPr>
                    <w:pStyle w:val="58"/>
                    <w:rPr>
                      <w:b/>
                      <w:bCs/>
                      <w:sz w:val="21"/>
                      <w:szCs w:val="21"/>
                    </w:rPr>
                  </w:pPr>
                  <w:r>
                    <w:rPr>
                      <w:b/>
                      <w:bCs/>
                      <w:sz w:val="21"/>
                      <w:szCs w:val="21"/>
                    </w:rPr>
                    <w:t>排放速率</w:t>
                  </w:r>
                </w:p>
                <w:p>
                  <w:pPr>
                    <w:pStyle w:val="58"/>
                    <w:rPr>
                      <w:b/>
                      <w:bCs/>
                      <w:sz w:val="21"/>
                      <w:szCs w:val="21"/>
                    </w:rPr>
                  </w:pPr>
                  <w:r>
                    <w:rPr>
                      <w:b/>
                      <w:bCs/>
                      <w:sz w:val="21"/>
                      <w:szCs w:val="21"/>
                    </w:rPr>
                    <w:t>（kg/h）</w:t>
                  </w:r>
                </w:p>
              </w:tc>
              <w:tc>
                <w:tcPr>
                  <w:tcW w:w="1219" w:type="dxa"/>
                  <w:tcBorders>
                    <w:top w:val="single" w:color="auto" w:sz="4" w:space="0"/>
                    <w:left w:val="single" w:color="auto" w:sz="4" w:space="0"/>
                    <w:bottom w:val="single" w:color="auto" w:sz="4" w:space="0"/>
                    <w:right w:val="single" w:color="auto" w:sz="4" w:space="0"/>
                  </w:tcBorders>
                  <w:vAlign w:val="center"/>
                </w:tcPr>
                <w:p>
                  <w:pPr>
                    <w:pStyle w:val="58"/>
                    <w:rPr>
                      <w:b/>
                      <w:bCs/>
                      <w:sz w:val="21"/>
                      <w:szCs w:val="21"/>
                    </w:rPr>
                  </w:pPr>
                  <w:r>
                    <w:rPr>
                      <w:b/>
                      <w:bCs/>
                      <w:sz w:val="21"/>
                      <w:szCs w:val="21"/>
                    </w:rPr>
                    <w:t>排放浓度（mg/m</w:t>
                  </w:r>
                  <w:r>
                    <w:rPr>
                      <w:b/>
                      <w:bCs/>
                      <w:sz w:val="21"/>
                      <w:szCs w:val="21"/>
                      <w:vertAlign w:val="superscript"/>
                    </w:rPr>
                    <w:t>3</w:t>
                  </w:r>
                  <w:r>
                    <w:rPr>
                      <w:b/>
                      <w:bCs/>
                      <w:sz w:val="21"/>
                      <w:szCs w:val="21"/>
                    </w:rPr>
                    <w:t>）</w:t>
                  </w:r>
                </w:p>
              </w:tc>
              <w:tc>
                <w:tcPr>
                  <w:tcW w:w="9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58"/>
                    <w:rPr>
                      <w:b/>
                      <w:bCs/>
                      <w:sz w:val="21"/>
                      <w:szCs w:val="21"/>
                    </w:rPr>
                  </w:pPr>
                  <w:r>
                    <w:rPr>
                      <w:b/>
                      <w:bCs/>
                      <w:sz w:val="21"/>
                      <w:szCs w:val="21"/>
                    </w:rPr>
                    <w:t>排放速率</w:t>
                  </w:r>
                </w:p>
                <w:p>
                  <w:pPr>
                    <w:pStyle w:val="58"/>
                    <w:rPr>
                      <w:b/>
                      <w:bCs/>
                      <w:sz w:val="21"/>
                      <w:szCs w:val="21"/>
                    </w:rPr>
                  </w:pPr>
                  <w:r>
                    <w:rPr>
                      <w:b/>
                      <w:bCs/>
                      <w:sz w:val="21"/>
                      <w:szCs w:val="21"/>
                    </w:rPr>
                    <w:t>（kg/h）</w:t>
                  </w:r>
                </w:p>
              </w:tc>
              <w:tc>
                <w:tcPr>
                  <w:tcW w:w="215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65"/>
                    <w:rPr>
                      <w:rFonts w:ascii="Times New Roman" w:hAnsi="Times New Roman" w:eastAsia="宋体"/>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12" w:hRule="atLeast"/>
                <w:jc w:val="center"/>
              </w:trPr>
              <w:tc>
                <w:tcPr>
                  <w:tcW w:w="733" w:type="dxa"/>
                  <w:vMerge w:val="restart"/>
                  <w:tcBorders>
                    <w:top w:val="single" w:color="auto" w:sz="4" w:space="0"/>
                    <w:left w:val="single" w:color="auto" w:sz="4" w:space="0"/>
                    <w:right w:val="single" w:color="auto" w:sz="4" w:space="0"/>
                  </w:tcBorders>
                  <w:tcMar>
                    <w:left w:w="57" w:type="dxa"/>
                    <w:right w:w="57" w:type="dxa"/>
                  </w:tcMar>
                  <w:vAlign w:val="center"/>
                </w:tcPr>
                <w:p>
                  <w:pPr>
                    <w:pStyle w:val="65"/>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DA001</w:t>
                  </w:r>
                </w:p>
              </w:tc>
              <w:tc>
                <w:tcPr>
                  <w:tcW w:w="108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58"/>
                    <w:rPr>
                      <w:sz w:val="21"/>
                      <w:szCs w:val="21"/>
                    </w:rPr>
                  </w:pPr>
                  <w:r>
                    <w:rPr>
                      <w:sz w:val="21"/>
                      <w:szCs w:val="21"/>
                    </w:rPr>
                    <w:t>非甲烷总烃</w:t>
                  </w:r>
                </w:p>
              </w:tc>
              <w:tc>
                <w:tcPr>
                  <w:tcW w:w="111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jc w:val="center"/>
                    <w:textAlignment w:val="center"/>
                    <w:rPr>
                      <w:rFonts w:hint="default" w:ascii="Times New Roman" w:hAnsi="Times New Roman" w:eastAsia="宋体"/>
                      <w:sz w:val="21"/>
                      <w:szCs w:val="21"/>
                      <w:highlight w:val="none"/>
                      <w:lang w:val="en-US"/>
                    </w:rPr>
                  </w:pPr>
                  <w:r>
                    <w:rPr>
                      <w:rFonts w:hint="eastAsia"/>
                      <w:szCs w:val="21"/>
                      <w:highlight w:val="none"/>
                      <w:lang w:val="en-US" w:eastAsia="zh-CN"/>
                    </w:rPr>
                    <w:t>0.404</w:t>
                  </w:r>
                </w:p>
              </w:tc>
              <w:tc>
                <w:tcPr>
                  <w:tcW w:w="1199" w:type="dxa"/>
                  <w:tcBorders>
                    <w:top w:val="single" w:color="auto" w:sz="4" w:space="0"/>
                    <w:left w:val="single" w:color="auto" w:sz="4" w:space="0"/>
                    <w:bottom w:val="single" w:color="auto" w:sz="4" w:space="0"/>
                    <w:right w:val="single" w:color="auto" w:sz="4" w:space="0"/>
                  </w:tcBorders>
                  <w:vAlign w:val="center"/>
                </w:tcPr>
                <w:p>
                  <w:pPr>
                    <w:pStyle w:val="65"/>
                    <w:rPr>
                      <w:rFonts w:hint="default" w:ascii="Times New Roman" w:hAnsi="Times New Roman" w:eastAsia="宋体"/>
                      <w:sz w:val="21"/>
                      <w:szCs w:val="21"/>
                      <w:highlight w:val="none"/>
                      <w:lang w:val="en-US"/>
                    </w:rPr>
                  </w:pPr>
                  <w:r>
                    <w:rPr>
                      <w:rFonts w:hint="eastAsia" w:ascii="Times New Roman" w:hAnsi="Times New Roman" w:eastAsia="宋体"/>
                      <w:sz w:val="21"/>
                      <w:szCs w:val="21"/>
                      <w:highlight w:val="none"/>
                      <w:lang w:val="en-US" w:eastAsia="zh-CN"/>
                    </w:rPr>
                    <w:t>0.0105</w:t>
                  </w:r>
                </w:p>
              </w:tc>
              <w:tc>
                <w:tcPr>
                  <w:tcW w:w="1219" w:type="dxa"/>
                  <w:tcBorders>
                    <w:top w:val="single" w:color="auto" w:sz="4" w:space="0"/>
                    <w:left w:val="single" w:color="auto" w:sz="4" w:space="0"/>
                    <w:bottom w:val="single" w:color="auto" w:sz="4" w:space="0"/>
                    <w:right w:val="single" w:color="auto" w:sz="4" w:space="0"/>
                  </w:tcBorders>
                  <w:vAlign w:val="center"/>
                </w:tcPr>
                <w:p>
                  <w:pPr>
                    <w:pStyle w:val="65"/>
                    <w:rPr>
                      <w:rFonts w:ascii="Times New Roman" w:hAnsi="Times New Roman" w:eastAsia="宋体"/>
                      <w:sz w:val="21"/>
                      <w:szCs w:val="21"/>
                      <w:lang w:val="en-US"/>
                    </w:rPr>
                  </w:pPr>
                  <w:r>
                    <w:rPr>
                      <w:rFonts w:ascii="Times New Roman" w:hAnsi="Times New Roman" w:eastAsia="宋体"/>
                      <w:sz w:val="21"/>
                      <w:szCs w:val="21"/>
                      <w:lang w:val="en-US"/>
                    </w:rPr>
                    <w:t>60</w:t>
                  </w:r>
                </w:p>
              </w:tc>
              <w:tc>
                <w:tcPr>
                  <w:tcW w:w="9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65"/>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2152" w:type="dxa"/>
                  <w:vMerge w:val="restart"/>
                  <w:tcBorders>
                    <w:top w:val="single" w:color="auto" w:sz="4" w:space="0"/>
                    <w:left w:val="single" w:color="auto" w:sz="4" w:space="0"/>
                    <w:right w:val="single" w:color="auto" w:sz="4" w:space="0"/>
                  </w:tcBorders>
                  <w:tcMar>
                    <w:left w:w="57" w:type="dxa"/>
                    <w:right w:w="57" w:type="dxa"/>
                  </w:tcMar>
                  <w:vAlign w:val="center"/>
                </w:tcPr>
                <w:p>
                  <w:pPr>
                    <w:pStyle w:val="65"/>
                    <w:rPr>
                      <w:rFonts w:ascii="Times New Roman" w:hAnsi="Times New Roman" w:eastAsia="宋体"/>
                      <w:sz w:val="21"/>
                      <w:szCs w:val="21"/>
                    </w:rPr>
                  </w:pPr>
                  <w:r>
                    <w:rPr>
                      <w:rFonts w:hint="default" w:ascii="Times New Roman" w:hAnsi="Times New Roman" w:eastAsia="宋体" w:cs="Times New Roman"/>
                      <w:bCs/>
                      <w:sz w:val="21"/>
                      <w:szCs w:val="21"/>
                      <w:lang w:val="en-US" w:eastAsia="zh-CN"/>
                    </w:rPr>
                    <w:t>《合成树脂工业污染物排放标准》(GB31572-2015)中表5标准限值要求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12" w:hRule="atLeast"/>
                <w:jc w:val="center"/>
              </w:trPr>
              <w:tc>
                <w:tcPr>
                  <w:tcW w:w="733" w:type="dxa"/>
                  <w:vMerge w:val="continue"/>
                  <w:tcBorders>
                    <w:left w:val="single" w:color="auto" w:sz="4" w:space="0"/>
                    <w:right w:val="single" w:color="auto" w:sz="4" w:space="0"/>
                  </w:tcBorders>
                  <w:tcMar>
                    <w:left w:w="57" w:type="dxa"/>
                    <w:right w:w="57" w:type="dxa"/>
                  </w:tcMar>
                  <w:vAlign w:val="center"/>
                </w:tcPr>
                <w:p>
                  <w:pPr>
                    <w:pStyle w:val="65"/>
                    <w:rPr>
                      <w:rFonts w:hint="eastAsia" w:ascii="Times New Roman" w:hAnsi="Times New Roman" w:eastAsia="宋体"/>
                      <w:sz w:val="21"/>
                      <w:szCs w:val="21"/>
                      <w:lang w:val="en-US" w:eastAsia="zh-CN"/>
                    </w:rPr>
                  </w:pPr>
                </w:p>
              </w:tc>
              <w:tc>
                <w:tcPr>
                  <w:tcW w:w="108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58"/>
                    <w:rPr>
                      <w:rFonts w:hint="eastAsia" w:eastAsia="宋体"/>
                      <w:sz w:val="21"/>
                      <w:szCs w:val="21"/>
                      <w:lang w:eastAsia="zh-CN"/>
                    </w:rPr>
                  </w:pPr>
                  <w:r>
                    <w:rPr>
                      <w:rFonts w:hint="eastAsia"/>
                      <w:sz w:val="21"/>
                      <w:szCs w:val="21"/>
                      <w:lang w:eastAsia="zh-CN"/>
                    </w:rPr>
                    <w:t>苯乙烯</w:t>
                  </w:r>
                </w:p>
              </w:tc>
              <w:tc>
                <w:tcPr>
                  <w:tcW w:w="111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jc w:val="center"/>
                    <w:textAlignment w:val="center"/>
                    <w:rPr>
                      <w:rFonts w:hint="eastAsia" w:ascii="Times New Roman" w:hAnsi="Times New Roman" w:eastAsia="宋体"/>
                      <w:sz w:val="21"/>
                      <w:szCs w:val="21"/>
                      <w:highlight w:val="none"/>
                      <w:lang w:val="en-US"/>
                    </w:rPr>
                  </w:pPr>
                  <w:r>
                    <w:rPr>
                      <w:rFonts w:hint="eastAsia"/>
                      <w:szCs w:val="21"/>
                      <w:highlight w:val="none"/>
                      <w:lang w:val="en-US" w:eastAsia="zh-CN"/>
                    </w:rPr>
                    <w:t>3.69</w:t>
                  </w:r>
                  <w:r>
                    <w:rPr>
                      <w:rFonts w:hint="default" w:ascii="Times New Roman" w:hAnsi="Times New Roman" w:eastAsia="宋体" w:cs="Times New Roman"/>
                      <w:kern w:val="2"/>
                      <w:sz w:val="21"/>
                      <w:szCs w:val="21"/>
                      <w:highlight w:val="none"/>
                      <w:lang w:val="en-US" w:eastAsia="zh-CN" w:bidi="ar-SA"/>
                    </w:rPr>
                    <w:t>×10</w:t>
                  </w:r>
                  <w:r>
                    <w:rPr>
                      <w:rFonts w:hint="default" w:ascii="Times New Roman" w:hAnsi="Times New Roman" w:eastAsia="宋体" w:cs="Times New Roman"/>
                      <w:kern w:val="2"/>
                      <w:sz w:val="21"/>
                      <w:szCs w:val="21"/>
                      <w:highlight w:val="none"/>
                      <w:vertAlign w:val="superscript"/>
                      <w:lang w:val="en-US" w:eastAsia="zh-CN" w:bidi="ar-SA"/>
                    </w:rPr>
                    <w:t>-</w:t>
                  </w:r>
                  <w:r>
                    <w:rPr>
                      <w:rFonts w:hint="eastAsia" w:cs="Times New Roman"/>
                      <w:kern w:val="2"/>
                      <w:sz w:val="21"/>
                      <w:szCs w:val="21"/>
                      <w:highlight w:val="none"/>
                      <w:vertAlign w:val="superscript"/>
                      <w:lang w:val="en-US" w:eastAsia="zh-CN" w:bidi="ar-SA"/>
                    </w:rPr>
                    <w:t>7</w:t>
                  </w:r>
                </w:p>
              </w:tc>
              <w:tc>
                <w:tcPr>
                  <w:tcW w:w="1199" w:type="dxa"/>
                  <w:tcBorders>
                    <w:top w:val="single" w:color="auto" w:sz="4" w:space="0"/>
                    <w:left w:val="single" w:color="auto" w:sz="4" w:space="0"/>
                    <w:bottom w:val="single" w:color="auto" w:sz="4" w:space="0"/>
                    <w:right w:val="single" w:color="auto" w:sz="4" w:space="0"/>
                  </w:tcBorders>
                  <w:vAlign w:val="center"/>
                </w:tcPr>
                <w:p>
                  <w:pPr>
                    <w:pStyle w:val="65"/>
                    <w:rPr>
                      <w:rFonts w:hint="eastAsia" w:ascii="Times New Roman" w:hAnsi="Times New Roman" w:eastAsia="宋体"/>
                      <w:sz w:val="21"/>
                      <w:szCs w:val="21"/>
                      <w:highlight w:val="none"/>
                      <w:lang w:val="en-US"/>
                    </w:rPr>
                  </w:pPr>
                  <w:r>
                    <w:rPr>
                      <w:rFonts w:hint="eastAsia" w:ascii="Times New Roman" w:hAnsi="Times New Roman" w:eastAsia="宋体"/>
                      <w:sz w:val="21"/>
                      <w:szCs w:val="21"/>
                      <w:highlight w:val="none"/>
                      <w:lang w:val="en-US" w:eastAsia="zh-CN"/>
                    </w:rPr>
                    <w:t>9.6</w:t>
                  </w:r>
                  <w:r>
                    <w:rPr>
                      <w:rFonts w:hint="default" w:ascii="Times New Roman" w:hAnsi="Times New Roman" w:eastAsia="宋体" w:cs="Times New Roman"/>
                      <w:kern w:val="2"/>
                      <w:sz w:val="21"/>
                      <w:szCs w:val="21"/>
                      <w:highlight w:val="none"/>
                      <w:lang w:val="en-US" w:eastAsia="zh-CN" w:bidi="ar-SA"/>
                    </w:rPr>
                    <w:t>×10</w:t>
                  </w:r>
                  <w:r>
                    <w:rPr>
                      <w:rFonts w:hint="default" w:ascii="Times New Roman" w:hAnsi="Times New Roman" w:eastAsia="宋体" w:cs="Times New Roman"/>
                      <w:kern w:val="2"/>
                      <w:sz w:val="21"/>
                      <w:szCs w:val="21"/>
                      <w:highlight w:val="none"/>
                      <w:vertAlign w:val="superscript"/>
                      <w:lang w:val="en-US" w:eastAsia="zh-CN" w:bidi="ar-SA"/>
                    </w:rPr>
                    <w:t>-</w:t>
                  </w:r>
                  <w:r>
                    <w:rPr>
                      <w:rFonts w:hint="eastAsia" w:ascii="Times New Roman" w:hAnsi="Times New Roman" w:eastAsia="宋体" w:cs="Times New Roman"/>
                      <w:kern w:val="2"/>
                      <w:sz w:val="21"/>
                      <w:szCs w:val="21"/>
                      <w:highlight w:val="none"/>
                      <w:vertAlign w:val="superscript"/>
                      <w:lang w:val="en-US" w:eastAsia="zh-CN" w:bidi="ar-SA"/>
                    </w:rPr>
                    <w:t>9</w:t>
                  </w:r>
                </w:p>
              </w:tc>
              <w:tc>
                <w:tcPr>
                  <w:tcW w:w="1219" w:type="dxa"/>
                  <w:tcBorders>
                    <w:top w:val="single" w:color="auto" w:sz="4" w:space="0"/>
                    <w:left w:val="single" w:color="auto" w:sz="4" w:space="0"/>
                    <w:bottom w:val="single" w:color="auto" w:sz="4" w:space="0"/>
                    <w:right w:val="single" w:color="auto" w:sz="4" w:space="0"/>
                  </w:tcBorders>
                  <w:vAlign w:val="center"/>
                </w:tcPr>
                <w:p>
                  <w:pPr>
                    <w:pStyle w:val="65"/>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20</w:t>
                  </w:r>
                </w:p>
              </w:tc>
              <w:tc>
                <w:tcPr>
                  <w:tcW w:w="9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65"/>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2152" w:type="dxa"/>
                  <w:vMerge w:val="continue"/>
                  <w:tcBorders>
                    <w:left w:val="single" w:color="auto" w:sz="4" w:space="0"/>
                    <w:right w:val="single" w:color="auto" w:sz="4" w:space="0"/>
                  </w:tcBorders>
                  <w:tcMar>
                    <w:left w:w="57" w:type="dxa"/>
                    <w:right w:w="57" w:type="dxa"/>
                  </w:tcMar>
                  <w:vAlign w:val="center"/>
                </w:tcPr>
                <w:p>
                  <w:pPr>
                    <w:pStyle w:val="65"/>
                    <w:rPr>
                      <w:rFonts w:ascii="Times New Roman" w:hAnsi="Times New Roman" w:eastAsia="宋体"/>
                      <w:color w:val="00000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12" w:hRule="atLeast"/>
                <w:jc w:val="center"/>
              </w:trPr>
              <w:tc>
                <w:tcPr>
                  <w:tcW w:w="733" w:type="dxa"/>
                  <w:vMerge w:val="continue"/>
                  <w:tcBorders>
                    <w:left w:val="single" w:color="auto" w:sz="4" w:space="0"/>
                    <w:right w:val="single" w:color="auto" w:sz="4" w:space="0"/>
                  </w:tcBorders>
                  <w:tcMar>
                    <w:left w:w="57" w:type="dxa"/>
                    <w:right w:w="57" w:type="dxa"/>
                  </w:tcMar>
                  <w:vAlign w:val="center"/>
                </w:tcPr>
                <w:p>
                  <w:pPr>
                    <w:pStyle w:val="65"/>
                    <w:rPr>
                      <w:rFonts w:hint="eastAsia" w:ascii="Times New Roman" w:hAnsi="Times New Roman" w:eastAsia="宋体"/>
                      <w:sz w:val="21"/>
                      <w:szCs w:val="21"/>
                      <w:lang w:val="en-US" w:eastAsia="zh-CN"/>
                    </w:rPr>
                  </w:pPr>
                </w:p>
              </w:tc>
              <w:tc>
                <w:tcPr>
                  <w:tcW w:w="108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58"/>
                    <w:rPr>
                      <w:rFonts w:hint="eastAsia" w:eastAsia="宋体"/>
                      <w:sz w:val="21"/>
                      <w:szCs w:val="21"/>
                      <w:lang w:eastAsia="zh-CN"/>
                    </w:rPr>
                  </w:pPr>
                  <w:r>
                    <w:rPr>
                      <w:rFonts w:hint="eastAsia"/>
                      <w:sz w:val="21"/>
                      <w:szCs w:val="21"/>
                      <w:lang w:eastAsia="zh-CN"/>
                    </w:rPr>
                    <w:t>丙烯腈</w:t>
                  </w:r>
                </w:p>
              </w:tc>
              <w:tc>
                <w:tcPr>
                  <w:tcW w:w="111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jc w:val="center"/>
                    <w:textAlignment w:val="center"/>
                    <w:rPr>
                      <w:rFonts w:hint="eastAsia" w:ascii="Times New Roman" w:hAnsi="Times New Roman" w:eastAsia="宋体"/>
                      <w:sz w:val="21"/>
                      <w:szCs w:val="21"/>
                      <w:highlight w:val="none"/>
                      <w:lang w:val="en-US"/>
                    </w:rPr>
                  </w:pPr>
                  <w:r>
                    <w:rPr>
                      <w:rFonts w:hint="eastAsia"/>
                      <w:szCs w:val="21"/>
                      <w:highlight w:val="none"/>
                      <w:lang w:val="en-US" w:eastAsia="zh-CN"/>
                    </w:rPr>
                    <w:t>4.33</w:t>
                  </w:r>
                  <w:r>
                    <w:rPr>
                      <w:rFonts w:hint="default" w:ascii="Times New Roman" w:hAnsi="Times New Roman" w:eastAsia="宋体" w:cs="Times New Roman"/>
                      <w:kern w:val="2"/>
                      <w:sz w:val="21"/>
                      <w:szCs w:val="21"/>
                      <w:highlight w:val="none"/>
                      <w:lang w:val="en-US" w:eastAsia="zh-CN" w:bidi="ar-SA"/>
                    </w:rPr>
                    <w:t>×10</w:t>
                  </w:r>
                  <w:r>
                    <w:rPr>
                      <w:rFonts w:hint="default" w:ascii="Times New Roman" w:hAnsi="Times New Roman" w:eastAsia="宋体" w:cs="Times New Roman"/>
                      <w:kern w:val="2"/>
                      <w:sz w:val="21"/>
                      <w:szCs w:val="21"/>
                      <w:highlight w:val="none"/>
                      <w:vertAlign w:val="superscript"/>
                      <w:lang w:val="en-US" w:eastAsia="zh-CN" w:bidi="ar-SA"/>
                    </w:rPr>
                    <w:t>-</w:t>
                  </w:r>
                  <w:r>
                    <w:rPr>
                      <w:rFonts w:hint="eastAsia" w:cs="Times New Roman"/>
                      <w:kern w:val="2"/>
                      <w:sz w:val="21"/>
                      <w:szCs w:val="21"/>
                      <w:highlight w:val="none"/>
                      <w:vertAlign w:val="superscript"/>
                      <w:lang w:val="en-US" w:eastAsia="zh-CN" w:bidi="ar-SA"/>
                    </w:rPr>
                    <w:t>9</w:t>
                  </w:r>
                </w:p>
              </w:tc>
              <w:tc>
                <w:tcPr>
                  <w:tcW w:w="1199" w:type="dxa"/>
                  <w:tcBorders>
                    <w:top w:val="single" w:color="auto" w:sz="4" w:space="0"/>
                    <w:left w:val="single" w:color="auto" w:sz="4" w:space="0"/>
                    <w:bottom w:val="single" w:color="auto" w:sz="4" w:space="0"/>
                    <w:right w:val="single" w:color="auto" w:sz="4" w:space="0"/>
                  </w:tcBorders>
                  <w:vAlign w:val="center"/>
                </w:tcPr>
                <w:p>
                  <w:pPr>
                    <w:pStyle w:val="65"/>
                    <w:rPr>
                      <w:rFonts w:hint="eastAsia" w:ascii="Times New Roman" w:hAnsi="Times New Roman" w:eastAsia="宋体"/>
                      <w:sz w:val="21"/>
                      <w:szCs w:val="21"/>
                      <w:highlight w:val="none"/>
                      <w:lang w:val="en-US"/>
                    </w:rPr>
                  </w:pPr>
                  <w:r>
                    <w:rPr>
                      <w:rFonts w:hint="eastAsia" w:ascii="Times New Roman" w:hAnsi="Times New Roman" w:eastAsia="宋体"/>
                      <w:sz w:val="21"/>
                      <w:szCs w:val="21"/>
                      <w:highlight w:val="none"/>
                      <w:lang w:val="en-US" w:eastAsia="zh-CN"/>
                    </w:rPr>
                    <w:t>1.125</w:t>
                  </w:r>
                  <w:r>
                    <w:rPr>
                      <w:rFonts w:hint="default" w:ascii="Times New Roman" w:hAnsi="Times New Roman" w:eastAsia="宋体" w:cs="Times New Roman"/>
                      <w:kern w:val="2"/>
                      <w:sz w:val="21"/>
                      <w:szCs w:val="21"/>
                      <w:highlight w:val="none"/>
                      <w:lang w:val="en-US" w:eastAsia="zh-CN" w:bidi="ar-SA"/>
                    </w:rPr>
                    <w:t>×10</w:t>
                  </w:r>
                  <w:r>
                    <w:rPr>
                      <w:rFonts w:hint="default" w:ascii="Times New Roman" w:hAnsi="Times New Roman" w:eastAsia="宋体" w:cs="Times New Roman"/>
                      <w:kern w:val="2"/>
                      <w:sz w:val="21"/>
                      <w:szCs w:val="21"/>
                      <w:highlight w:val="none"/>
                      <w:vertAlign w:val="superscript"/>
                      <w:lang w:val="en-US" w:eastAsia="zh-CN" w:bidi="ar-SA"/>
                    </w:rPr>
                    <w:t>-</w:t>
                  </w:r>
                  <w:r>
                    <w:rPr>
                      <w:rFonts w:hint="eastAsia" w:ascii="Times New Roman" w:hAnsi="Times New Roman" w:eastAsia="宋体" w:cs="Times New Roman"/>
                      <w:kern w:val="2"/>
                      <w:sz w:val="21"/>
                      <w:szCs w:val="21"/>
                      <w:highlight w:val="none"/>
                      <w:vertAlign w:val="superscript"/>
                      <w:lang w:val="en-US" w:eastAsia="zh-CN" w:bidi="ar-SA"/>
                    </w:rPr>
                    <w:t>10</w:t>
                  </w:r>
                </w:p>
              </w:tc>
              <w:tc>
                <w:tcPr>
                  <w:tcW w:w="1219" w:type="dxa"/>
                  <w:tcBorders>
                    <w:top w:val="single" w:color="auto" w:sz="4" w:space="0"/>
                    <w:left w:val="single" w:color="auto" w:sz="4" w:space="0"/>
                    <w:bottom w:val="single" w:color="auto" w:sz="4" w:space="0"/>
                    <w:right w:val="single" w:color="auto" w:sz="4" w:space="0"/>
                  </w:tcBorders>
                  <w:vAlign w:val="center"/>
                </w:tcPr>
                <w:p>
                  <w:pPr>
                    <w:pStyle w:val="65"/>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0.5</w:t>
                  </w:r>
                </w:p>
              </w:tc>
              <w:tc>
                <w:tcPr>
                  <w:tcW w:w="9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65"/>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2152" w:type="dxa"/>
                  <w:vMerge w:val="continue"/>
                  <w:tcBorders>
                    <w:left w:val="single" w:color="auto" w:sz="4" w:space="0"/>
                    <w:right w:val="single" w:color="auto" w:sz="4" w:space="0"/>
                  </w:tcBorders>
                  <w:tcMar>
                    <w:left w:w="57" w:type="dxa"/>
                    <w:right w:w="57" w:type="dxa"/>
                  </w:tcMar>
                  <w:vAlign w:val="center"/>
                </w:tcPr>
                <w:p>
                  <w:pPr>
                    <w:pStyle w:val="65"/>
                    <w:rPr>
                      <w:rFonts w:ascii="Times New Roman" w:hAnsi="Times New Roman" w:eastAsia="宋体"/>
                      <w:color w:val="00000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12" w:hRule="atLeast"/>
                <w:jc w:val="center"/>
              </w:trPr>
              <w:tc>
                <w:tcPr>
                  <w:tcW w:w="733" w:type="dxa"/>
                  <w:tcBorders>
                    <w:left w:val="single" w:color="auto" w:sz="4" w:space="0"/>
                    <w:bottom w:val="single" w:color="auto" w:sz="4" w:space="0"/>
                    <w:right w:val="single" w:color="auto" w:sz="4" w:space="0"/>
                  </w:tcBorders>
                  <w:tcMar>
                    <w:left w:w="57" w:type="dxa"/>
                    <w:right w:w="57" w:type="dxa"/>
                  </w:tcMar>
                  <w:vAlign w:val="center"/>
                </w:tcPr>
                <w:p>
                  <w:pPr>
                    <w:pStyle w:val="65"/>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DA002</w:t>
                  </w:r>
                </w:p>
              </w:tc>
              <w:tc>
                <w:tcPr>
                  <w:tcW w:w="108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58"/>
                    <w:rPr>
                      <w:rFonts w:hint="default"/>
                      <w:sz w:val="21"/>
                      <w:szCs w:val="21"/>
                      <w:lang w:val="en-US" w:eastAsia="zh-CN"/>
                    </w:rPr>
                  </w:pPr>
                  <w:r>
                    <w:rPr>
                      <w:rFonts w:hint="eastAsia"/>
                      <w:sz w:val="21"/>
                      <w:szCs w:val="21"/>
                      <w:lang w:val="en-US" w:eastAsia="zh-CN"/>
                    </w:rPr>
                    <w:t>颗粒物</w:t>
                  </w:r>
                </w:p>
              </w:tc>
              <w:tc>
                <w:tcPr>
                  <w:tcW w:w="111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jc w:val="center"/>
                    <w:textAlignment w:val="center"/>
                    <w:rPr>
                      <w:rFonts w:hint="default"/>
                      <w:szCs w:val="21"/>
                      <w:highlight w:val="none"/>
                      <w:lang w:val="en-US" w:eastAsia="zh-CN"/>
                    </w:rPr>
                  </w:pPr>
                  <w:r>
                    <w:rPr>
                      <w:rFonts w:hint="eastAsia"/>
                      <w:szCs w:val="21"/>
                      <w:highlight w:val="none"/>
                      <w:lang w:val="en-US" w:eastAsia="zh-CN"/>
                    </w:rPr>
                    <w:t>0.947</w:t>
                  </w:r>
                </w:p>
              </w:tc>
              <w:tc>
                <w:tcPr>
                  <w:tcW w:w="1199" w:type="dxa"/>
                  <w:tcBorders>
                    <w:top w:val="single" w:color="auto" w:sz="4" w:space="0"/>
                    <w:left w:val="single" w:color="auto" w:sz="4" w:space="0"/>
                    <w:bottom w:val="single" w:color="auto" w:sz="4" w:space="0"/>
                    <w:right w:val="single" w:color="auto" w:sz="4" w:space="0"/>
                  </w:tcBorders>
                  <w:vAlign w:val="center"/>
                </w:tcPr>
                <w:p>
                  <w:pPr>
                    <w:pStyle w:val="65"/>
                    <w:rPr>
                      <w:rFonts w:hint="eastAsia" w:ascii="Times New Roman" w:hAnsi="Times New Roman" w:eastAsia="宋体"/>
                      <w:sz w:val="21"/>
                      <w:szCs w:val="21"/>
                      <w:highlight w:val="none"/>
                      <w:lang w:val="en-US" w:eastAsia="zh-CN"/>
                    </w:rPr>
                  </w:pPr>
                  <w:r>
                    <w:rPr>
                      <w:rFonts w:hint="eastAsia" w:ascii="Times New Roman" w:hAnsi="Times New Roman" w:eastAsia="宋体"/>
                      <w:color w:val="000000" w:themeColor="text1"/>
                      <w:sz w:val="21"/>
                      <w:szCs w:val="21"/>
                      <w:lang w:val="en-US" w:eastAsia="zh-CN"/>
                      <w14:textFill>
                        <w14:solidFill>
                          <w14:schemeClr w14:val="tx1"/>
                        </w14:solidFill>
                      </w14:textFill>
                    </w:rPr>
                    <w:t>0.00284</w:t>
                  </w:r>
                </w:p>
              </w:tc>
              <w:tc>
                <w:tcPr>
                  <w:tcW w:w="1219" w:type="dxa"/>
                  <w:tcBorders>
                    <w:top w:val="single" w:color="auto" w:sz="4" w:space="0"/>
                    <w:left w:val="single" w:color="auto" w:sz="4" w:space="0"/>
                    <w:bottom w:val="single" w:color="auto" w:sz="4" w:space="0"/>
                    <w:right w:val="single" w:color="auto" w:sz="4" w:space="0"/>
                  </w:tcBorders>
                  <w:vAlign w:val="center"/>
                </w:tcPr>
                <w:p>
                  <w:pPr>
                    <w:pStyle w:val="65"/>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20</w:t>
                  </w:r>
                </w:p>
              </w:tc>
              <w:tc>
                <w:tcPr>
                  <w:tcW w:w="9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65"/>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2152" w:type="dxa"/>
                  <w:tcBorders>
                    <w:left w:val="single" w:color="auto" w:sz="4" w:space="0"/>
                    <w:bottom w:val="single" w:color="auto" w:sz="4" w:space="0"/>
                    <w:right w:val="single" w:color="auto" w:sz="4" w:space="0"/>
                  </w:tcBorders>
                  <w:tcMar>
                    <w:left w:w="57" w:type="dxa"/>
                    <w:right w:w="57" w:type="dxa"/>
                  </w:tcMar>
                  <w:vAlign w:val="center"/>
                </w:tcPr>
                <w:p>
                  <w:pPr>
                    <w:pStyle w:val="65"/>
                    <w:rPr>
                      <w:rFonts w:ascii="Times New Roman" w:hAnsi="Times New Roman" w:eastAsia="宋体"/>
                      <w:color w:val="000000"/>
                      <w:sz w:val="21"/>
                      <w:szCs w:val="21"/>
                    </w:rPr>
                  </w:pPr>
                  <w:r>
                    <w:rPr>
                      <w:rFonts w:hint="default" w:ascii="Times New Roman" w:hAnsi="Times New Roman" w:eastAsia="宋体" w:cs="Times New Roman"/>
                      <w:bCs/>
                      <w:sz w:val="21"/>
                      <w:szCs w:val="21"/>
                      <w:lang w:val="en-US" w:eastAsia="zh-CN"/>
                    </w:rPr>
                    <w:t>《合成树脂工业污染物排放标准》(GB31572-2015)中表5标准限值要求</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color w:val="000000"/>
                <w:sz w:val="24"/>
                <w:szCs w:val="24"/>
              </w:rPr>
            </w:pPr>
            <w:r>
              <w:rPr>
                <w:rFonts w:hint="default" w:ascii="Times New Roman" w:hAnsi="Times New Roman" w:eastAsia="宋体" w:cs="Times New Roman"/>
                <w:bCs/>
                <w:sz w:val="24"/>
                <w:szCs w:val="24"/>
              </w:rPr>
              <w:t>根据上表可知，本项目</w:t>
            </w:r>
            <w:r>
              <w:rPr>
                <w:rFonts w:hint="default" w:ascii="Times New Roman" w:hAnsi="Times New Roman" w:eastAsia="宋体" w:cs="Times New Roman"/>
                <w:bCs/>
                <w:sz w:val="24"/>
                <w:szCs w:val="24"/>
                <w:lang w:eastAsia="zh-CN"/>
              </w:rPr>
              <w:t>非甲烷总烃、苯乙烯、丙烯腈经处理后通过</w:t>
            </w:r>
            <w:r>
              <w:rPr>
                <w:rFonts w:hint="default" w:ascii="Times New Roman" w:hAnsi="Times New Roman" w:eastAsia="宋体" w:cs="Times New Roman"/>
                <w:bCs/>
                <w:sz w:val="24"/>
                <w:szCs w:val="24"/>
                <w:lang w:val="en-US" w:eastAsia="zh-CN"/>
              </w:rPr>
              <w:t>15m高DA001排气筒排放，非甲烷总烃排放浓度</w:t>
            </w:r>
            <w:r>
              <w:rPr>
                <w:rFonts w:hint="eastAsia" w:ascii="Times New Roman" w:hAnsi="Times New Roman" w:eastAsia="宋体" w:cs="Times New Roman"/>
                <w:bCs/>
                <w:sz w:val="24"/>
                <w:szCs w:val="24"/>
                <w:lang w:val="en-US" w:eastAsia="zh-CN"/>
              </w:rPr>
              <w:t>为</w:t>
            </w:r>
            <w:r>
              <w:rPr>
                <w:rFonts w:hint="eastAsia" w:cs="Times New Roman"/>
                <w:bCs/>
                <w:sz w:val="24"/>
                <w:szCs w:val="24"/>
                <w:lang w:val="en-US" w:eastAsia="zh-CN"/>
              </w:rPr>
              <w:t>0.404</w:t>
            </w:r>
            <w:r>
              <w:rPr>
                <w:rFonts w:hint="default" w:ascii="Times New Roman" w:hAnsi="Times New Roman" w:eastAsia="宋体" w:cs="Times New Roman"/>
                <w:bCs/>
                <w:sz w:val="24"/>
                <w:szCs w:val="24"/>
              </w:rPr>
              <w:t>mg/m</w:t>
            </w:r>
            <w:r>
              <w:rPr>
                <w:rFonts w:hint="default" w:ascii="Times New Roman" w:hAnsi="Times New Roman" w:eastAsia="宋体" w:cs="Times New Roman"/>
                <w:bCs/>
                <w:sz w:val="24"/>
                <w:szCs w:val="24"/>
                <w:vertAlign w:val="superscript"/>
              </w:rPr>
              <w:t>3</w:t>
            </w:r>
            <w:r>
              <w:rPr>
                <w:rFonts w:hint="default" w:ascii="Times New Roman" w:hAnsi="Times New Roman" w:eastAsia="宋体" w:cs="Times New Roman"/>
                <w:bCs/>
                <w:sz w:val="24"/>
                <w:szCs w:val="24"/>
                <w:lang w:eastAsia="zh-CN"/>
              </w:rPr>
              <w:t>，苯乙烯排放浓</w:t>
            </w:r>
            <w:r>
              <w:rPr>
                <w:rFonts w:hint="eastAsia" w:ascii="Times New Roman" w:hAnsi="Times New Roman" w:eastAsia="宋体" w:cs="Times New Roman"/>
                <w:bCs/>
                <w:sz w:val="24"/>
                <w:szCs w:val="24"/>
                <w:lang w:eastAsia="zh-CN"/>
              </w:rPr>
              <w:t>度为</w:t>
            </w:r>
            <w:r>
              <w:rPr>
                <w:rFonts w:hint="eastAsia"/>
                <w:sz w:val="24"/>
                <w:szCs w:val="24"/>
                <w:highlight w:val="none"/>
                <w:lang w:val="en-US" w:eastAsia="zh-CN"/>
              </w:rPr>
              <w:t>3.69</w:t>
            </w:r>
            <w:r>
              <w:rPr>
                <w:rFonts w:hint="default" w:ascii="Times New Roman" w:hAnsi="Times New Roman" w:eastAsia="宋体" w:cs="Times New Roman"/>
                <w:kern w:val="2"/>
                <w:sz w:val="24"/>
                <w:szCs w:val="24"/>
                <w:highlight w:val="none"/>
                <w:lang w:val="en-US" w:eastAsia="zh-CN" w:bidi="ar-SA"/>
              </w:rPr>
              <w:t>×10</w:t>
            </w:r>
            <w:r>
              <w:rPr>
                <w:rFonts w:hint="default" w:ascii="Times New Roman" w:hAnsi="Times New Roman" w:eastAsia="宋体" w:cs="Times New Roman"/>
                <w:kern w:val="2"/>
                <w:sz w:val="24"/>
                <w:szCs w:val="24"/>
                <w:highlight w:val="none"/>
                <w:vertAlign w:val="superscript"/>
                <w:lang w:val="en-US" w:eastAsia="zh-CN" w:bidi="ar-SA"/>
              </w:rPr>
              <w:t>-</w:t>
            </w:r>
            <w:r>
              <w:rPr>
                <w:rFonts w:hint="eastAsia" w:cs="Times New Roman"/>
                <w:kern w:val="2"/>
                <w:sz w:val="24"/>
                <w:szCs w:val="24"/>
                <w:highlight w:val="none"/>
                <w:vertAlign w:val="superscript"/>
                <w:lang w:val="en-US" w:eastAsia="zh-CN" w:bidi="ar-SA"/>
              </w:rPr>
              <w:t>7</w:t>
            </w:r>
            <w:r>
              <w:rPr>
                <w:rFonts w:hint="default" w:ascii="Times New Roman" w:hAnsi="Times New Roman" w:eastAsia="宋体" w:cs="Times New Roman"/>
                <w:bCs/>
                <w:sz w:val="24"/>
                <w:szCs w:val="24"/>
              </w:rPr>
              <w:t>mg/m</w:t>
            </w:r>
            <w:r>
              <w:rPr>
                <w:rFonts w:hint="default" w:ascii="Times New Roman" w:hAnsi="Times New Roman" w:eastAsia="宋体" w:cs="Times New Roman"/>
                <w:bCs/>
                <w:sz w:val="24"/>
                <w:szCs w:val="24"/>
                <w:vertAlign w:val="superscript"/>
              </w:rPr>
              <w:t>3</w:t>
            </w:r>
            <w:r>
              <w:rPr>
                <w:rFonts w:hint="default" w:ascii="Times New Roman" w:hAnsi="Times New Roman" w:eastAsia="宋体" w:cs="Times New Roman"/>
                <w:bCs/>
                <w:sz w:val="24"/>
                <w:szCs w:val="24"/>
                <w:vertAlign w:val="baseline"/>
                <w:lang w:eastAsia="zh-CN"/>
              </w:rPr>
              <w:t>，丙烯腈</w:t>
            </w:r>
            <w:r>
              <w:rPr>
                <w:rFonts w:hint="default" w:ascii="Times New Roman" w:hAnsi="Times New Roman" w:eastAsia="宋体" w:cs="Times New Roman"/>
                <w:bCs/>
                <w:sz w:val="24"/>
                <w:szCs w:val="24"/>
                <w:lang w:val="en-US" w:eastAsia="zh-CN"/>
              </w:rPr>
              <w:t>排放浓度</w:t>
            </w:r>
            <w:r>
              <w:rPr>
                <w:rFonts w:hint="eastAsia" w:ascii="Times New Roman" w:hAnsi="Times New Roman" w:eastAsia="宋体" w:cs="Times New Roman"/>
                <w:bCs/>
                <w:sz w:val="24"/>
                <w:szCs w:val="24"/>
                <w:lang w:val="en-US" w:eastAsia="zh-CN"/>
              </w:rPr>
              <w:t>为</w:t>
            </w:r>
            <w:r>
              <w:rPr>
                <w:rFonts w:hint="eastAsia"/>
                <w:sz w:val="24"/>
                <w:szCs w:val="24"/>
                <w:highlight w:val="none"/>
                <w:lang w:val="en-US" w:eastAsia="zh-CN"/>
              </w:rPr>
              <w:t>4.33</w:t>
            </w:r>
            <w:r>
              <w:rPr>
                <w:rFonts w:hint="default" w:ascii="Times New Roman" w:hAnsi="Times New Roman" w:eastAsia="宋体" w:cs="Times New Roman"/>
                <w:kern w:val="2"/>
                <w:sz w:val="24"/>
                <w:szCs w:val="24"/>
                <w:highlight w:val="none"/>
                <w:lang w:val="en-US" w:eastAsia="zh-CN" w:bidi="ar-SA"/>
              </w:rPr>
              <w:t>×10</w:t>
            </w:r>
            <w:r>
              <w:rPr>
                <w:rFonts w:hint="default" w:ascii="Times New Roman" w:hAnsi="Times New Roman" w:eastAsia="宋体" w:cs="Times New Roman"/>
                <w:kern w:val="2"/>
                <w:sz w:val="24"/>
                <w:szCs w:val="24"/>
                <w:highlight w:val="none"/>
                <w:vertAlign w:val="superscript"/>
                <w:lang w:val="en-US" w:eastAsia="zh-CN" w:bidi="ar-SA"/>
              </w:rPr>
              <w:t>-</w:t>
            </w:r>
            <w:r>
              <w:rPr>
                <w:rFonts w:hint="eastAsia" w:cs="Times New Roman"/>
                <w:kern w:val="2"/>
                <w:sz w:val="24"/>
                <w:szCs w:val="24"/>
                <w:highlight w:val="none"/>
                <w:vertAlign w:val="superscript"/>
                <w:lang w:val="en-US" w:eastAsia="zh-CN" w:bidi="ar-SA"/>
              </w:rPr>
              <w:t>9</w:t>
            </w:r>
            <w:r>
              <w:rPr>
                <w:rFonts w:hint="default" w:ascii="Times New Roman" w:hAnsi="Times New Roman" w:eastAsia="宋体" w:cs="Times New Roman"/>
                <w:bCs/>
                <w:sz w:val="24"/>
                <w:szCs w:val="24"/>
              </w:rPr>
              <w:t>mg/m</w:t>
            </w:r>
            <w:r>
              <w:rPr>
                <w:rFonts w:hint="default" w:ascii="Times New Roman" w:hAnsi="Times New Roman" w:eastAsia="宋体" w:cs="Times New Roman"/>
                <w:bCs/>
                <w:sz w:val="24"/>
                <w:szCs w:val="24"/>
                <w:vertAlign w:val="superscript"/>
              </w:rPr>
              <w:t>3</w:t>
            </w:r>
            <w:r>
              <w:rPr>
                <w:rFonts w:hint="default" w:ascii="Times New Roman" w:hAnsi="Times New Roman" w:eastAsia="宋体" w:cs="Times New Roman"/>
                <w:bCs/>
                <w:sz w:val="24"/>
                <w:szCs w:val="24"/>
                <w:vertAlign w:val="baseline"/>
                <w:lang w:eastAsia="zh-CN"/>
              </w:rPr>
              <w:t>，满足</w:t>
            </w:r>
            <w:r>
              <w:rPr>
                <w:rFonts w:hint="default" w:ascii="Times New Roman" w:hAnsi="Times New Roman" w:eastAsia="宋体" w:cs="Times New Roman"/>
                <w:bCs/>
                <w:sz w:val="24"/>
                <w:szCs w:val="24"/>
                <w:lang w:val="en-US" w:eastAsia="zh-CN"/>
              </w:rPr>
              <w:t>《合成树脂工业污染物排放标准》(GB31572</w:t>
            </w:r>
            <w:r>
              <w:rPr>
                <w:rFonts w:hint="eastAsia" w:ascii="Times New Roman" w:hAnsi="Times New Roman" w:eastAsia="宋体" w:cs="Times New Roman"/>
                <w:bCs/>
                <w:sz w:val="24"/>
                <w:szCs w:val="24"/>
                <w:lang w:val="en-US" w:eastAsia="zh-CN"/>
              </w:rPr>
              <w:t>-</w:t>
            </w:r>
            <w:r>
              <w:rPr>
                <w:rFonts w:hint="default" w:ascii="Times New Roman" w:hAnsi="Times New Roman" w:eastAsia="宋体" w:cs="Times New Roman"/>
                <w:bCs/>
                <w:sz w:val="24"/>
                <w:szCs w:val="24"/>
                <w:lang w:val="en-US" w:eastAsia="zh-CN"/>
              </w:rPr>
              <w:t>2015)中表5标准限值要求。</w:t>
            </w:r>
            <w:r>
              <w:rPr>
                <w:rFonts w:hint="default" w:ascii="Times New Roman" w:hAnsi="Times New Roman" w:eastAsia="宋体" w:cs="Times New Roman"/>
                <w:color w:val="000000"/>
                <w:kern w:val="0"/>
                <w:sz w:val="24"/>
                <w:szCs w:val="24"/>
                <w:lang w:val="en-US" w:eastAsia="zh-CN" w:bidi="ar"/>
              </w:rPr>
              <w:t>本项目有组织和无组织排放的非甲烷总烃总量为</w:t>
            </w:r>
            <w:r>
              <w:rPr>
                <w:rFonts w:hint="eastAsia" w:cs="Times New Roman"/>
                <w:color w:val="000000"/>
                <w:kern w:val="0"/>
                <w:sz w:val="24"/>
                <w:szCs w:val="24"/>
                <w:lang w:val="en-US" w:eastAsia="zh-CN" w:bidi="ar"/>
              </w:rPr>
              <w:t>0.0532</w:t>
            </w:r>
            <w:r>
              <w:rPr>
                <w:rFonts w:hint="default" w:ascii="Times New Roman" w:hAnsi="Times New Roman" w:eastAsia="宋体" w:cs="Times New Roman"/>
                <w:color w:val="000000"/>
                <w:kern w:val="0"/>
                <w:sz w:val="24"/>
                <w:szCs w:val="24"/>
                <w:lang w:val="en-US" w:eastAsia="zh-CN" w:bidi="ar"/>
              </w:rPr>
              <w:t>t/a，单位产品非甲烷总烃排放量为</w:t>
            </w:r>
            <w:r>
              <w:rPr>
                <w:rFonts w:hint="eastAsia" w:cs="Times New Roman"/>
                <w:color w:val="000000"/>
                <w:kern w:val="0"/>
                <w:sz w:val="24"/>
                <w:szCs w:val="24"/>
                <w:lang w:val="en-US" w:eastAsia="zh-CN" w:bidi="ar"/>
              </w:rPr>
              <w:t>0.0665</w:t>
            </w:r>
            <w:r>
              <w:rPr>
                <w:rFonts w:hint="default" w:ascii="Times New Roman" w:hAnsi="Times New Roman" w:eastAsia="宋体" w:cs="Times New Roman"/>
                <w:color w:val="000000"/>
                <w:kern w:val="0"/>
                <w:sz w:val="24"/>
                <w:szCs w:val="24"/>
                <w:lang w:val="en-US" w:eastAsia="zh-CN" w:bidi="ar"/>
              </w:rPr>
              <w:t>kg/t，满足单位产品非甲烷总烃排放量限值要求（0.3kg/t 产品）</w:t>
            </w:r>
            <w:r>
              <w:rPr>
                <w:rFonts w:hint="eastAsia" w:ascii="Times New Roman" w:hAnsi="Times New Roman" w:eastAsia="宋体" w:cs="Times New Roman"/>
                <w:color w:val="000000"/>
                <w:kern w:val="0"/>
                <w:sz w:val="24"/>
                <w:szCs w:val="24"/>
                <w:lang w:val="en-US" w:eastAsia="zh-CN" w:bidi="ar"/>
              </w:rPr>
              <w:t>。</w:t>
            </w:r>
            <w:r>
              <w:rPr>
                <w:rFonts w:hint="eastAsia" w:cs="Times New Roman"/>
                <w:color w:val="000000"/>
                <w:kern w:val="0"/>
                <w:sz w:val="24"/>
                <w:szCs w:val="24"/>
                <w:lang w:val="en-US" w:eastAsia="zh-CN" w:bidi="ar"/>
              </w:rPr>
              <w:t>本项目颗粒物</w:t>
            </w:r>
            <w:r>
              <w:rPr>
                <w:rFonts w:hint="default" w:ascii="Times New Roman" w:hAnsi="Times New Roman" w:eastAsia="宋体" w:cs="Times New Roman"/>
                <w:bCs/>
                <w:sz w:val="24"/>
                <w:szCs w:val="24"/>
                <w:lang w:eastAsia="zh-CN"/>
              </w:rPr>
              <w:t>经</w:t>
            </w:r>
            <w:r>
              <w:rPr>
                <w:rFonts w:hint="eastAsia" w:cs="Times New Roman"/>
                <w:bCs/>
                <w:sz w:val="24"/>
                <w:szCs w:val="24"/>
                <w:lang w:eastAsia="zh-CN"/>
              </w:rPr>
              <w:t>布袋除尘器</w:t>
            </w:r>
            <w:r>
              <w:rPr>
                <w:rFonts w:hint="default" w:ascii="Times New Roman" w:hAnsi="Times New Roman" w:eastAsia="宋体" w:cs="Times New Roman"/>
                <w:bCs/>
                <w:sz w:val="24"/>
                <w:szCs w:val="24"/>
                <w:lang w:eastAsia="zh-CN"/>
              </w:rPr>
              <w:t>处理后通过</w:t>
            </w:r>
            <w:r>
              <w:rPr>
                <w:rFonts w:hint="default" w:ascii="Times New Roman" w:hAnsi="Times New Roman" w:eastAsia="宋体" w:cs="Times New Roman"/>
                <w:bCs/>
                <w:sz w:val="24"/>
                <w:szCs w:val="24"/>
                <w:lang w:val="en-US" w:eastAsia="zh-CN"/>
              </w:rPr>
              <w:t>15m高DA</w:t>
            </w:r>
            <w:r>
              <w:rPr>
                <w:rFonts w:hint="eastAsia" w:cs="Times New Roman"/>
                <w:bCs/>
                <w:sz w:val="24"/>
                <w:szCs w:val="24"/>
                <w:lang w:val="en-US" w:eastAsia="zh-CN"/>
              </w:rPr>
              <w:t>002</w:t>
            </w:r>
            <w:r>
              <w:rPr>
                <w:rFonts w:hint="default" w:ascii="Times New Roman" w:hAnsi="Times New Roman" w:eastAsia="宋体" w:cs="Times New Roman"/>
                <w:bCs/>
                <w:sz w:val="24"/>
                <w:szCs w:val="24"/>
                <w:lang w:val="en-US" w:eastAsia="zh-CN"/>
              </w:rPr>
              <w:t>排气筒排放</w:t>
            </w:r>
            <w:r>
              <w:rPr>
                <w:rFonts w:hint="eastAsia" w:cs="Times New Roman"/>
                <w:bCs/>
                <w:sz w:val="24"/>
                <w:szCs w:val="24"/>
                <w:lang w:val="en-US" w:eastAsia="zh-CN"/>
              </w:rPr>
              <w:t>，颗粒物</w:t>
            </w:r>
            <w:r>
              <w:rPr>
                <w:rFonts w:hint="default" w:ascii="Times New Roman" w:hAnsi="Times New Roman" w:eastAsia="宋体" w:cs="Times New Roman"/>
                <w:bCs/>
                <w:sz w:val="24"/>
                <w:szCs w:val="24"/>
                <w:lang w:val="en-US" w:eastAsia="zh-CN"/>
              </w:rPr>
              <w:t>排放浓度</w:t>
            </w:r>
            <w:r>
              <w:rPr>
                <w:rFonts w:hint="eastAsia" w:ascii="Times New Roman" w:hAnsi="Times New Roman" w:eastAsia="宋体" w:cs="Times New Roman"/>
                <w:bCs/>
                <w:sz w:val="24"/>
                <w:szCs w:val="24"/>
                <w:lang w:val="en-US" w:eastAsia="zh-CN"/>
              </w:rPr>
              <w:t>为</w:t>
            </w:r>
            <w:r>
              <w:rPr>
                <w:rFonts w:hint="eastAsia" w:cs="Times New Roman"/>
                <w:bCs/>
                <w:sz w:val="24"/>
                <w:szCs w:val="24"/>
                <w:lang w:val="en-US" w:eastAsia="zh-CN"/>
              </w:rPr>
              <w:t>0.947</w:t>
            </w:r>
            <w:r>
              <w:rPr>
                <w:rFonts w:hint="default" w:ascii="Times New Roman" w:hAnsi="Times New Roman" w:eastAsia="宋体" w:cs="Times New Roman"/>
                <w:bCs/>
                <w:sz w:val="24"/>
                <w:szCs w:val="24"/>
              </w:rPr>
              <w:t>mg/m</w:t>
            </w:r>
            <w:r>
              <w:rPr>
                <w:rFonts w:hint="default" w:ascii="Times New Roman" w:hAnsi="Times New Roman" w:eastAsia="宋体" w:cs="Times New Roman"/>
                <w:bCs/>
                <w:sz w:val="24"/>
                <w:szCs w:val="24"/>
                <w:vertAlign w:val="superscript"/>
              </w:rPr>
              <w:t>3</w:t>
            </w:r>
            <w:r>
              <w:rPr>
                <w:rFonts w:hint="default" w:ascii="Times New Roman" w:hAnsi="Times New Roman" w:eastAsia="宋体" w:cs="Times New Roman"/>
                <w:bCs/>
                <w:sz w:val="24"/>
                <w:szCs w:val="24"/>
                <w:vertAlign w:val="baseline"/>
                <w:lang w:eastAsia="zh-CN"/>
              </w:rPr>
              <w:t>，满足</w:t>
            </w:r>
            <w:r>
              <w:rPr>
                <w:rFonts w:hint="default" w:ascii="Times New Roman" w:hAnsi="Times New Roman" w:eastAsia="宋体" w:cs="Times New Roman"/>
                <w:bCs/>
                <w:sz w:val="24"/>
                <w:szCs w:val="24"/>
                <w:lang w:val="en-US" w:eastAsia="zh-CN"/>
              </w:rPr>
              <w:t>《合成树脂工业污染物排放标准》(GB31572</w:t>
            </w:r>
            <w:r>
              <w:rPr>
                <w:rFonts w:hint="eastAsia" w:ascii="Times New Roman" w:hAnsi="Times New Roman" w:eastAsia="宋体" w:cs="Times New Roman"/>
                <w:bCs/>
                <w:sz w:val="24"/>
                <w:szCs w:val="24"/>
                <w:lang w:val="en-US" w:eastAsia="zh-CN"/>
              </w:rPr>
              <w:t>-</w:t>
            </w:r>
            <w:r>
              <w:rPr>
                <w:rFonts w:hint="default" w:ascii="Times New Roman" w:hAnsi="Times New Roman" w:eastAsia="宋体" w:cs="Times New Roman"/>
                <w:bCs/>
                <w:sz w:val="24"/>
                <w:szCs w:val="24"/>
                <w:lang w:val="en-US" w:eastAsia="zh-CN"/>
              </w:rPr>
              <w:t>2015)中表5标准限值要求。</w:t>
            </w:r>
            <w:r>
              <w:rPr>
                <w:rFonts w:hint="default" w:ascii="Times New Roman" w:hAnsi="Times New Roman" w:eastAsia="宋体" w:cs="Times New Roman"/>
                <w:color w:val="000000"/>
                <w:kern w:val="0"/>
                <w:sz w:val="24"/>
                <w:szCs w:val="24"/>
                <w:lang w:val="en-US" w:eastAsia="zh-CN" w:bidi="ar"/>
              </w:rPr>
              <w:t>因此，本项目废气经处理后能做到达标排放。</w:t>
            </w:r>
          </w:p>
          <w:p>
            <w:pPr>
              <w:snapToGrid w:val="0"/>
              <w:spacing w:line="360" w:lineRule="auto"/>
              <w:ind w:firstLine="480"/>
            </w:pPr>
            <w:r>
              <w:rPr>
                <w:bCs/>
                <w:sz w:val="24"/>
              </w:rPr>
              <w:t>本项目</w:t>
            </w:r>
            <w:r>
              <w:rPr>
                <w:rFonts w:hint="eastAsia"/>
                <w:bCs/>
                <w:sz w:val="24"/>
              </w:rPr>
              <w:t>无</w:t>
            </w:r>
            <w:r>
              <w:rPr>
                <w:bCs/>
                <w:sz w:val="24"/>
              </w:rPr>
              <w:t>组织废气达标可行性分析见下表</w:t>
            </w:r>
            <w:r>
              <w:rPr>
                <w:rFonts w:hint="eastAsia"/>
                <w:bCs/>
                <w:sz w:val="24"/>
              </w:rPr>
              <w:t>4-</w:t>
            </w:r>
            <w:r>
              <w:rPr>
                <w:rFonts w:hint="eastAsia"/>
                <w:bCs/>
                <w:sz w:val="24"/>
                <w:lang w:val="en-US" w:eastAsia="zh-CN"/>
              </w:rPr>
              <w:t>7</w:t>
            </w:r>
            <w:r>
              <w:rPr>
                <w:rFonts w:hint="eastAsia"/>
                <w:bCs/>
                <w:sz w:val="24"/>
              </w:rPr>
              <w:t>、4-</w:t>
            </w:r>
            <w:r>
              <w:rPr>
                <w:rFonts w:hint="eastAsia"/>
                <w:bCs/>
                <w:sz w:val="24"/>
                <w:lang w:val="en-US" w:eastAsia="zh-CN"/>
              </w:rPr>
              <w:t>8</w:t>
            </w:r>
            <w:r>
              <w:rPr>
                <w:rFonts w:hint="eastAsia"/>
                <w:bCs/>
                <w:sz w:val="24"/>
              </w:rPr>
              <w:t>、4-</w:t>
            </w:r>
            <w:r>
              <w:rPr>
                <w:rFonts w:hint="eastAsia"/>
                <w:bCs/>
                <w:sz w:val="24"/>
                <w:lang w:val="en-US" w:eastAsia="zh-CN"/>
              </w:rPr>
              <w:t>9</w:t>
            </w:r>
            <w:r>
              <w:rPr>
                <w:bCs/>
                <w:sz w:val="24"/>
              </w:rPr>
              <w:t>。</w:t>
            </w:r>
          </w:p>
          <w:p>
            <w:pPr>
              <w:jc w:val="center"/>
              <w:rPr>
                <w:b/>
                <w:sz w:val="24"/>
              </w:rPr>
            </w:pPr>
            <w:r>
              <w:rPr>
                <w:b/>
                <w:sz w:val="24"/>
              </w:rPr>
              <w:t>表</w:t>
            </w:r>
            <w:r>
              <w:rPr>
                <w:rFonts w:hint="eastAsia"/>
                <w:b/>
                <w:sz w:val="24"/>
              </w:rPr>
              <w:t>4</w:t>
            </w:r>
            <w:r>
              <w:rPr>
                <w:b/>
                <w:sz w:val="24"/>
              </w:rPr>
              <w:t>-</w:t>
            </w:r>
            <w:r>
              <w:rPr>
                <w:rFonts w:hint="eastAsia"/>
                <w:b/>
                <w:sz w:val="24"/>
                <w:lang w:val="en-US" w:eastAsia="zh-CN"/>
              </w:rPr>
              <w:t>7</w:t>
            </w:r>
            <w:r>
              <w:rPr>
                <w:rFonts w:hint="eastAsia"/>
                <w:b/>
                <w:sz w:val="24"/>
              </w:rPr>
              <w:t xml:space="preserve"> 排放口基本情况（面源）</w:t>
            </w:r>
          </w:p>
          <w:p>
            <w:pPr>
              <w:ind w:firstLine="2168" w:firstLineChars="900"/>
              <w:rPr>
                <w:b/>
                <w:sz w:val="24"/>
              </w:rPr>
            </w:pPr>
          </w:p>
          <w:tbl>
            <w:tblPr>
              <w:tblStyle w:val="38"/>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301"/>
              <w:gridCol w:w="438"/>
              <w:gridCol w:w="1094"/>
              <w:gridCol w:w="980"/>
              <w:gridCol w:w="711"/>
              <w:gridCol w:w="599"/>
              <w:gridCol w:w="599"/>
              <w:gridCol w:w="438"/>
              <w:gridCol w:w="785"/>
              <w:gridCol w:w="897"/>
              <w:gridCol w:w="972"/>
              <w:gridCol w:w="6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63" w:hRule="atLeast"/>
                <w:tblHeader/>
                <w:jc w:val="center"/>
              </w:trPr>
              <w:tc>
                <w:tcPr>
                  <w:tcW w:w="178" w:type="pct"/>
                  <w:vMerge w:val="restart"/>
                  <w:tcBorders>
                    <w:top w:val="single" w:color="000000" w:sz="4" w:space="0"/>
                    <w:left w:val="single" w:color="000000" w:sz="0" w:space="0"/>
                    <w:bottom w:val="single" w:color="000000" w:sz="4" w:space="0"/>
                    <w:right w:val="single" w:color="000000" w:sz="4" w:space="0"/>
                  </w:tcBorders>
                  <w:vAlign w:val="center"/>
                </w:tcPr>
                <w:p>
                  <w:pPr>
                    <w:jc w:val="center"/>
                    <w:rPr>
                      <w:rFonts w:ascii="宋体" w:hAnsi="宋体"/>
                      <w:b/>
                      <w:szCs w:val="21"/>
                    </w:rPr>
                  </w:pPr>
                  <w:r>
                    <w:rPr>
                      <w:rFonts w:ascii="宋体" w:hAnsi="宋体"/>
                      <w:b/>
                      <w:szCs w:val="21"/>
                    </w:rPr>
                    <w:t>编号</w:t>
                  </w:r>
                </w:p>
              </w:tc>
              <w:tc>
                <w:tcPr>
                  <w:tcW w:w="258"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Cs w:val="21"/>
                    </w:rPr>
                  </w:pPr>
                  <w:r>
                    <w:rPr>
                      <w:rFonts w:ascii="宋体" w:hAnsi="宋体"/>
                      <w:b/>
                      <w:szCs w:val="21"/>
                    </w:rPr>
                    <w:t>名称</w:t>
                  </w:r>
                </w:p>
              </w:tc>
              <w:tc>
                <w:tcPr>
                  <w:tcW w:w="1223" w:type="pct"/>
                  <w:gridSpan w:val="2"/>
                  <w:tcBorders>
                    <w:top w:val="single" w:color="auto" w:sz="4" w:space="0"/>
                    <w:left w:val="single" w:color="000000" w:sz="4" w:space="0"/>
                    <w:bottom w:val="single" w:color="auto" w:sz="4" w:space="0"/>
                  </w:tcBorders>
                  <w:vAlign w:val="center"/>
                </w:tcPr>
                <w:p>
                  <w:pPr>
                    <w:jc w:val="center"/>
                    <w:rPr>
                      <w:rFonts w:ascii="宋体" w:hAnsi="宋体"/>
                      <w:b/>
                      <w:szCs w:val="21"/>
                    </w:rPr>
                  </w:pPr>
                  <w:r>
                    <w:rPr>
                      <w:rFonts w:hint="eastAsia"/>
                      <w:b/>
                      <w:bCs/>
                      <w:szCs w:val="21"/>
                      <w:lang w:eastAsia="zh-CN"/>
                    </w:rPr>
                    <w:t>位置</w:t>
                  </w:r>
                </w:p>
              </w:tc>
              <w:tc>
                <w:tcPr>
                  <w:tcW w:w="419" w:type="pct"/>
                  <w:vMerge w:val="restart"/>
                  <w:tcBorders>
                    <w:top w:val="single" w:color="auto" w:sz="4" w:space="0"/>
                    <w:bottom w:val="single" w:color="auto" w:sz="4" w:space="0"/>
                  </w:tcBorders>
                  <w:vAlign w:val="center"/>
                </w:tcPr>
                <w:p>
                  <w:pPr>
                    <w:jc w:val="center"/>
                    <w:rPr>
                      <w:rFonts w:ascii="宋体" w:hAnsi="宋体"/>
                      <w:b/>
                      <w:szCs w:val="21"/>
                    </w:rPr>
                  </w:pPr>
                  <w:r>
                    <w:rPr>
                      <w:rFonts w:ascii="宋体" w:hAnsi="宋体"/>
                      <w:b/>
                      <w:szCs w:val="21"/>
                    </w:rPr>
                    <w:t>面源海拔高度/</w:t>
                  </w:r>
                  <w:r>
                    <w:rPr>
                      <w:b/>
                      <w:szCs w:val="21"/>
                    </w:rPr>
                    <w:t>m</w:t>
                  </w:r>
                </w:p>
              </w:tc>
              <w:tc>
                <w:tcPr>
                  <w:tcW w:w="353" w:type="pct"/>
                  <w:vMerge w:val="restart"/>
                  <w:tcBorders>
                    <w:top w:val="single" w:color="auto" w:sz="4" w:space="0"/>
                    <w:bottom w:val="single" w:color="auto" w:sz="4" w:space="0"/>
                  </w:tcBorders>
                  <w:vAlign w:val="center"/>
                </w:tcPr>
                <w:p>
                  <w:pPr>
                    <w:jc w:val="center"/>
                    <w:rPr>
                      <w:rFonts w:ascii="宋体" w:hAnsi="宋体"/>
                      <w:b/>
                      <w:szCs w:val="21"/>
                    </w:rPr>
                  </w:pPr>
                  <w:r>
                    <w:rPr>
                      <w:rFonts w:ascii="宋体" w:hAnsi="宋体"/>
                      <w:b/>
                      <w:szCs w:val="21"/>
                    </w:rPr>
                    <w:t>面源</w:t>
                  </w:r>
                </w:p>
                <w:p>
                  <w:pPr>
                    <w:jc w:val="center"/>
                    <w:rPr>
                      <w:rFonts w:ascii="宋体" w:hAnsi="宋体"/>
                      <w:b/>
                      <w:szCs w:val="21"/>
                    </w:rPr>
                  </w:pPr>
                  <w:r>
                    <w:rPr>
                      <w:rFonts w:ascii="宋体" w:hAnsi="宋体"/>
                      <w:b/>
                      <w:szCs w:val="21"/>
                    </w:rPr>
                    <w:t>长度/</w:t>
                  </w:r>
                  <w:r>
                    <w:rPr>
                      <w:b/>
                      <w:szCs w:val="21"/>
                    </w:rPr>
                    <w:t>m</w:t>
                  </w:r>
                </w:p>
              </w:tc>
              <w:tc>
                <w:tcPr>
                  <w:tcW w:w="353" w:type="pct"/>
                  <w:vMerge w:val="restart"/>
                  <w:tcBorders>
                    <w:top w:val="single" w:color="auto" w:sz="4" w:space="0"/>
                    <w:bottom w:val="single" w:color="auto" w:sz="4" w:space="0"/>
                  </w:tcBorders>
                  <w:vAlign w:val="center"/>
                </w:tcPr>
                <w:p>
                  <w:pPr>
                    <w:jc w:val="center"/>
                    <w:rPr>
                      <w:rFonts w:ascii="宋体" w:hAnsi="宋体"/>
                      <w:b/>
                      <w:szCs w:val="21"/>
                    </w:rPr>
                  </w:pPr>
                  <w:r>
                    <w:rPr>
                      <w:rFonts w:ascii="宋体" w:hAnsi="宋体"/>
                      <w:b/>
                      <w:szCs w:val="21"/>
                    </w:rPr>
                    <w:t>面源</w:t>
                  </w:r>
                </w:p>
                <w:p>
                  <w:pPr>
                    <w:jc w:val="center"/>
                    <w:rPr>
                      <w:rFonts w:ascii="宋体" w:hAnsi="宋体"/>
                      <w:b/>
                      <w:szCs w:val="21"/>
                    </w:rPr>
                  </w:pPr>
                  <w:r>
                    <w:rPr>
                      <w:rFonts w:ascii="宋体" w:hAnsi="宋体"/>
                      <w:b/>
                      <w:szCs w:val="21"/>
                    </w:rPr>
                    <w:t>宽度/</w:t>
                  </w:r>
                  <w:r>
                    <w:rPr>
                      <w:b/>
                      <w:szCs w:val="21"/>
                    </w:rPr>
                    <w:t>m</w:t>
                  </w:r>
                </w:p>
              </w:tc>
              <w:tc>
                <w:tcPr>
                  <w:tcW w:w="258" w:type="pct"/>
                  <w:vMerge w:val="restart"/>
                  <w:tcBorders>
                    <w:top w:val="single" w:color="auto" w:sz="4" w:space="0"/>
                    <w:bottom w:val="single" w:color="auto" w:sz="4" w:space="0"/>
                  </w:tcBorders>
                  <w:vAlign w:val="center"/>
                </w:tcPr>
                <w:p>
                  <w:pPr>
                    <w:jc w:val="center"/>
                    <w:rPr>
                      <w:rFonts w:ascii="宋体" w:hAnsi="宋体"/>
                      <w:b/>
                      <w:szCs w:val="21"/>
                    </w:rPr>
                  </w:pPr>
                  <w:r>
                    <w:rPr>
                      <w:rFonts w:ascii="宋体" w:hAnsi="宋体"/>
                      <w:b/>
                      <w:szCs w:val="21"/>
                    </w:rPr>
                    <w:t>排放工况</w:t>
                  </w:r>
                </w:p>
              </w:tc>
              <w:tc>
                <w:tcPr>
                  <w:tcW w:w="1955" w:type="pct"/>
                  <w:gridSpan w:val="4"/>
                  <w:tcBorders>
                    <w:top w:val="single" w:color="auto" w:sz="4" w:space="0"/>
                    <w:bottom w:val="single" w:color="auto" w:sz="4" w:space="0"/>
                    <w:right w:val="single" w:color="auto" w:sz="4" w:space="0"/>
                  </w:tcBorders>
                  <w:vAlign w:val="center"/>
                </w:tcPr>
                <w:p>
                  <w:pPr>
                    <w:jc w:val="center"/>
                    <w:rPr>
                      <w:rFonts w:ascii="宋体" w:hAnsi="宋体"/>
                      <w:b/>
                      <w:szCs w:val="21"/>
                    </w:rPr>
                  </w:pPr>
                  <w:r>
                    <w:rPr>
                      <w:rFonts w:ascii="宋体" w:hAnsi="宋体"/>
                      <w:b/>
                      <w:szCs w:val="21"/>
                    </w:rPr>
                    <w:t>污染物排放速率（</w:t>
                  </w:r>
                  <w:r>
                    <w:rPr>
                      <w:b/>
                      <w:szCs w:val="21"/>
                    </w:rPr>
                    <w:t>kg</w:t>
                  </w:r>
                  <w:r>
                    <w:rPr>
                      <w:rFonts w:ascii="宋体" w:hAnsi="宋体"/>
                      <w:b/>
                      <w:szCs w:val="21"/>
                    </w:rPr>
                    <w:t>/</w:t>
                  </w:r>
                  <w:r>
                    <w:rPr>
                      <w:b/>
                      <w:szCs w:val="21"/>
                    </w:rPr>
                    <w:t>h</w:t>
                  </w:r>
                  <w:r>
                    <w:rPr>
                      <w:rFonts w:ascii="宋体" w:hAnsi="宋体"/>
                      <w:b/>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1" w:hRule="atLeast"/>
                <w:tblHeader/>
                <w:jc w:val="center"/>
              </w:trPr>
              <w:tc>
                <w:tcPr>
                  <w:tcW w:w="178" w:type="pct"/>
                  <w:vMerge w:val="continue"/>
                  <w:tcBorders>
                    <w:top w:val="single" w:color="000000" w:sz="4" w:space="0"/>
                    <w:left w:val="single" w:color="000000" w:sz="0" w:space="0"/>
                    <w:bottom w:val="single" w:color="000000" w:sz="4" w:space="0"/>
                  </w:tcBorders>
                  <w:vAlign w:val="center"/>
                </w:tcPr>
                <w:p>
                  <w:pPr>
                    <w:jc w:val="center"/>
                    <w:rPr>
                      <w:rFonts w:ascii="宋体" w:hAnsi="宋体"/>
                      <w:szCs w:val="21"/>
                    </w:rPr>
                  </w:pPr>
                </w:p>
              </w:tc>
              <w:tc>
                <w:tcPr>
                  <w:tcW w:w="258" w:type="pct"/>
                  <w:vMerge w:val="continue"/>
                  <w:tcBorders>
                    <w:top w:val="single" w:color="000000" w:sz="4" w:space="0"/>
                    <w:bottom w:val="single" w:color="000000" w:sz="4" w:space="0"/>
                    <w:right w:val="single" w:color="000000" w:sz="4" w:space="0"/>
                  </w:tcBorders>
                  <w:vAlign w:val="center"/>
                </w:tcPr>
                <w:p>
                  <w:pPr>
                    <w:jc w:val="center"/>
                    <w:rPr>
                      <w:rFonts w:ascii="宋体" w:hAnsi="宋体"/>
                      <w:szCs w:val="21"/>
                    </w:rPr>
                  </w:pPr>
                </w:p>
              </w:tc>
              <w:tc>
                <w:tcPr>
                  <w:tcW w:w="645" w:type="pct"/>
                  <w:tcBorders>
                    <w:top w:val="single" w:color="auto" w:sz="4" w:space="0"/>
                    <w:left w:val="single" w:color="000000" w:sz="4" w:space="0"/>
                    <w:bottom w:val="single" w:color="auto" w:sz="4" w:space="0"/>
                  </w:tcBorders>
                  <w:vAlign w:val="center"/>
                </w:tcPr>
                <w:p>
                  <w:pPr>
                    <w:jc w:val="center"/>
                    <w:rPr>
                      <w:rFonts w:ascii="宋体" w:hAnsi="宋体"/>
                      <w:b/>
                      <w:szCs w:val="21"/>
                    </w:rPr>
                  </w:pPr>
                  <w:r>
                    <w:rPr>
                      <w:rFonts w:hint="eastAsia"/>
                      <w:b/>
                      <w:bCs/>
                      <w:szCs w:val="21"/>
                      <w:lang w:eastAsia="zh-CN"/>
                    </w:rPr>
                    <w:t>经度</w:t>
                  </w:r>
                </w:p>
              </w:tc>
              <w:tc>
                <w:tcPr>
                  <w:tcW w:w="577" w:type="pct"/>
                  <w:tcBorders>
                    <w:top w:val="single" w:color="auto" w:sz="4" w:space="0"/>
                    <w:bottom w:val="single" w:color="auto" w:sz="4" w:space="0"/>
                  </w:tcBorders>
                  <w:vAlign w:val="center"/>
                </w:tcPr>
                <w:p>
                  <w:pPr>
                    <w:jc w:val="center"/>
                    <w:rPr>
                      <w:rFonts w:ascii="宋体" w:hAnsi="宋体"/>
                      <w:b/>
                      <w:szCs w:val="21"/>
                    </w:rPr>
                  </w:pPr>
                  <w:r>
                    <w:rPr>
                      <w:rFonts w:hint="eastAsia"/>
                      <w:b/>
                      <w:bCs/>
                      <w:szCs w:val="21"/>
                      <w:lang w:eastAsia="zh-CN"/>
                    </w:rPr>
                    <w:t>纬度</w:t>
                  </w:r>
                </w:p>
              </w:tc>
              <w:tc>
                <w:tcPr>
                  <w:tcW w:w="419" w:type="pct"/>
                  <w:vMerge w:val="continue"/>
                  <w:tcBorders>
                    <w:top w:val="single" w:color="auto" w:sz="4" w:space="0"/>
                    <w:bottom w:val="single" w:color="auto" w:sz="4" w:space="0"/>
                  </w:tcBorders>
                  <w:vAlign w:val="center"/>
                </w:tcPr>
                <w:p>
                  <w:pPr>
                    <w:jc w:val="center"/>
                    <w:rPr>
                      <w:rFonts w:ascii="宋体" w:hAnsi="宋体"/>
                      <w:szCs w:val="21"/>
                    </w:rPr>
                  </w:pPr>
                </w:p>
              </w:tc>
              <w:tc>
                <w:tcPr>
                  <w:tcW w:w="353" w:type="pct"/>
                  <w:vMerge w:val="continue"/>
                  <w:tcBorders>
                    <w:top w:val="single" w:color="auto" w:sz="4" w:space="0"/>
                    <w:bottom w:val="single" w:color="auto" w:sz="4" w:space="0"/>
                  </w:tcBorders>
                  <w:vAlign w:val="center"/>
                </w:tcPr>
                <w:p>
                  <w:pPr>
                    <w:jc w:val="center"/>
                    <w:rPr>
                      <w:rFonts w:ascii="宋体" w:hAnsi="宋体"/>
                      <w:szCs w:val="21"/>
                    </w:rPr>
                  </w:pPr>
                </w:p>
              </w:tc>
              <w:tc>
                <w:tcPr>
                  <w:tcW w:w="353" w:type="pct"/>
                  <w:vMerge w:val="continue"/>
                  <w:tcBorders>
                    <w:top w:val="single" w:color="auto" w:sz="4" w:space="0"/>
                    <w:bottom w:val="single" w:color="auto" w:sz="4" w:space="0"/>
                  </w:tcBorders>
                  <w:vAlign w:val="center"/>
                </w:tcPr>
                <w:p>
                  <w:pPr>
                    <w:jc w:val="center"/>
                    <w:rPr>
                      <w:rFonts w:ascii="宋体" w:hAnsi="宋体"/>
                      <w:szCs w:val="21"/>
                    </w:rPr>
                  </w:pPr>
                </w:p>
              </w:tc>
              <w:tc>
                <w:tcPr>
                  <w:tcW w:w="258" w:type="pct"/>
                  <w:vMerge w:val="continue"/>
                  <w:tcBorders>
                    <w:top w:val="single" w:color="auto" w:sz="4" w:space="0"/>
                    <w:bottom w:val="single" w:color="auto" w:sz="4" w:space="0"/>
                  </w:tcBorders>
                  <w:vAlign w:val="center"/>
                </w:tcPr>
                <w:p>
                  <w:pPr>
                    <w:jc w:val="center"/>
                    <w:rPr>
                      <w:rFonts w:ascii="宋体" w:hAnsi="宋体"/>
                      <w:szCs w:val="21"/>
                    </w:rPr>
                  </w:pPr>
                </w:p>
              </w:tc>
              <w:tc>
                <w:tcPr>
                  <w:tcW w:w="463" w:type="pct"/>
                  <w:tcBorders>
                    <w:top w:val="single" w:color="auto" w:sz="4" w:space="0"/>
                    <w:bottom w:val="single" w:color="auto" w:sz="4" w:space="0"/>
                  </w:tcBorders>
                  <w:vAlign w:val="center"/>
                </w:tcPr>
                <w:p>
                  <w:pPr>
                    <w:autoSpaceDE w:val="0"/>
                    <w:autoSpaceDN w:val="0"/>
                    <w:adjustRightInd w:val="0"/>
                    <w:jc w:val="center"/>
                    <w:rPr>
                      <w:rFonts w:ascii="宋体" w:hAnsi="宋体"/>
                      <w:b/>
                      <w:szCs w:val="21"/>
                    </w:rPr>
                  </w:pPr>
                  <w:r>
                    <w:rPr>
                      <w:rFonts w:hint="eastAsia" w:ascii="宋体" w:hAnsi="宋体"/>
                      <w:b/>
                      <w:szCs w:val="21"/>
                    </w:rPr>
                    <w:t>非甲烷总烃</w:t>
                  </w:r>
                </w:p>
              </w:tc>
              <w:tc>
                <w:tcPr>
                  <w:tcW w:w="529" w:type="pct"/>
                  <w:tcBorders>
                    <w:top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b/>
                      <w:kern w:val="0"/>
                      <w:szCs w:val="21"/>
                      <w:lang w:eastAsia="zh-CN"/>
                    </w:rPr>
                  </w:pPr>
                  <w:r>
                    <w:rPr>
                      <w:rFonts w:hint="eastAsia" w:ascii="宋体" w:hAnsi="宋体"/>
                      <w:b/>
                      <w:kern w:val="0"/>
                      <w:szCs w:val="21"/>
                      <w:lang w:eastAsia="zh-CN"/>
                    </w:rPr>
                    <w:t>苯乙烯</w:t>
                  </w:r>
                </w:p>
              </w:tc>
              <w:tc>
                <w:tcPr>
                  <w:tcW w:w="573" w:type="pct"/>
                  <w:tcBorders>
                    <w:top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b/>
                      <w:kern w:val="0"/>
                      <w:szCs w:val="21"/>
                      <w:lang w:eastAsia="zh-CN"/>
                    </w:rPr>
                  </w:pPr>
                  <w:r>
                    <w:rPr>
                      <w:rFonts w:hint="eastAsia" w:ascii="宋体" w:hAnsi="宋体"/>
                      <w:b/>
                      <w:kern w:val="0"/>
                      <w:szCs w:val="21"/>
                      <w:lang w:eastAsia="zh-CN"/>
                    </w:rPr>
                    <w:t>丙烯腈</w:t>
                  </w:r>
                </w:p>
              </w:tc>
              <w:tc>
                <w:tcPr>
                  <w:tcW w:w="390" w:type="pct"/>
                  <w:tcBorders>
                    <w:top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b/>
                      <w:kern w:val="0"/>
                      <w:szCs w:val="21"/>
                    </w:rPr>
                  </w:pPr>
                  <w:r>
                    <w:rPr>
                      <w:rFonts w:hint="eastAsia" w:ascii="宋体" w:hAnsi="宋体"/>
                      <w:b/>
                      <w:kern w:val="0"/>
                      <w:szCs w:val="21"/>
                    </w:rPr>
                    <w:t>颗粒物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19" w:hRule="atLeast"/>
                <w:jc w:val="center"/>
              </w:trPr>
              <w:tc>
                <w:tcPr>
                  <w:tcW w:w="178" w:type="pct"/>
                  <w:tcBorders>
                    <w:top w:val="single" w:color="000000" w:sz="4" w:space="0"/>
                    <w:left w:val="single" w:color="auto" w:sz="4" w:space="0"/>
                    <w:bottom w:val="single" w:color="auto" w:sz="4" w:space="0"/>
                  </w:tcBorders>
                  <w:vAlign w:val="center"/>
                </w:tcPr>
                <w:p>
                  <w:pPr>
                    <w:jc w:val="center"/>
                    <w:rPr>
                      <w:rFonts w:ascii="宋体" w:hAnsi="宋体"/>
                      <w:szCs w:val="21"/>
                    </w:rPr>
                  </w:pPr>
                  <w:r>
                    <w:rPr>
                      <w:szCs w:val="21"/>
                    </w:rPr>
                    <w:t>1</w:t>
                  </w:r>
                </w:p>
              </w:tc>
              <w:tc>
                <w:tcPr>
                  <w:tcW w:w="258" w:type="pct"/>
                  <w:tcBorders>
                    <w:top w:val="single" w:color="000000" w:sz="4" w:space="0"/>
                    <w:bottom w:val="single" w:color="auto" w:sz="4" w:space="0"/>
                  </w:tcBorders>
                  <w:vAlign w:val="center"/>
                </w:tcPr>
                <w:p>
                  <w:pPr>
                    <w:autoSpaceDE w:val="0"/>
                    <w:autoSpaceDN w:val="0"/>
                    <w:adjustRightInd w:val="0"/>
                    <w:jc w:val="center"/>
                    <w:rPr>
                      <w:rFonts w:ascii="宋体" w:hAnsi="宋体"/>
                      <w:szCs w:val="21"/>
                    </w:rPr>
                  </w:pPr>
                  <w:r>
                    <w:rPr>
                      <w:rFonts w:hint="eastAsia"/>
                      <w:kern w:val="0"/>
                      <w:szCs w:val="21"/>
                    </w:rPr>
                    <w:t>生产</w:t>
                  </w:r>
                  <w:r>
                    <w:rPr>
                      <w:rFonts w:hint="eastAsia" w:ascii="宋体" w:hAnsi="宋体"/>
                      <w:kern w:val="0"/>
                      <w:szCs w:val="21"/>
                    </w:rPr>
                    <w:t>车间</w:t>
                  </w:r>
                </w:p>
              </w:tc>
              <w:tc>
                <w:tcPr>
                  <w:tcW w:w="645" w:type="pct"/>
                  <w:tcBorders>
                    <w:top w:val="single" w:color="auto" w:sz="4" w:space="0"/>
                    <w:bottom w:val="single" w:color="auto" w:sz="4" w:space="0"/>
                  </w:tcBorders>
                  <w:vAlign w:val="center"/>
                </w:tcPr>
                <w:p>
                  <w:pPr>
                    <w:jc w:val="center"/>
                    <w:rPr>
                      <w:szCs w:val="21"/>
                    </w:rPr>
                  </w:pPr>
                  <w:r>
                    <w:rPr>
                      <w:rFonts w:hint="eastAsia"/>
                      <w:szCs w:val="21"/>
                      <w:lang w:val="en-US" w:eastAsia="zh-CN"/>
                    </w:rPr>
                    <w:t>119.800782</w:t>
                  </w:r>
                </w:p>
              </w:tc>
              <w:tc>
                <w:tcPr>
                  <w:tcW w:w="577" w:type="pct"/>
                  <w:tcBorders>
                    <w:top w:val="single" w:color="auto" w:sz="4" w:space="0"/>
                    <w:bottom w:val="single" w:color="auto" w:sz="4" w:space="0"/>
                  </w:tcBorders>
                  <w:vAlign w:val="center"/>
                </w:tcPr>
                <w:p>
                  <w:pPr>
                    <w:jc w:val="center"/>
                    <w:rPr>
                      <w:szCs w:val="21"/>
                    </w:rPr>
                  </w:pPr>
                  <w:r>
                    <w:rPr>
                      <w:rFonts w:hint="eastAsia"/>
                      <w:szCs w:val="21"/>
                      <w:lang w:val="en-US" w:eastAsia="zh-CN"/>
                    </w:rPr>
                    <w:t>31.442911</w:t>
                  </w:r>
                </w:p>
              </w:tc>
              <w:tc>
                <w:tcPr>
                  <w:tcW w:w="419" w:type="pct"/>
                  <w:tcBorders>
                    <w:top w:val="single" w:color="auto" w:sz="4" w:space="0"/>
                    <w:bottom w:val="single" w:color="auto" w:sz="4" w:space="0"/>
                  </w:tcBorders>
                  <w:vAlign w:val="center"/>
                </w:tcPr>
                <w:p>
                  <w:pPr>
                    <w:jc w:val="center"/>
                    <w:rPr>
                      <w:rFonts w:hint="default" w:eastAsia="宋体"/>
                      <w:szCs w:val="21"/>
                      <w:lang w:val="en-US" w:eastAsia="zh-CN"/>
                    </w:rPr>
                  </w:pPr>
                  <w:r>
                    <w:rPr>
                      <w:rFonts w:hint="eastAsia"/>
                      <w:szCs w:val="21"/>
                      <w:lang w:val="en-US" w:eastAsia="zh-CN"/>
                    </w:rPr>
                    <w:t>6.5</w:t>
                  </w:r>
                </w:p>
              </w:tc>
              <w:tc>
                <w:tcPr>
                  <w:tcW w:w="353" w:type="pct"/>
                  <w:tcBorders>
                    <w:top w:val="single" w:color="auto" w:sz="4" w:space="0"/>
                    <w:bottom w:val="single" w:color="auto" w:sz="4" w:space="0"/>
                  </w:tcBorders>
                  <w:vAlign w:val="center"/>
                </w:tcPr>
                <w:p>
                  <w:pPr>
                    <w:autoSpaceDE w:val="0"/>
                    <w:autoSpaceDN w:val="0"/>
                    <w:adjustRightInd w:val="0"/>
                    <w:jc w:val="center"/>
                    <w:rPr>
                      <w:rFonts w:hint="default" w:eastAsia="宋体"/>
                      <w:szCs w:val="21"/>
                      <w:lang w:val="en-US" w:eastAsia="zh-CN"/>
                    </w:rPr>
                  </w:pPr>
                  <w:r>
                    <w:rPr>
                      <w:rFonts w:hint="eastAsia"/>
                      <w:szCs w:val="21"/>
                      <w:lang w:val="en-US" w:eastAsia="zh-CN"/>
                    </w:rPr>
                    <w:t>78.48</w:t>
                  </w:r>
                </w:p>
              </w:tc>
              <w:tc>
                <w:tcPr>
                  <w:tcW w:w="353" w:type="pct"/>
                  <w:tcBorders>
                    <w:top w:val="single" w:color="auto" w:sz="4" w:space="0"/>
                    <w:bottom w:val="single" w:color="auto" w:sz="4" w:space="0"/>
                  </w:tcBorders>
                  <w:vAlign w:val="center"/>
                </w:tcPr>
                <w:p>
                  <w:pPr>
                    <w:autoSpaceDE w:val="0"/>
                    <w:autoSpaceDN w:val="0"/>
                    <w:adjustRightInd w:val="0"/>
                    <w:jc w:val="center"/>
                    <w:rPr>
                      <w:rFonts w:hint="default" w:eastAsia="宋体"/>
                      <w:szCs w:val="21"/>
                      <w:lang w:val="en-US" w:eastAsia="zh-CN"/>
                    </w:rPr>
                  </w:pPr>
                  <w:r>
                    <w:rPr>
                      <w:rFonts w:hint="eastAsia"/>
                      <w:szCs w:val="21"/>
                      <w:lang w:val="en-US" w:eastAsia="zh-CN"/>
                    </w:rPr>
                    <w:t>24.24</w:t>
                  </w:r>
                </w:p>
              </w:tc>
              <w:tc>
                <w:tcPr>
                  <w:tcW w:w="258" w:type="pct"/>
                  <w:tcBorders>
                    <w:top w:val="single" w:color="auto" w:sz="4" w:space="0"/>
                    <w:bottom w:val="single" w:color="auto" w:sz="4" w:space="0"/>
                  </w:tcBorders>
                  <w:vAlign w:val="center"/>
                </w:tcPr>
                <w:p>
                  <w:pPr>
                    <w:jc w:val="center"/>
                    <w:rPr>
                      <w:szCs w:val="21"/>
                    </w:rPr>
                  </w:pPr>
                  <w:r>
                    <w:rPr>
                      <w:bCs/>
                      <w:szCs w:val="21"/>
                    </w:rPr>
                    <w:t>正常</w:t>
                  </w:r>
                </w:p>
              </w:tc>
              <w:tc>
                <w:tcPr>
                  <w:tcW w:w="463" w:type="pct"/>
                  <w:tcBorders>
                    <w:top w:val="single" w:color="auto" w:sz="4" w:space="0"/>
                    <w:bottom w:val="single" w:color="auto" w:sz="4" w:space="0"/>
                  </w:tcBorders>
                  <w:vAlign w:val="center"/>
                </w:tcPr>
                <w:p>
                  <w:pPr>
                    <w:autoSpaceDE w:val="0"/>
                    <w:autoSpaceDN w:val="0"/>
                    <w:adjustRightInd w:val="0"/>
                    <w:jc w:val="center"/>
                    <w:rPr>
                      <w:rFonts w:hint="default"/>
                      <w:szCs w:val="21"/>
                      <w:lang w:val="en-US"/>
                    </w:rPr>
                  </w:pPr>
                  <w:r>
                    <w:rPr>
                      <w:rFonts w:hint="eastAsia"/>
                      <w:szCs w:val="21"/>
                      <w:lang w:val="en-US" w:eastAsia="zh-CN"/>
                    </w:rPr>
                    <w:t>0.0117</w:t>
                  </w:r>
                </w:p>
              </w:tc>
              <w:tc>
                <w:tcPr>
                  <w:tcW w:w="529" w:type="pct"/>
                  <w:tcBorders>
                    <w:top w:val="single" w:color="auto" w:sz="4" w:space="0"/>
                    <w:bottom w:val="single" w:color="auto" w:sz="4" w:space="0"/>
                    <w:right w:val="single" w:color="auto" w:sz="4" w:space="0"/>
                  </w:tcBorders>
                  <w:vAlign w:val="center"/>
                </w:tcPr>
                <w:p>
                  <w:pPr>
                    <w:autoSpaceDE w:val="0"/>
                    <w:autoSpaceDN w:val="0"/>
                    <w:adjustRightInd w:val="0"/>
                    <w:jc w:val="center"/>
                    <w:rPr>
                      <w:bCs/>
                      <w:szCs w:val="21"/>
                    </w:rPr>
                  </w:pPr>
                  <w:r>
                    <w:rPr>
                      <w:rFonts w:hint="eastAsia"/>
                      <w:szCs w:val="21"/>
                      <w:lang w:val="en-US" w:eastAsia="zh-CN"/>
                    </w:rPr>
                    <w:t>1.07</w:t>
                  </w:r>
                  <w:r>
                    <w:rPr>
                      <w:rFonts w:hint="default" w:ascii="Times New Roman" w:hAnsi="Times New Roman" w:eastAsia="宋体" w:cs="Times New Roman"/>
                      <w:kern w:val="2"/>
                      <w:sz w:val="21"/>
                      <w:szCs w:val="21"/>
                      <w:lang w:val="en-US" w:eastAsia="zh-CN" w:bidi="ar-SA"/>
                    </w:rPr>
                    <w:t>×10</w:t>
                  </w:r>
                  <w:r>
                    <w:rPr>
                      <w:rFonts w:hint="default" w:ascii="Times New Roman" w:hAnsi="Times New Roman" w:eastAsia="宋体" w:cs="Times New Roman"/>
                      <w:kern w:val="2"/>
                      <w:sz w:val="21"/>
                      <w:szCs w:val="21"/>
                      <w:vertAlign w:val="superscript"/>
                      <w:lang w:val="en-US" w:eastAsia="zh-CN" w:bidi="ar-SA"/>
                    </w:rPr>
                    <w:t>-</w:t>
                  </w:r>
                  <w:r>
                    <w:rPr>
                      <w:rFonts w:hint="eastAsia" w:ascii="Times New Roman" w:hAnsi="Times New Roman" w:eastAsia="宋体" w:cs="Times New Roman"/>
                      <w:kern w:val="2"/>
                      <w:sz w:val="21"/>
                      <w:szCs w:val="21"/>
                      <w:vertAlign w:val="superscript"/>
                      <w:lang w:val="en-US" w:eastAsia="zh-CN" w:bidi="ar-SA"/>
                    </w:rPr>
                    <w:t>8</w:t>
                  </w:r>
                </w:p>
              </w:tc>
              <w:tc>
                <w:tcPr>
                  <w:tcW w:w="573" w:type="pct"/>
                  <w:tcBorders>
                    <w:top w:val="single" w:color="auto" w:sz="4" w:space="0"/>
                    <w:bottom w:val="single" w:color="auto" w:sz="4" w:space="0"/>
                    <w:right w:val="single" w:color="auto" w:sz="4" w:space="0"/>
                  </w:tcBorders>
                  <w:vAlign w:val="center"/>
                </w:tcPr>
                <w:p>
                  <w:pPr>
                    <w:autoSpaceDE w:val="0"/>
                    <w:autoSpaceDN w:val="0"/>
                    <w:adjustRightInd w:val="0"/>
                    <w:jc w:val="center"/>
                    <w:rPr>
                      <w:bCs/>
                      <w:szCs w:val="21"/>
                    </w:rPr>
                  </w:pPr>
                  <w:r>
                    <w:rPr>
                      <w:rFonts w:hint="eastAsia"/>
                      <w:szCs w:val="21"/>
                      <w:lang w:val="en-US" w:eastAsia="zh-CN"/>
                    </w:rPr>
                    <w:t>1.25</w:t>
                  </w:r>
                  <w:r>
                    <w:rPr>
                      <w:rFonts w:hint="default" w:ascii="Times New Roman" w:hAnsi="Times New Roman" w:eastAsia="宋体" w:cs="Times New Roman"/>
                      <w:kern w:val="2"/>
                      <w:sz w:val="21"/>
                      <w:szCs w:val="21"/>
                      <w:lang w:val="en-US" w:eastAsia="zh-CN" w:bidi="ar-SA"/>
                    </w:rPr>
                    <w:t>×10</w:t>
                  </w:r>
                  <w:r>
                    <w:rPr>
                      <w:rFonts w:hint="default" w:ascii="Times New Roman" w:hAnsi="Times New Roman" w:eastAsia="宋体" w:cs="Times New Roman"/>
                      <w:kern w:val="2"/>
                      <w:sz w:val="21"/>
                      <w:szCs w:val="21"/>
                      <w:vertAlign w:val="superscript"/>
                      <w:lang w:val="en-US" w:eastAsia="zh-CN" w:bidi="ar-SA"/>
                    </w:rPr>
                    <w:t>-</w:t>
                  </w:r>
                  <w:r>
                    <w:rPr>
                      <w:rFonts w:hint="eastAsia" w:ascii="Times New Roman" w:hAnsi="Times New Roman" w:eastAsia="宋体" w:cs="Times New Roman"/>
                      <w:kern w:val="2"/>
                      <w:sz w:val="21"/>
                      <w:szCs w:val="21"/>
                      <w:vertAlign w:val="superscript"/>
                      <w:lang w:val="en-US" w:eastAsia="zh-CN" w:bidi="ar-SA"/>
                    </w:rPr>
                    <w:t>10</w:t>
                  </w:r>
                </w:p>
              </w:tc>
              <w:tc>
                <w:tcPr>
                  <w:tcW w:w="390" w:type="pct"/>
                  <w:tcBorders>
                    <w:top w:val="single" w:color="auto" w:sz="4" w:space="0"/>
                    <w:bottom w:val="single" w:color="auto" w:sz="4" w:space="0"/>
                    <w:right w:val="single" w:color="auto" w:sz="4" w:space="0"/>
                  </w:tcBorders>
                  <w:vAlign w:val="center"/>
                </w:tcPr>
                <w:p>
                  <w:pPr>
                    <w:autoSpaceDE w:val="0"/>
                    <w:autoSpaceDN w:val="0"/>
                    <w:adjustRightInd w:val="0"/>
                    <w:jc w:val="center"/>
                    <w:rPr>
                      <w:rFonts w:hint="default" w:eastAsia="宋体"/>
                      <w:bCs/>
                      <w:szCs w:val="21"/>
                      <w:lang w:val="en-US" w:eastAsia="zh-CN"/>
                    </w:rPr>
                  </w:pPr>
                  <w:r>
                    <w:rPr>
                      <w:rFonts w:hint="eastAsia"/>
                      <w:bCs/>
                      <w:szCs w:val="21"/>
                      <w:lang w:val="en-US" w:eastAsia="zh-CN"/>
                    </w:rPr>
                    <w:t>0.0063</w:t>
                  </w:r>
                </w:p>
              </w:tc>
            </w:tr>
          </w:tbl>
          <w:p>
            <w:pPr>
              <w:pStyle w:val="3"/>
              <w:numPr>
                <w:ilvl w:val="0"/>
                <w:numId w:val="0"/>
              </w:numPr>
            </w:pPr>
          </w:p>
          <w:p>
            <w:pPr>
              <w:jc w:val="center"/>
              <w:rPr>
                <w:b/>
                <w:sz w:val="24"/>
              </w:rPr>
            </w:pPr>
            <w:r>
              <w:rPr>
                <w:rFonts w:hint="eastAsia"/>
                <w:b/>
                <w:sz w:val="24"/>
              </w:rPr>
              <w:t>表4-</w:t>
            </w:r>
            <w:r>
              <w:rPr>
                <w:rFonts w:hint="eastAsia"/>
                <w:b/>
                <w:sz w:val="24"/>
                <w:lang w:val="en-US" w:eastAsia="zh-CN"/>
              </w:rPr>
              <w:t>8</w:t>
            </w:r>
            <w:r>
              <w:rPr>
                <w:rFonts w:hint="eastAsia"/>
                <w:b/>
                <w:sz w:val="24"/>
              </w:rPr>
              <w:t>无组织废气污染物排放情况一览表</w:t>
            </w:r>
          </w:p>
          <w:tbl>
            <w:tblPr>
              <w:tblStyle w:val="38"/>
              <w:tblW w:w="8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962"/>
              <w:gridCol w:w="1248"/>
              <w:gridCol w:w="1142"/>
              <w:gridCol w:w="1373"/>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vMerge w:val="restart"/>
                  <w:vAlign w:val="center"/>
                </w:tcPr>
                <w:p>
                  <w:pPr>
                    <w:spacing w:line="280" w:lineRule="exact"/>
                    <w:jc w:val="center"/>
                    <w:rPr>
                      <w:b/>
                      <w:bCs/>
                      <w:szCs w:val="21"/>
                    </w:rPr>
                  </w:pPr>
                  <w:r>
                    <w:rPr>
                      <w:rFonts w:hint="eastAsia"/>
                      <w:b/>
                      <w:bCs/>
                      <w:szCs w:val="21"/>
                    </w:rPr>
                    <w:t>污染源</w:t>
                  </w:r>
                </w:p>
              </w:tc>
              <w:tc>
                <w:tcPr>
                  <w:tcW w:w="962" w:type="dxa"/>
                  <w:vMerge w:val="restart"/>
                  <w:vAlign w:val="center"/>
                </w:tcPr>
                <w:p>
                  <w:pPr>
                    <w:spacing w:line="280" w:lineRule="exact"/>
                    <w:jc w:val="center"/>
                    <w:rPr>
                      <w:b/>
                      <w:bCs/>
                      <w:szCs w:val="21"/>
                    </w:rPr>
                  </w:pPr>
                  <w:r>
                    <w:rPr>
                      <w:rFonts w:hint="eastAsia"/>
                      <w:b/>
                      <w:bCs/>
                      <w:szCs w:val="21"/>
                    </w:rPr>
                    <w:t>污染物</w:t>
                  </w:r>
                </w:p>
              </w:tc>
              <w:tc>
                <w:tcPr>
                  <w:tcW w:w="1248" w:type="dxa"/>
                  <w:vAlign w:val="center"/>
                </w:tcPr>
                <w:p>
                  <w:pPr>
                    <w:spacing w:line="280" w:lineRule="exact"/>
                    <w:jc w:val="center"/>
                    <w:rPr>
                      <w:b/>
                      <w:bCs/>
                      <w:szCs w:val="21"/>
                    </w:rPr>
                  </w:pPr>
                  <w:r>
                    <w:rPr>
                      <w:rFonts w:hint="eastAsia"/>
                      <w:b/>
                      <w:bCs/>
                      <w:szCs w:val="21"/>
                    </w:rPr>
                    <w:t>治理措施</w:t>
                  </w:r>
                </w:p>
              </w:tc>
              <w:tc>
                <w:tcPr>
                  <w:tcW w:w="2515" w:type="dxa"/>
                  <w:gridSpan w:val="2"/>
                  <w:vAlign w:val="center"/>
                </w:tcPr>
                <w:p>
                  <w:pPr>
                    <w:spacing w:line="280" w:lineRule="exact"/>
                    <w:ind w:left="-105" w:leftChars="-50" w:right="-105" w:rightChars="-50"/>
                    <w:jc w:val="center"/>
                    <w:rPr>
                      <w:rFonts w:eastAsia="Times New Roman"/>
                      <w:b/>
                      <w:bCs/>
                      <w:szCs w:val="21"/>
                    </w:rPr>
                  </w:pPr>
                  <w:r>
                    <w:rPr>
                      <w:rFonts w:hint="eastAsia" w:eastAsia="Times New Roman"/>
                      <w:b/>
                      <w:bCs/>
                      <w:szCs w:val="21"/>
                    </w:rPr>
                    <w:t>污染物排放</w:t>
                  </w:r>
                </w:p>
              </w:tc>
              <w:tc>
                <w:tcPr>
                  <w:tcW w:w="2384" w:type="dxa"/>
                  <w:vMerge w:val="restart"/>
                  <w:vAlign w:val="center"/>
                </w:tcPr>
                <w:p>
                  <w:pPr>
                    <w:spacing w:line="280" w:lineRule="exact"/>
                    <w:ind w:left="-105" w:leftChars="-50" w:right="-105" w:rightChars="-50"/>
                    <w:jc w:val="center"/>
                    <w:rPr>
                      <w:b/>
                      <w:bCs/>
                      <w:szCs w:val="21"/>
                    </w:rPr>
                  </w:pPr>
                  <w:r>
                    <w:rPr>
                      <w:rFonts w:hint="eastAsia"/>
                      <w:b/>
                      <w:bCs/>
                      <w:szCs w:val="21"/>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vMerge w:val="continue"/>
                  <w:vAlign w:val="center"/>
                </w:tcPr>
                <w:p>
                  <w:pPr>
                    <w:spacing w:line="280" w:lineRule="exact"/>
                    <w:jc w:val="center"/>
                    <w:rPr>
                      <w:szCs w:val="21"/>
                    </w:rPr>
                  </w:pPr>
                </w:p>
              </w:tc>
              <w:tc>
                <w:tcPr>
                  <w:tcW w:w="962" w:type="dxa"/>
                  <w:vMerge w:val="continue"/>
                  <w:vAlign w:val="center"/>
                </w:tcPr>
                <w:p>
                  <w:pPr>
                    <w:spacing w:line="280" w:lineRule="exact"/>
                    <w:jc w:val="center"/>
                    <w:rPr>
                      <w:szCs w:val="21"/>
                    </w:rPr>
                  </w:pPr>
                </w:p>
              </w:tc>
              <w:tc>
                <w:tcPr>
                  <w:tcW w:w="1248" w:type="dxa"/>
                  <w:vAlign w:val="center"/>
                </w:tcPr>
                <w:p>
                  <w:pPr>
                    <w:spacing w:line="280" w:lineRule="exact"/>
                    <w:jc w:val="center"/>
                    <w:rPr>
                      <w:b/>
                      <w:bCs/>
                      <w:szCs w:val="21"/>
                    </w:rPr>
                  </w:pPr>
                  <w:r>
                    <w:rPr>
                      <w:rFonts w:hint="eastAsia"/>
                      <w:b/>
                      <w:bCs/>
                      <w:szCs w:val="21"/>
                    </w:rPr>
                    <w:t>工艺</w:t>
                  </w:r>
                </w:p>
              </w:tc>
              <w:tc>
                <w:tcPr>
                  <w:tcW w:w="1142" w:type="dxa"/>
                  <w:vAlign w:val="center"/>
                </w:tcPr>
                <w:p>
                  <w:pPr>
                    <w:spacing w:line="280" w:lineRule="exact"/>
                    <w:ind w:left="-105" w:leftChars="-50" w:right="-105" w:rightChars="-50"/>
                    <w:jc w:val="center"/>
                    <w:rPr>
                      <w:rFonts w:eastAsia="Times New Roman"/>
                      <w:b/>
                      <w:bCs/>
                      <w:szCs w:val="21"/>
                    </w:rPr>
                  </w:pPr>
                  <w:r>
                    <w:rPr>
                      <w:rFonts w:hint="eastAsia" w:eastAsia="Times New Roman"/>
                      <w:b/>
                      <w:bCs/>
                      <w:szCs w:val="21"/>
                    </w:rPr>
                    <w:t>排放量（t/a）</w:t>
                  </w:r>
                </w:p>
              </w:tc>
              <w:tc>
                <w:tcPr>
                  <w:tcW w:w="1373" w:type="dxa"/>
                  <w:vAlign w:val="center"/>
                </w:tcPr>
                <w:p>
                  <w:pPr>
                    <w:spacing w:line="280" w:lineRule="exact"/>
                    <w:ind w:left="-105" w:leftChars="-50" w:right="-105" w:rightChars="-50"/>
                    <w:jc w:val="center"/>
                    <w:rPr>
                      <w:rFonts w:eastAsia="Times New Roman"/>
                      <w:b/>
                      <w:bCs/>
                      <w:szCs w:val="21"/>
                    </w:rPr>
                  </w:pPr>
                  <w:r>
                    <w:rPr>
                      <w:rFonts w:hint="eastAsia" w:eastAsia="Times New Roman"/>
                      <w:b/>
                      <w:bCs/>
                      <w:szCs w:val="21"/>
                    </w:rPr>
                    <w:t>排放速率（kg/h）</w:t>
                  </w:r>
                </w:p>
              </w:tc>
              <w:tc>
                <w:tcPr>
                  <w:tcW w:w="2384" w:type="dxa"/>
                  <w:vMerge w:val="continue"/>
                  <w:vAlign w:val="center"/>
                </w:tcPr>
                <w:p>
                  <w:pPr>
                    <w:spacing w:line="280" w:lineRule="exact"/>
                    <w:ind w:left="-105" w:leftChars="-50" w:right="-105" w:rightChars="-50"/>
                    <w:jc w:val="center"/>
                    <w:rPr>
                      <w:rFonts w:eastAsia="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vMerge w:val="restart"/>
                  <w:vAlign w:val="center"/>
                </w:tcPr>
                <w:p>
                  <w:pPr>
                    <w:spacing w:line="280" w:lineRule="exact"/>
                    <w:jc w:val="center"/>
                    <w:rPr>
                      <w:szCs w:val="21"/>
                    </w:rPr>
                  </w:pPr>
                  <w:r>
                    <w:rPr>
                      <w:rFonts w:hint="eastAsia"/>
                      <w:szCs w:val="21"/>
                      <w:lang w:eastAsia="zh-CN"/>
                    </w:rPr>
                    <w:t>挤塑、注塑</w:t>
                  </w:r>
                  <w:r>
                    <w:rPr>
                      <w:rFonts w:hint="eastAsia"/>
                      <w:szCs w:val="21"/>
                    </w:rPr>
                    <w:t>工序</w:t>
                  </w:r>
                </w:p>
              </w:tc>
              <w:tc>
                <w:tcPr>
                  <w:tcW w:w="962" w:type="dxa"/>
                  <w:vAlign w:val="center"/>
                </w:tcPr>
                <w:p>
                  <w:pPr>
                    <w:spacing w:line="280" w:lineRule="exact"/>
                    <w:jc w:val="center"/>
                    <w:rPr>
                      <w:szCs w:val="21"/>
                    </w:rPr>
                  </w:pPr>
                  <w:r>
                    <w:rPr>
                      <w:rFonts w:hint="eastAsia"/>
                      <w:szCs w:val="21"/>
                    </w:rPr>
                    <w:t>非甲烷总烃</w:t>
                  </w:r>
                </w:p>
              </w:tc>
              <w:tc>
                <w:tcPr>
                  <w:tcW w:w="1248" w:type="dxa"/>
                  <w:vMerge w:val="restart"/>
                  <w:vAlign w:val="center"/>
                </w:tcPr>
                <w:p>
                  <w:pPr>
                    <w:spacing w:line="280" w:lineRule="exact"/>
                    <w:jc w:val="center"/>
                    <w:rPr>
                      <w:rFonts w:hint="eastAsia" w:eastAsia="宋体"/>
                      <w:szCs w:val="21"/>
                      <w:lang w:eastAsia="zh-CN"/>
                    </w:rPr>
                  </w:pPr>
                  <w:r>
                    <w:rPr>
                      <w:rFonts w:hint="eastAsia"/>
                      <w:szCs w:val="21"/>
                      <w:lang w:eastAsia="zh-CN"/>
                    </w:rPr>
                    <w:t>车间通风</w:t>
                  </w:r>
                </w:p>
              </w:tc>
              <w:tc>
                <w:tcPr>
                  <w:tcW w:w="1142" w:type="dxa"/>
                  <w:vAlign w:val="center"/>
                </w:tcPr>
                <w:p>
                  <w:pPr>
                    <w:pStyle w:val="65"/>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0.028</w:t>
                  </w:r>
                </w:p>
              </w:tc>
              <w:tc>
                <w:tcPr>
                  <w:tcW w:w="1373" w:type="dxa"/>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0.0117</w:t>
                  </w:r>
                </w:p>
              </w:tc>
              <w:tc>
                <w:tcPr>
                  <w:tcW w:w="2384" w:type="dxa"/>
                  <w:vAlign w:val="center"/>
                </w:tcPr>
                <w:p>
                  <w:pPr>
                    <w:spacing w:line="280" w:lineRule="exact"/>
                    <w:ind w:left="-105" w:leftChars="-50" w:right="-105" w:rightChars="-5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bCs/>
                      <w:sz w:val="21"/>
                      <w:szCs w:val="21"/>
                      <w:lang w:val="en-US" w:eastAsia="zh-CN"/>
                    </w:rPr>
                    <w:t>《合成树脂工业污染物排放标准》(GB31572-2015)</w:t>
                  </w:r>
                  <w:r>
                    <w:rPr>
                      <w:rFonts w:hint="eastAsia" w:ascii="Times New Roman" w:hAnsi="Times New Roman" w:eastAsia="宋体" w:cs="Times New Roman"/>
                      <w:bCs/>
                      <w:sz w:val="21"/>
                      <w:szCs w:val="21"/>
                      <w:lang w:val="en-US" w:eastAsia="zh-CN"/>
                    </w:rPr>
                    <w:t>表9要求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vMerge w:val="continue"/>
                  <w:vAlign w:val="center"/>
                </w:tcPr>
                <w:p>
                  <w:pPr>
                    <w:spacing w:line="280" w:lineRule="exact"/>
                    <w:jc w:val="center"/>
                    <w:rPr>
                      <w:rFonts w:hint="eastAsia"/>
                      <w:szCs w:val="21"/>
                    </w:rPr>
                  </w:pPr>
                </w:p>
              </w:tc>
              <w:tc>
                <w:tcPr>
                  <w:tcW w:w="962" w:type="dxa"/>
                  <w:vAlign w:val="center"/>
                </w:tcPr>
                <w:p>
                  <w:pPr>
                    <w:spacing w:line="280" w:lineRule="exact"/>
                    <w:jc w:val="center"/>
                    <w:rPr>
                      <w:rFonts w:hint="eastAsia" w:eastAsia="宋体"/>
                      <w:szCs w:val="21"/>
                      <w:lang w:eastAsia="zh-CN"/>
                    </w:rPr>
                  </w:pPr>
                  <w:r>
                    <w:rPr>
                      <w:rFonts w:hint="eastAsia"/>
                      <w:szCs w:val="21"/>
                      <w:lang w:eastAsia="zh-CN"/>
                    </w:rPr>
                    <w:t>苯乙烯</w:t>
                  </w:r>
                </w:p>
              </w:tc>
              <w:tc>
                <w:tcPr>
                  <w:tcW w:w="1248" w:type="dxa"/>
                  <w:vMerge w:val="continue"/>
                  <w:vAlign w:val="center"/>
                </w:tcPr>
                <w:p>
                  <w:pPr>
                    <w:spacing w:line="280" w:lineRule="exact"/>
                    <w:jc w:val="center"/>
                    <w:rPr>
                      <w:rFonts w:hint="eastAsia"/>
                      <w:szCs w:val="21"/>
                    </w:rPr>
                  </w:pPr>
                </w:p>
              </w:tc>
              <w:tc>
                <w:tcPr>
                  <w:tcW w:w="1142" w:type="dxa"/>
                  <w:vAlign w:val="center"/>
                </w:tcPr>
                <w:p>
                  <w:pPr>
                    <w:pStyle w:val="65"/>
                    <w:rPr>
                      <w:szCs w:val="21"/>
                    </w:rPr>
                  </w:pPr>
                  <w:r>
                    <w:rPr>
                      <w:rFonts w:hint="eastAsia" w:ascii="Times New Roman" w:hAnsi="Times New Roman" w:eastAsia="宋体" w:cs="Times New Roman"/>
                      <w:kern w:val="2"/>
                      <w:sz w:val="21"/>
                      <w:szCs w:val="21"/>
                      <w:lang w:val="en-US" w:eastAsia="zh-CN" w:bidi="ar-SA"/>
                    </w:rPr>
                    <w:t>2.56</w:t>
                  </w:r>
                  <w:r>
                    <w:rPr>
                      <w:rFonts w:hint="default" w:ascii="Times New Roman" w:hAnsi="Times New Roman" w:eastAsia="宋体" w:cs="Times New Roman"/>
                      <w:kern w:val="2"/>
                      <w:sz w:val="21"/>
                      <w:szCs w:val="21"/>
                      <w:lang w:val="en-US" w:eastAsia="zh-CN" w:bidi="ar-SA"/>
                    </w:rPr>
                    <w:t>×10</w:t>
                  </w:r>
                  <w:r>
                    <w:rPr>
                      <w:rFonts w:hint="default" w:ascii="Times New Roman" w:hAnsi="Times New Roman" w:eastAsia="宋体" w:cs="Times New Roman"/>
                      <w:kern w:val="2"/>
                      <w:sz w:val="21"/>
                      <w:szCs w:val="21"/>
                      <w:vertAlign w:val="superscript"/>
                      <w:lang w:val="en-US" w:eastAsia="zh-CN" w:bidi="ar-SA"/>
                    </w:rPr>
                    <w:t>-</w:t>
                  </w:r>
                  <w:r>
                    <w:rPr>
                      <w:rFonts w:hint="eastAsia" w:ascii="Times New Roman" w:hAnsi="Times New Roman" w:eastAsia="宋体" w:cs="Times New Roman"/>
                      <w:kern w:val="2"/>
                      <w:sz w:val="21"/>
                      <w:szCs w:val="21"/>
                      <w:vertAlign w:val="superscript"/>
                      <w:lang w:val="en-US" w:eastAsia="zh-CN" w:bidi="ar-SA"/>
                    </w:rPr>
                    <w:t>8</w:t>
                  </w:r>
                </w:p>
              </w:tc>
              <w:tc>
                <w:tcPr>
                  <w:tcW w:w="1373" w:type="dxa"/>
                  <w:vAlign w:val="center"/>
                </w:tcPr>
                <w:p>
                  <w:pPr>
                    <w:jc w:val="center"/>
                    <w:rPr>
                      <w:rFonts w:hint="eastAsia"/>
                      <w:szCs w:val="21"/>
                    </w:rPr>
                  </w:pPr>
                  <w:r>
                    <w:rPr>
                      <w:rFonts w:hint="eastAsia"/>
                      <w:szCs w:val="21"/>
                      <w:lang w:val="en-US" w:eastAsia="zh-CN"/>
                    </w:rPr>
                    <w:t>1.07</w:t>
                  </w:r>
                  <w:r>
                    <w:rPr>
                      <w:rFonts w:hint="default" w:ascii="Times New Roman" w:hAnsi="Times New Roman" w:eastAsia="宋体" w:cs="Times New Roman"/>
                      <w:kern w:val="2"/>
                      <w:sz w:val="21"/>
                      <w:szCs w:val="21"/>
                      <w:lang w:val="en-US" w:eastAsia="zh-CN" w:bidi="ar-SA"/>
                    </w:rPr>
                    <w:t>×10</w:t>
                  </w:r>
                  <w:r>
                    <w:rPr>
                      <w:rFonts w:hint="default" w:ascii="Times New Roman" w:hAnsi="Times New Roman" w:eastAsia="宋体" w:cs="Times New Roman"/>
                      <w:kern w:val="2"/>
                      <w:sz w:val="21"/>
                      <w:szCs w:val="21"/>
                      <w:vertAlign w:val="superscript"/>
                      <w:lang w:val="en-US" w:eastAsia="zh-CN" w:bidi="ar-SA"/>
                    </w:rPr>
                    <w:t>-</w:t>
                  </w:r>
                  <w:r>
                    <w:rPr>
                      <w:rFonts w:hint="eastAsia" w:ascii="Times New Roman" w:hAnsi="Times New Roman" w:eastAsia="宋体" w:cs="Times New Roman"/>
                      <w:kern w:val="2"/>
                      <w:sz w:val="21"/>
                      <w:szCs w:val="21"/>
                      <w:vertAlign w:val="superscript"/>
                      <w:lang w:val="en-US" w:eastAsia="zh-CN" w:bidi="ar-SA"/>
                    </w:rPr>
                    <w:t>8</w:t>
                  </w:r>
                </w:p>
              </w:tc>
              <w:tc>
                <w:tcPr>
                  <w:tcW w:w="2384" w:type="dxa"/>
                  <w:vMerge w:val="restart"/>
                  <w:vAlign w:val="center"/>
                </w:tcPr>
                <w:p>
                  <w:pPr>
                    <w:spacing w:line="280" w:lineRule="exact"/>
                    <w:ind w:left="-105" w:leftChars="-50" w:right="-105" w:rightChars="-5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《大气污染物综合排放标准》（DB32/4041-2021）</w:t>
                  </w:r>
                  <w:r>
                    <w:rPr>
                      <w:rFonts w:hint="eastAsia" w:ascii="Times New Roman" w:hAnsi="Times New Roman" w:eastAsia="宋体" w:cs="Times New Roman"/>
                      <w:sz w:val="21"/>
                      <w:szCs w:val="21"/>
                      <w:lang w:eastAsia="zh-CN"/>
                    </w:rPr>
                    <w:t>表</w:t>
                  </w:r>
                  <w:r>
                    <w:rPr>
                      <w:rFonts w:hint="eastAsia" w:ascii="Times New Roman" w:hAnsi="Times New Roman" w:eastAsia="宋体" w:cs="Times New Roman"/>
                      <w:sz w:val="21"/>
                      <w:szCs w:val="21"/>
                      <w:lang w:val="en-US" w:eastAsia="zh-CN"/>
                    </w:rPr>
                    <w:t>3要求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vMerge w:val="continue"/>
                  <w:vAlign w:val="center"/>
                </w:tcPr>
                <w:p>
                  <w:pPr>
                    <w:spacing w:line="280" w:lineRule="exact"/>
                    <w:jc w:val="center"/>
                    <w:rPr>
                      <w:rFonts w:hint="eastAsia"/>
                      <w:szCs w:val="21"/>
                    </w:rPr>
                  </w:pPr>
                </w:p>
              </w:tc>
              <w:tc>
                <w:tcPr>
                  <w:tcW w:w="962" w:type="dxa"/>
                  <w:vAlign w:val="center"/>
                </w:tcPr>
                <w:p>
                  <w:pPr>
                    <w:spacing w:line="280" w:lineRule="exact"/>
                    <w:jc w:val="center"/>
                    <w:rPr>
                      <w:rFonts w:hint="eastAsia" w:eastAsia="宋体"/>
                      <w:szCs w:val="21"/>
                      <w:lang w:eastAsia="zh-CN"/>
                    </w:rPr>
                  </w:pPr>
                  <w:r>
                    <w:rPr>
                      <w:rFonts w:hint="eastAsia"/>
                      <w:szCs w:val="21"/>
                      <w:lang w:eastAsia="zh-CN"/>
                    </w:rPr>
                    <w:t>丙烯腈</w:t>
                  </w:r>
                </w:p>
              </w:tc>
              <w:tc>
                <w:tcPr>
                  <w:tcW w:w="1248" w:type="dxa"/>
                  <w:vMerge w:val="continue"/>
                  <w:vAlign w:val="center"/>
                </w:tcPr>
                <w:p>
                  <w:pPr>
                    <w:spacing w:line="280" w:lineRule="exact"/>
                    <w:jc w:val="center"/>
                    <w:rPr>
                      <w:rFonts w:hint="eastAsia"/>
                      <w:szCs w:val="21"/>
                    </w:rPr>
                  </w:pPr>
                </w:p>
              </w:tc>
              <w:tc>
                <w:tcPr>
                  <w:tcW w:w="1142" w:type="dxa"/>
                  <w:vAlign w:val="center"/>
                </w:tcPr>
                <w:p>
                  <w:pPr>
                    <w:pStyle w:val="65"/>
                    <w:rPr>
                      <w:szCs w:val="21"/>
                    </w:rPr>
                  </w:pPr>
                  <w:r>
                    <w:rPr>
                      <w:rFonts w:hint="eastAsia" w:ascii="Times New Roman" w:hAnsi="Times New Roman" w:eastAsia="宋体" w:cs="Times New Roman"/>
                      <w:kern w:val="2"/>
                      <w:sz w:val="21"/>
                      <w:szCs w:val="21"/>
                      <w:lang w:val="en-US" w:eastAsia="zh-CN" w:bidi="ar-SA"/>
                    </w:rPr>
                    <w:t>3</w:t>
                  </w:r>
                  <w:r>
                    <w:rPr>
                      <w:rFonts w:hint="default" w:ascii="Times New Roman" w:hAnsi="Times New Roman" w:eastAsia="宋体" w:cs="Times New Roman"/>
                      <w:kern w:val="2"/>
                      <w:sz w:val="21"/>
                      <w:szCs w:val="21"/>
                      <w:lang w:val="en-US" w:eastAsia="zh-CN" w:bidi="ar-SA"/>
                    </w:rPr>
                    <w:t>×10</w:t>
                  </w:r>
                  <w:r>
                    <w:rPr>
                      <w:rFonts w:hint="default" w:ascii="Times New Roman" w:hAnsi="Times New Roman" w:eastAsia="宋体" w:cs="Times New Roman"/>
                      <w:kern w:val="2"/>
                      <w:sz w:val="21"/>
                      <w:szCs w:val="21"/>
                      <w:vertAlign w:val="superscript"/>
                      <w:lang w:val="en-US" w:eastAsia="zh-CN" w:bidi="ar-SA"/>
                    </w:rPr>
                    <w:t>-</w:t>
                  </w:r>
                  <w:r>
                    <w:rPr>
                      <w:rFonts w:hint="eastAsia" w:ascii="Times New Roman" w:hAnsi="Times New Roman" w:eastAsia="宋体" w:cs="Times New Roman"/>
                      <w:kern w:val="2"/>
                      <w:sz w:val="21"/>
                      <w:szCs w:val="21"/>
                      <w:vertAlign w:val="superscript"/>
                      <w:lang w:val="en-US" w:eastAsia="zh-CN" w:bidi="ar-SA"/>
                    </w:rPr>
                    <w:t>10</w:t>
                  </w:r>
                </w:p>
              </w:tc>
              <w:tc>
                <w:tcPr>
                  <w:tcW w:w="1373" w:type="dxa"/>
                  <w:vAlign w:val="center"/>
                </w:tcPr>
                <w:p>
                  <w:pPr>
                    <w:jc w:val="center"/>
                    <w:rPr>
                      <w:rFonts w:hint="eastAsia"/>
                      <w:szCs w:val="21"/>
                    </w:rPr>
                  </w:pPr>
                  <w:r>
                    <w:rPr>
                      <w:rFonts w:hint="eastAsia"/>
                      <w:szCs w:val="21"/>
                      <w:lang w:val="en-US" w:eastAsia="zh-CN"/>
                    </w:rPr>
                    <w:t>1.25</w:t>
                  </w:r>
                  <w:r>
                    <w:rPr>
                      <w:rFonts w:hint="default" w:ascii="Times New Roman" w:hAnsi="Times New Roman" w:eastAsia="宋体" w:cs="Times New Roman"/>
                      <w:kern w:val="2"/>
                      <w:sz w:val="21"/>
                      <w:szCs w:val="21"/>
                      <w:lang w:val="en-US" w:eastAsia="zh-CN" w:bidi="ar-SA"/>
                    </w:rPr>
                    <w:t>×10</w:t>
                  </w:r>
                  <w:r>
                    <w:rPr>
                      <w:rFonts w:hint="default" w:ascii="Times New Roman" w:hAnsi="Times New Roman" w:eastAsia="宋体" w:cs="Times New Roman"/>
                      <w:kern w:val="2"/>
                      <w:sz w:val="21"/>
                      <w:szCs w:val="21"/>
                      <w:vertAlign w:val="superscript"/>
                      <w:lang w:val="en-US" w:eastAsia="zh-CN" w:bidi="ar-SA"/>
                    </w:rPr>
                    <w:t>-</w:t>
                  </w:r>
                  <w:r>
                    <w:rPr>
                      <w:rFonts w:hint="eastAsia" w:ascii="Times New Roman" w:hAnsi="Times New Roman" w:eastAsia="宋体" w:cs="Times New Roman"/>
                      <w:kern w:val="2"/>
                      <w:sz w:val="21"/>
                      <w:szCs w:val="21"/>
                      <w:vertAlign w:val="superscript"/>
                      <w:lang w:val="en-US" w:eastAsia="zh-CN" w:bidi="ar-SA"/>
                    </w:rPr>
                    <w:t>10</w:t>
                  </w:r>
                </w:p>
              </w:tc>
              <w:tc>
                <w:tcPr>
                  <w:tcW w:w="2384" w:type="dxa"/>
                  <w:vMerge w:val="continue"/>
                  <w:vAlign w:val="center"/>
                </w:tcPr>
                <w:p>
                  <w:pPr>
                    <w:spacing w:line="280" w:lineRule="exact"/>
                    <w:ind w:left="-105" w:leftChars="-50" w:right="-105" w:rightChars="-5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vAlign w:val="center"/>
                </w:tcPr>
                <w:p>
                  <w:pPr>
                    <w:spacing w:line="280" w:lineRule="exact"/>
                    <w:jc w:val="center"/>
                    <w:rPr>
                      <w:szCs w:val="21"/>
                    </w:rPr>
                  </w:pPr>
                  <w:r>
                    <w:rPr>
                      <w:rFonts w:hint="eastAsia"/>
                      <w:szCs w:val="21"/>
                      <w:lang w:eastAsia="zh-CN"/>
                    </w:rPr>
                    <w:t>破碎</w:t>
                  </w:r>
                  <w:r>
                    <w:rPr>
                      <w:rFonts w:hint="eastAsia"/>
                      <w:szCs w:val="21"/>
                    </w:rPr>
                    <w:t>工序</w:t>
                  </w:r>
                </w:p>
              </w:tc>
              <w:tc>
                <w:tcPr>
                  <w:tcW w:w="962" w:type="dxa"/>
                  <w:vAlign w:val="center"/>
                </w:tcPr>
                <w:p>
                  <w:pPr>
                    <w:spacing w:line="280" w:lineRule="exact"/>
                    <w:jc w:val="center"/>
                    <w:rPr>
                      <w:rFonts w:hint="eastAsia" w:eastAsia="宋体"/>
                      <w:szCs w:val="21"/>
                      <w:lang w:eastAsia="zh-CN"/>
                    </w:rPr>
                  </w:pPr>
                  <w:r>
                    <w:rPr>
                      <w:rFonts w:hint="eastAsia"/>
                      <w:szCs w:val="21"/>
                      <w:lang w:eastAsia="zh-CN"/>
                    </w:rPr>
                    <w:t>粉尘（颗粒物）</w:t>
                  </w:r>
                </w:p>
              </w:tc>
              <w:tc>
                <w:tcPr>
                  <w:tcW w:w="1248" w:type="dxa"/>
                  <w:vAlign w:val="center"/>
                </w:tcPr>
                <w:p>
                  <w:pPr>
                    <w:spacing w:line="280" w:lineRule="exact"/>
                    <w:jc w:val="center"/>
                    <w:rPr>
                      <w:rFonts w:hint="eastAsia" w:eastAsia="宋体"/>
                      <w:szCs w:val="21"/>
                      <w:lang w:eastAsia="zh-CN"/>
                    </w:rPr>
                  </w:pPr>
                  <w:r>
                    <w:rPr>
                      <w:rFonts w:hint="eastAsia"/>
                      <w:szCs w:val="21"/>
                      <w:lang w:eastAsia="zh-CN"/>
                    </w:rPr>
                    <w:t>布袋除尘</w:t>
                  </w:r>
                </w:p>
              </w:tc>
              <w:tc>
                <w:tcPr>
                  <w:tcW w:w="1142" w:type="dxa"/>
                  <w:vAlign w:val="center"/>
                </w:tcPr>
                <w:p>
                  <w:pPr>
                    <w:pStyle w:val="65"/>
                    <w:rPr>
                      <w:rFonts w:hint="default"/>
                      <w:szCs w:val="21"/>
                      <w:lang w:val="en-US"/>
                    </w:rPr>
                  </w:pPr>
                  <w:r>
                    <w:rPr>
                      <w:rFonts w:hint="eastAsia" w:ascii="Times New Roman" w:hAnsi="Times New Roman" w:eastAsia="宋体"/>
                      <w:sz w:val="21"/>
                      <w:szCs w:val="21"/>
                      <w:lang w:val="en-US" w:eastAsia="zh-CN"/>
                    </w:rPr>
                    <w:t>0.00063</w:t>
                  </w:r>
                </w:p>
              </w:tc>
              <w:tc>
                <w:tcPr>
                  <w:tcW w:w="1373" w:type="dxa"/>
                  <w:vAlign w:val="center"/>
                </w:tcPr>
                <w:p>
                  <w:pPr>
                    <w:pStyle w:val="65"/>
                    <w:rPr>
                      <w:rFonts w:hint="default"/>
                      <w:szCs w:val="21"/>
                      <w:lang w:val="en-US"/>
                    </w:rPr>
                  </w:pPr>
                  <w:r>
                    <w:rPr>
                      <w:rFonts w:hint="eastAsia" w:ascii="Times New Roman" w:hAnsi="Times New Roman" w:eastAsia="宋体"/>
                      <w:sz w:val="21"/>
                      <w:szCs w:val="21"/>
                      <w:lang w:val="en-US" w:eastAsia="zh-CN"/>
                    </w:rPr>
                    <w:t>0.0063</w:t>
                  </w:r>
                </w:p>
              </w:tc>
              <w:tc>
                <w:tcPr>
                  <w:tcW w:w="2384" w:type="dxa"/>
                  <w:vAlign w:val="center"/>
                </w:tcPr>
                <w:p>
                  <w:pPr>
                    <w:spacing w:line="280" w:lineRule="exact"/>
                    <w:ind w:left="-105" w:leftChars="-50" w:right="-105" w:rightChars="-5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bCs/>
                      <w:sz w:val="21"/>
                      <w:szCs w:val="21"/>
                      <w:lang w:val="en-US" w:eastAsia="zh-CN"/>
                    </w:rPr>
                    <w:t>《合成树脂工业污染物排放标准》(GB31572-2015)</w:t>
                  </w:r>
                </w:p>
              </w:tc>
            </w:tr>
          </w:tbl>
          <w:p>
            <w:pPr>
              <w:spacing w:before="72" w:beforeLines="30"/>
              <w:jc w:val="center"/>
              <w:rPr>
                <w:b/>
                <w:sz w:val="24"/>
              </w:rPr>
            </w:pPr>
          </w:p>
          <w:p>
            <w:pPr>
              <w:spacing w:before="72" w:beforeLines="30"/>
              <w:jc w:val="center"/>
              <w:rPr>
                <w:b/>
                <w:sz w:val="24"/>
              </w:rPr>
            </w:pPr>
            <w:r>
              <w:rPr>
                <w:b/>
                <w:sz w:val="24"/>
              </w:rPr>
              <w:t>表4</w:t>
            </w:r>
            <w:r>
              <w:rPr>
                <w:rFonts w:hint="eastAsia"/>
                <w:b/>
                <w:sz w:val="24"/>
              </w:rPr>
              <w:t>-</w:t>
            </w:r>
            <w:r>
              <w:rPr>
                <w:rFonts w:hint="eastAsia"/>
                <w:b/>
                <w:sz w:val="24"/>
                <w:lang w:val="en-US" w:eastAsia="zh-CN"/>
              </w:rPr>
              <w:t>9</w:t>
            </w:r>
            <w:r>
              <w:rPr>
                <w:rFonts w:hint="eastAsia"/>
                <w:b/>
                <w:sz w:val="24"/>
              </w:rPr>
              <w:t>无组织废气排放计算结果一览表</w:t>
            </w:r>
          </w:p>
          <w:tbl>
            <w:tblPr>
              <w:tblStyle w:val="3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
              <w:gridCol w:w="832"/>
              <w:gridCol w:w="1017"/>
              <w:gridCol w:w="1887"/>
              <w:gridCol w:w="3159"/>
              <w:gridCol w:w="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571" w:type="pct"/>
                  <w:vMerge w:val="restart"/>
                  <w:tcBorders>
                    <w:top w:val="single" w:color="auto" w:sz="4" w:space="0"/>
                    <w:bottom w:val="single" w:color="auto" w:sz="4" w:space="0"/>
                    <w:right w:val="single" w:color="auto" w:sz="4" w:space="0"/>
                  </w:tcBorders>
                  <w:vAlign w:val="center"/>
                </w:tcPr>
                <w:p>
                  <w:pPr>
                    <w:autoSpaceDE w:val="0"/>
                    <w:autoSpaceDN w:val="0"/>
                    <w:spacing w:line="280" w:lineRule="exact"/>
                    <w:jc w:val="center"/>
                    <w:rPr>
                      <w:b/>
                      <w:bCs/>
                      <w:color w:val="000000"/>
                      <w:szCs w:val="21"/>
                    </w:rPr>
                  </w:pPr>
                  <w:r>
                    <w:rPr>
                      <w:b/>
                      <w:bCs/>
                      <w:color w:val="000000"/>
                      <w:szCs w:val="21"/>
                    </w:rPr>
                    <w:t>污染源</w:t>
                  </w:r>
                </w:p>
              </w:tc>
              <w:tc>
                <w:tcPr>
                  <w:tcW w:w="491"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b/>
                      <w:bCs/>
                      <w:color w:val="000000"/>
                      <w:szCs w:val="21"/>
                    </w:rPr>
                  </w:pPr>
                  <w:r>
                    <w:rPr>
                      <w:b/>
                      <w:bCs/>
                      <w:color w:val="000000"/>
                      <w:szCs w:val="21"/>
                    </w:rPr>
                    <w:t>污染物</w:t>
                  </w:r>
                </w:p>
              </w:tc>
              <w:tc>
                <w:tcPr>
                  <w:tcW w:w="600"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b/>
                      <w:bCs/>
                      <w:color w:val="000000"/>
                      <w:szCs w:val="21"/>
                    </w:rPr>
                  </w:pPr>
                  <w:r>
                    <w:rPr>
                      <w:b/>
                      <w:bCs/>
                      <w:color w:val="000000"/>
                      <w:szCs w:val="21"/>
                    </w:rPr>
                    <w:t>评价标准</w:t>
                  </w:r>
                </w:p>
              </w:tc>
              <w:tc>
                <w:tcPr>
                  <w:tcW w:w="1113" w:type="pct"/>
                  <w:vMerge w:val="restart"/>
                  <w:tcBorders>
                    <w:top w:val="single" w:color="auto" w:sz="4" w:space="0"/>
                    <w:left w:val="single" w:color="auto" w:sz="4" w:space="0"/>
                    <w:bottom w:val="single" w:color="auto" w:sz="4" w:space="0"/>
                    <w:right w:val="single" w:color="auto" w:sz="4" w:space="0"/>
                  </w:tcBorders>
                  <w:vAlign w:val="center"/>
                </w:tcPr>
                <w:p>
                  <w:pPr>
                    <w:jc w:val="center"/>
                    <w:rPr>
                      <w:b/>
                      <w:bCs/>
                      <w:szCs w:val="21"/>
                    </w:rPr>
                  </w:pPr>
                  <w:r>
                    <w:rPr>
                      <w:rFonts w:hint="eastAsia"/>
                      <w:b/>
                      <w:bCs/>
                      <w:szCs w:val="21"/>
                      <w:lang w:val="en-US" w:eastAsia="zh-CN"/>
                    </w:rPr>
                    <w:t xml:space="preserve">距离中心下 </w:t>
                  </w:r>
                </w:p>
                <w:p>
                  <w:pPr>
                    <w:jc w:val="center"/>
                    <w:rPr>
                      <w:b/>
                      <w:bCs/>
                      <w:szCs w:val="21"/>
                    </w:rPr>
                  </w:pPr>
                  <w:r>
                    <w:rPr>
                      <w:rFonts w:hint="eastAsia"/>
                      <w:b/>
                      <w:bCs/>
                      <w:szCs w:val="21"/>
                      <w:lang w:val="en-US" w:eastAsia="zh-CN"/>
                    </w:rPr>
                    <w:t xml:space="preserve">风向距离 </w:t>
                  </w:r>
                </w:p>
                <w:p>
                  <w:pPr>
                    <w:jc w:val="center"/>
                    <w:rPr>
                      <w:b/>
                      <w:bCs/>
                      <w:szCs w:val="21"/>
                    </w:rPr>
                  </w:pPr>
                  <w:r>
                    <w:rPr>
                      <w:rFonts w:hint="eastAsia"/>
                      <w:b/>
                      <w:bCs/>
                      <w:szCs w:val="21"/>
                      <w:lang w:val="en-US" w:eastAsia="zh-CN"/>
                    </w:rPr>
                    <w:t>（</w:t>
                  </w:r>
                  <w:r>
                    <w:rPr>
                      <w:rFonts w:hint="default"/>
                      <w:b/>
                      <w:bCs/>
                      <w:szCs w:val="21"/>
                      <w:lang w:val="en-US" w:eastAsia="zh-CN"/>
                    </w:rPr>
                    <w:t>m</w:t>
                  </w:r>
                  <w:r>
                    <w:rPr>
                      <w:rFonts w:hint="eastAsia"/>
                      <w:b/>
                      <w:bCs/>
                      <w:szCs w:val="21"/>
                      <w:lang w:val="en-US" w:eastAsia="zh-CN"/>
                    </w:rPr>
                    <w:t xml:space="preserve">） </w:t>
                  </w:r>
                </w:p>
                <w:p>
                  <w:pPr>
                    <w:jc w:val="center"/>
                    <w:rPr>
                      <w:b/>
                      <w:bCs/>
                      <w:szCs w:val="21"/>
                    </w:rPr>
                  </w:pPr>
                </w:p>
              </w:tc>
              <w:tc>
                <w:tcPr>
                  <w:tcW w:w="1864" w:type="pct"/>
                  <w:vMerge w:val="restart"/>
                  <w:tcBorders>
                    <w:top w:val="single" w:color="auto" w:sz="4" w:space="0"/>
                    <w:left w:val="single" w:color="auto" w:sz="4" w:space="0"/>
                    <w:bottom w:val="single" w:color="auto" w:sz="4" w:space="0"/>
                    <w:right w:val="single" w:color="auto" w:sz="4" w:space="0"/>
                  </w:tcBorders>
                  <w:vAlign w:val="center"/>
                </w:tcPr>
                <w:p>
                  <w:pPr>
                    <w:jc w:val="center"/>
                    <w:rPr>
                      <w:b/>
                      <w:bCs/>
                      <w:szCs w:val="21"/>
                    </w:rPr>
                  </w:pPr>
                  <w:r>
                    <w:rPr>
                      <w:b/>
                      <w:bCs/>
                      <w:szCs w:val="21"/>
                    </w:rPr>
                    <w:t>下风向最大落地浓度</w:t>
                  </w:r>
                </w:p>
                <w:p>
                  <w:pPr>
                    <w:jc w:val="center"/>
                    <w:rPr>
                      <w:rFonts w:hint="eastAsia" w:eastAsia="宋体"/>
                      <w:b/>
                      <w:bCs/>
                      <w:szCs w:val="21"/>
                      <w:lang w:val="en-US" w:eastAsia="zh-CN"/>
                    </w:rPr>
                  </w:pPr>
                  <w:r>
                    <w:rPr>
                      <w:rFonts w:hint="eastAsia"/>
                      <w:b/>
                      <w:bCs/>
                      <w:szCs w:val="21"/>
                      <w:lang w:val="en-US" w:eastAsia="zh-CN"/>
                    </w:rPr>
                    <w:t>(</w:t>
                  </w:r>
                  <w:r>
                    <w:rPr>
                      <w:b/>
                      <w:bCs/>
                      <w:szCs w:val="21"/>
                    </w:rPr>
                    <w:t>mg/m</w:t>
                  </w:r>
                  <w:r>
                    <w:rPr>
                      <w:b/>
                      <w:bCs/>
                      <w:szCs w:val="21"/>
                      <w:vertAlign w:val="superscript"/>
                    </w:rPr>
                    <w:t>3</w:t>
                  </w:r>
                  <w:r>
                    <w:rPr>
                      <w:rFonts w:hint="eastAsia"/>
                      <w:b/>
                      <w:bCs/>
                      <w:szCs w:val="21"/>
                      <w:lang w:val="en-US" w:eastAsia="zh-CN"/>
                    </w:rPr>
                    <w:t>)</w:t>
                  </w:r>
                </w:p>
              </w:tc>
              <w:tc>
                <w:tcPr>
                  <w:tcW w:w="357"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b/>
                      <w:bCs/>
                      <w:color w:val="000000"/>
                      <w:szCs w:val="21"/>
                    </w:rPr>
                  </w:pPr>
                  <w:r>
                    <w:rPr>
                      <w:b/>
                      <w:bCs/>
                      <w:color w:val="000000"/>
                      <w:szCs w:val="21"/>
                    </w:rPr>
                    <w:t>达标</w:t>
                  </w:r>
                </w:p>
                <w:p>
                  <w:pPr>
                    <w:autoSpaceDE w:val="0"/>
                    <w:autoSpaceDN w:val="0"/>
                    <w:spacing w:line="280" w:lineRule="exact"/>
                    <w:jc w:val="center"/>
                    <w:rPr>
                      <w:b/>
                      <w:bCs/>
                      <w:color w:val="000000"/>
                      <w:szCs w:val="21"/>
                    </w:rPr>
                  </w:pPr>
                  <w:r>
                    <w:rPr>
                      <w:b/>
                      <w:bCs/>
                      <w:color w:val="00000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71" w:type="pct"/>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color w:val="000000"/>
                    </w:rPr>
                  </w:pPr>
                </w:p>
              </w:tc>
              <w:tc>
                <w:tcPr>
                  <w:tcW w:w="491" w:type="pct"/>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color w:val="000000"/>
                    </w:rPr>
                  </w:pPr>
                </w:p>
              </w:tc>
              <w:tc>
                <w:tcPr>
                  <w:tcW w:w="600"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color w:val="000000"/>
                      <w:szCs w:val="21"/>
                    </w:rPr>
                  </w:pPr>
                  <w:r>
                    <w:rPr>
                      <w:color w:val="000000"/>
                      <w:szCs w:val="21"/>
                    </w:rPr>
                    <w:t>浓度限值</w:t>
                  </w:r>
                </w:p>
                <w:p>
                  <w:pPr>
                    <w:autoSpaceDE w:val="0"/>
                    <w:autoSpaceDN w:val="0"/>
                    <w:spacing w:line="280" w:lineRule="exact"/>
                    <w:jc w:val="center"/>
                    <w:rPr>
                      <w:color w:val="000000"/>
                      <w:szCs w:val="21"/>
                    </w:rPr>
                  </w:pPr>
                  <w:r>
                    <w:rPr>
                      <w:color w:val="000000"/>
                      <w:szCs w:val="21"/>
                    </w:rPr>
                    <w:t>mg/m</w:t>
                  </w:r>
                  <w:r>
                    <w:rPr>
                      <w:color w:val="000000"/>
                      <w:szCs w:val="21"/>
                      <w:vertAlign w:val="superscript"/>
                    </w:rPr>
                    <w:t>3</w:t>
                  </w:r>
                </w:p>
              </w:tc>
              <w:tc>
                <w:tcPr>
                  <w:tcW w:w="1113" w:type="pct"/>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szCs w:val="21"/>
                    </w:rPr>
                  </w:pPr>
                </w:p>
              </w:tc>
              <w:tc>
                <w:tcPr>
                  <w:tcW w:w="1864" w:type="pct"/>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szCs w:val="21"/>
                    </w:rPr>
                  </w:pPr>
                </w:p>
              </w:tc>
              <w:tc>
                <w:tcPr>
                  <w:tcW w:w="357" w:type="pct"/>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0" w:hRule="atLeast"/>
                <w:jc w:val="center"/>
              </w:trPr>
              <w:tc>
                <w:tcPr>
                  <w:tcW w:w="571"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color w:val="000000"/>
                      <w:szCs w:val="21"/>
                    </w:rPr>
                  </w:pPr>
                  <w:r>
                    <w:rPr>
                      <w:color w:val="000000"/>
                      <w:szCs w:val="21"/>
                    </w:rPr>
                    <w:t>生产车间</w:t>
                  </w:r>
                </w:p>
              </w:tc>
              <w:tc>
                <w:tcPr>
                  <w:tcW w:w="491"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color w:val="000000"/>
                      <w:szCs w:val="21"/>
                    </w:rPr>
                  </w:pPr>
                  <w:r>
                    <w:rPr>
                      <w:rFonts w:hint="eastAsia"/>
                      <w:color w:val="000000"/>
                      <w:szCs w:val="21"/>
                    </w:rPr>
                    <w:t>非甲烷总烃</w:t>
                  </w:r>
                </w:p>
              </w:tc>
              <w:tc>
                <w:tcPr>
                  <w:tcW w:w="60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kern w:val="2"/>
                      <w:sz w:val="21"/>
                      <w:szCs w:val="21"/>
                    </w:rPr>
                  </w:pPr>
                  <w:r>
                    <w:rPr>
                      <w:rFonts w:hint="eastAsia"/>
                      <w:szCs w:val="21"/>
                    </w:rPr>
                    <w:t>2.0</w:t>
                  </w:r>
                </w:p>
              </w:tc>
              <w:tc>
                <w:tcPr>
                  <w:tcW w:w="111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eastAsia="宋体"/>
                      <w:szCs w:val="21"/>
                      <w:lang w:val="en-US" w:eastAsia="zh-CN"/>
                    </w:rPr>
                  </w:pPr>
                  <w:r>
                    <w:rPr>
                      <w:rFonts w:hint="eastAsia"/>
                      <w:szCs w:val="21"/>
                      <w:lang w:val="en-US" w:eastAsia="zh-CN"/>
                    </w:rPr>
                    <w:t>40</w:t>
                  </w:r>
                </w:p>
              </w:tc>
              <w:tc>
                <w:tcPr>
                  <w:tcW w:w="1864"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eastAsia="宋体"/>
                      <w:szCs w:val="21"/>
                      <w:lang w:val="en-US" w:eastAsia="zh-CN"/>
                    </w:rPr>
                  </w:pPr>
                  <w:r>
                    <w:rPr>
                      <w:rFonts w:hint="eastAsia"/>
                      <w:szCs w:val="21"/>
                      <w:lang w:val="en-US" w:eastAsia="zh-CN"/>
                    </w:rPr>
                    <w:t>0.0208</w:t>
                  </w:r>
                </w:p>
              </w:tc>
              <w:tc>
                <w:tcPr>
                  <w:tcW w:w="357"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color w:val="00000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0" w:hRule="atLeast"/>
                <w:jc w:val="center"/>
              </w:trPr>
              <w:tc>
                <w:tcPr>
                  <w:tcW w:w="571" w:type="pct"/>
                  <w:vMerge w:val="continue"/>
                  <w:tcBorders>
                    <w:left w:val="single" w:color="auto" w:sz="4" w:space="0"/>
                    <w:right w:val="single" w:color="auto" w:sz="4" w:space="0"/>
                  </w:tcBorders>
                  <w:vAlign w:val="center"/>
                </w:tcPr>
                <w:p>
                  <w:pPr>
                    <w:autoSpaceDE w:val="0"/>
                    <w:autoSpaceDN w:val="0"/>
                    <w:spacing w:line="280" w:lineRule="exact"/>
                    <w:jc w:val="center"/>
                    <w:rPr>
                      <w:color w:val="000000"/>
                      <w:szCs w:val="21"/>
                    </w:rPr>
                  </w:pPr>
                </w:p>
              </w:tc>
              <w:tc>
                <w:tcPr>
                  <w:tcW w:w="49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color w:val="000000"/>
                      <w:szCs w:val="21"/>
                    </w:rPr>
                  </w:pPr>
                  <w:r>
                    <w:rPr>
                      <w:rFonts w:hint="eastAsia"/>
                      <w:szCs w:val="21"/>
                      <w:lang w:eastAsia="zh-CN"/>
                    </w:rPr>
                    <w:t>苯乙烯</w:t>
                  </w:r>
                </w:p>
              </w:tc>
              <w:tc>
                <w:tcPr>
                  <w:tcW w:w="60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eastAsia="宋体"/>
                      <w:color w:val="000000"/>
                      <w:kern w:val="2"/>
                      <w:sz w:val="21"/>
                      <w:szCs w:val="21"/>
                      <w:lang w:val="en-US" w:eastAsia="zh-CN"/>
                    </w:rPr>
                  </w:pPr>
                  <w:r>
                    <w:rPr>
                      <w:rFonts w:hint="eastAsia"/>
                      <w:szCs w:val="21"/>
                      <w:lang w:val="en-US" w:eastAsia="zh-CN"/>
                    </w:rPr>
                    <w:t>0.01</w:t>
                  </w:r>
                </w:p>
              </w:tc>
              <w:tc>
                <w:tcPr>
                  <w:tcW w:w="111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szCs w:val="21"/>
                      <w:lang w:val="en-US"/>
                    </w:rPr>
                  </w:pPr>
                  <w:r>
                    <w:rPr>
                      <w:rFonts w:hint="eastAsia"/>
                      <w:szCs w:val="21"/>
                      <w:lang w:val="en-US" w:eastAsia="zh-CN"/>
                    </w:rPr>
                    <w:t>40</w:t>
                  </w:r>
                </w:p>
              </w:tc>
              <w:tc>
                <w:tcPr>
                  <w:tcW w:w="1864"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eastAsia="宋体"/>
                      <w:szCs w:val="21"/>
                      <w:lang w:val="en-US" w:eastAsia="zh-CN"/>
                    </w:rPr>
                  </w:pPr>
                  <w:r>
                    <w:rPr>
                      <w:rFonts w:hint="eastAsia"/>
                      <w:szCs w:val="21"/>
                      <w:lang w:val="en-US" w:eastAsia="zh-CN"/>
                    </w:rPr>
                    <w:t>0.0000000189</w:t>
                  </w:r>
                </w:p>
              </w:tc>
              <w:tc>
                <w:tcPr>
                  <w:tcW w:w="357"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color w:val="00000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0" w:hRule="atLeast"/>
                <w:jc w:val="center"/>
              </w:trPr>
              <w:tc>
                <w:tcPr>
                  <w:tcW w:w="571" w:type="pct"/>
                  <w:vMerge w:val="continue"/>
                  <w:tcBorders>
                    <w:left w:val="single" w:color="auto" w:sz="4" w:space="0"/>
                    <w:right w:val="single" w:color="auto" w:sz="4" w:space="0"/>
                  </w:tcBorders>
                  <w:vAlign w:val="center"/>
                </w:tcPr>
                <w:p>
                  <w:pPr>
                    <w:autoSpaceDE w:val="0"/>
                    <w:autoSpaceDN w:val="0"/>
                    <w:spacing w:line="280" w:lineRule="exact"/>
                    <w:jc w:val="center"/>
                    <w:rPr>
                      <w:color w:val="000000"/>
                      <w:szCs w:val="21"/>
                    </w:rPr>
                  </w:pPr>
                </w:p>
              </w:tc>
              <w:tc>
                <w:tcPr>
                  <w:tcW w:w="49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color w:val="000000"/>
                      <w:szCs w:val="21"/>
                    </w:rPr>
                  </w:pPr>
                  <w:r>
                    <w:rPr>
                      <w:rFonts w:hint="eastAsia"/>
                      <w:szCs w:val="21"/>
                      <w:lang w:eastAsia="zh-CN"/>
                    </w:rPr>
                    <w:t>丙烯腈</w:t>
                  </w:r>
                </w:p>
              </w:tc>
              <w:tc>
                <w:tcPr>
                  <w:tcW w:w="60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eastAsia="宋体"/>
                      <w:color w:val="000000"/>
                      <w:kern w:val="2"/>
                      <w:sz w:val="21"/>
                      <w:szCs w:val="21"/>
                      <w:lang w:val="en-US" w:eastAsia="zh-CN"/>
                    </w:rPr>
                  </w:pPr>
                  <w:r>
                    <w:rPr>
                      <w:rFonts w:hint="eastAsia"/>
                      <w:szCs w:val="21"/>
                      <w:lang w:val="en-US" w:eastAsia="zh-CN"/>
                    </w:rPr>
                    <w:t>0.05</w:t>
                  </w:r>
                </w:p>
              </w:tc>
              <w:tc>
                <w:tcPr>
                  <w:tcW w:w="111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szCs w:val="21"/>
                    </w:rPr>
                  </w:pPr>
                  <w:r>
                    <w:rPr>
                      <w:rFonts w:hint="eastAsia"/>
                      <w:szCs w:val="21"/>
                      <w:lang w:val="en-US" w:eastAsia="zh-CN"/>
                    </w:rPr>
                    <w:t>40</w:t>
                  </w:r>
                </w:p>
              </w:tc>
              <w:tc>
                <w:tcPr>
                  <w:tcW w:w="1864"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eastAsia="宋体"/>
                      <w:szCs w:val="21"/>
                      <w:lang w:val="en-US" w:eastAsia="zh-CN"/>
                    </w:rPr>
                  </w:pPr>
                  <w:r>
                    <w:rPr>
                      <w:rFonts w:hint="eastAsia"/>
                      <w:szCs w:val="21"/>
                      <w:lang w:val="en-US" w:eastAsia="zh-CN"/>
                    </w:rPr>
                    <w:t>0.000000000222</w:t>
                  </w:r>
                </w:p>
              </w:tc>
              <w:tc>
                <w:tcPr>
                  <w:tcW w:w="357"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szCs w:val="21"/>
                    </w:rPr>
                  </w:pPr>
                  <w:r>
                    <w:rPr>
                      <w:color w:val="00000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0" w:hRule="atLeast"/>
                <w:jc w:val="center"/>
              </w:trPr>
              <w:tc>
                <w:tcPr>
                  <w:tcW w:w="571" w:type="pct"/>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color w:val="000000"/>
                      <w:szCs w:val="21"/>
                    </w:rPr>
                  </w:pPr>
                </w:p>
              </w:tc>
              <w:tc>
                <w:tcPr>
                  <w:tcW w:w="491"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color w:val="000000"/>
                      <w:szCs w:val="21"/>
                    </w:rPr>
                  </w:pPr>
                  <w:r>
                    <w:rPr>
                      <w:color w:val="000000"/>
                      <w:szCs w:val="21"/>
                    </w:rPr>
                    <w:t>颗粒物</w:t>
                  </w:r>
                </w:p>
              </w:tc>
              <w:tc>
                <w:tcPr>
                  <w:tcW w:w="600"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eastAsia="宋体"/>
                      <w:color w:val="auto"/>
                      <w:szCs w:val="21"/>
                      <w:lang w:val="en-US" w:eastAsia="zh-CN"/>
                    </w:rPr>
                  </w:pPr>
                  <w:r>
                    <w:rPr>
                      <w:rFonts w:hint="eastAsia"/>
                      <w:color w:val="auto"/>
                      <w:szCs w:val="21"/>
                      <w:lang w:val="en-US" w:eastAsia="zh-CN"/>
                    </w:rPr>
                    <w:t>0.9</w:t>
                  </w:r>
                </w:p>
              </w:tc>
              <w:tc>
                <w:tcPr>
                  <w:tcW w:w="111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eastAsia="宋体"/>
                      <w:color w:val="auto"/>
                      <w:szCs w:val="21"/>
                      <w:lang w:val="en-US" w:eastAsia="zh-CN"/>
                    </w:rPr>
                  </w:pPr>
                  <w:r>
                    <w:rPr>
                      <w:rFonts w:hint="eastAsia"/>
                      <w:color w:val="auto"/>
                      <w:szCs w:val="21"/>
                      <w:lang w:val="en-US" w:eastAsia="zh-CN"/>
                    </w:rPr>
                    <w:t>40</w:t>
                  </w:r>
                </w:p>
              </w:tc>
              <w:tc>
                <w:tcPr>
                  <w:tcW w:w="1864"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eastAsia="宋体"/>
                      <w:color w:val="auto"/>
                      <w:szCs w:val="21"/>
                      <w:lang w:val="en-US" w:eastAsia="zh-CN"/>
                    </w:rPr>
                  </w:pPr>
                  <w:r>
                    <w:rPr>
                      <w:rFonts w:hint="eastAsia"/>
                      <w:color w:val="auto"/>
                      <w:szCs w:val="21"/>
                      <w:lang w:val="en-US" w:eastAsia="zh-CN"/>
                    </w:rPr>
                    <w:t>0.011231</w:t>
                  </w:r>
                </w:p>
              </w:tc>
              <w:tc>
                <w:tcPr>
                  <w:tcW w:w="357"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auto"/>
                      <w:szCs w:val="21"/>
                    </w:rPr>
                  </w:pPr>
                  <w:r>
                    <w:rPr>
                      <w:color w:val="auto"/>
                      <w:szCs w:val="21"/>
                    </w:rPr>
                    <w:t>达标</w:t>
                  </w:r>
                </w:p>
              </w:tc>
            </w:tr>
          </w:tbl>
          <w:p>
            <w:pPr>
              <w:pStyle w:val="3"/>
              <w:numPr>
                <w:ilvl w:val="0"/>
                <w:numId w:val="0"/>
              </w:numPr>
            </w:pPr>
          </w:p>
          <w:p>
            <w:pPr>
              <w:pStyle w:val="2"/>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color w:val="000000"/>
                <w:sz w:val="24"/>
                <w:szCs w:val="24"/>
              </w:rPr>
            </w:pPr>
            <w:r>
              <w:rPr>
                <w:rFonts w:hint="eastAsia"/>
                <w:color w:val="000000"/>
                <w:sz w:val="24"/>
                <w:szCs w:val="24"/>
              </w:rPr>
              <w:t>根据上表可知，本项目建成后厂界无组织排放的非甲烷总烃</w:t>
            </w:r>
            <w:r>
              <w:rPr>
                <w:rFonts w:hint="eastAsia"/>
                <w:color w:val="000000"/>
                <w:sz w:val="24"/>
                <w:szCs w:val="24"/>
                <w:lang w:eastAsia="zh-CN"/>
              </w:rPr>
              <w:t>、颗粒物</w:t>
            </w:r>
            <w:r>
              <w:rPr>
                <w:rFonts w:hint="eastAsia"/>
                <w:color w:val="000000"/>
                <w:sz w:val="24"/>
                <w:szCs w:val="24"/>
              </w:rPr>
              <w:t>可达到</w:t>
            </w:r>
            <w:r>
              <w:rPr>
                <w:rFonts w:hint="default"/>
                <w:color w:val="000000"/>
                <w:sz w:val="24"/>
                <w:szCs w:val="24"/>
                <w:lang w:val="en-US" w:eastAsia="zh-CN"/>
              </w:rPr>
              <w:t>《合成树脂工业污染物排放标准》(GB31572-2015)</w:t>
            </w:r>
            <w:r>
              <w:rPr>
                <w:rFonts w:hint="eastAsia"/>
                <w:color w:val="000000"/>
                <w:sz w:val="24"/>
                <w:szCs w:val="24"/>
                <w:lang w:val="en-US" w:eastAsia="zh-CN"/>
              </w:rPr>
              <w:t>表9标准；</w:t>
            </w:r>
            <w:r>
              <w:rPr>
                <w:rFonts w:hint="eastAsia"/>
                <w:color w:val="000000"/>
                <w:sz w:val="24"/>
                <w:szCs w:val="24"/>
              </w:rPr>
              <w:t>厂界无组织排放的</w:t>
            </w:r>
            <w:r>
              <w:rPr>
                <w:rFonts w:hint="eastAsia"/>
                <w:color w:val="000000"/>
                <w:sz w:val="24"/>
                <w:szCs w:val="24"/>
                <w:lang w:val="en-US" w:eastAsia="zh-CN"/>
              </w:rPr>
              <w:t>苯乙烯、丙烯腈</w:t>
            </w:r>
            <w:r>
              <w:rPr>
                <w:rFonts w:hint="eastAsia"/>
                <w:color w:val="000000"/>
                <w:sz w:val="24"/>
                <w:szCs w:val="24"/>
              </w:rPr>
              <w:t>可达</w:t>
            </w:r>
            <w:r>
              <w:rPr>
                <w:rFonts w:hint="eastAsia"/>
                <w:color w:val="000000"/>
                <w:sz w:val="24"/>
                <w:szCs w:val="24"/>
                <w:lang w:eastAsia="zh-CN"/>
              </w:rPr>
              <w:t>到</w:t>
            </w:r>
            <w:r>
              <w:rPr>
                <w:rFonts w:hint="eastAsia"/>
                <w:color w:val="000000"/>
                <w:sz w:val="24"/>
                <w:szCs w:val="24"/>
              </w:rPr>
              <w:t>《大气污染物综合排放标准》（DB32/4041—2021）中表3标准。</w:t>
            </w:r>
          </w:p>
          <w:p>
            <w:pPr>
              <w:pStyle w:val="2"/>
              <w:keepNext w:val="0"/>
              <w:keepLines w:val="0"/>
              <w:pageBreakBefore w:val="0"/>
              <w:kinsoku/>
              <w:wordWrap/>
              <w:overflowPunct/>
              <w:topLinePunct w:val="0"/>
              <w:autoSpaceDE/>
              <w:autoSpaceDN/>
              <w:bidi w:val="0"/>
              <w:adjustRightInd/>
              <w:spacing w:line="360" w:lineRule="auto"/>
              <w:ind w:firstLine="480" w:firstLineChars="200"/>
              <w:textAlignment w:val="auto"/>
              <w:rPr>
                <w:rFonts w:hint="default" w:eastAsia="宋体"/>
                <w:color w:val="auto"/>
                <w:shd w:val="clear" w:color="auto" w:fill="auto"/>
                <w:lang w:val="en-US" w:eastAsia="zh-CN"/>
              </w:rPr>
            </w:pPr>
            <w:r>
              <w:rPr>
                <w:rFonts w:hint="eastAsia"/>
                <w:color w:val="auto"/>
                <w:sz w:val="24"/>
                <w:shd w:val="clear" w:color="auto" w:fill="auto"/>
                <w:lang w:val="en-US" w:eastAsia="zh-CN"/>
              </w:rPr>
              <w:t>综上，项目建成运营后在切实确保各类废气处理装置稳定正常运行的情况下，</w:t>
            </w:r>
            <w:r>
              <w:rPr>
                <w:rFonts w:hint="eastAsia" w:ascii="宋体" w:hAnsi="宋体" w:cs="宋体"/>
                <w:color w:val="auto"/>
                <w:sz w:val="24"/>
                <w:szCs w:val="24"/>
                <w:shd w:val="clear" w:color="auto" w:fill="auto"/>
              </w:rPr>
              <w:t>本项目建成后</w:t>
            </w:r>
            <w:r>
              <w:rPr>
                <w:rFonts w:hint="eastAsia" w:ascii="宋体" w:hAnsi="宋体" w:cs="宋体"/>
                <w:color w:val="auto"/>
                <w:sz w:val="24"/>
                <w:szCs w:val="24"/>
                <w:shd w:val="clear" w:color="auto" w:fill="auto"/>
                <w:lang w:eastAsia="zh-CN"/>
              </w:rPr>
              <w:t>DA001</w:t>
            </w:r>
            <w:r>
              <w:rPr>
                <w:rFonts w:hint="eastAsia" w:ascii="宋体" w:hAnsi="宋体" w:cs="宋体"/>
                <w:color w:val="auto"/>
                <w:sz w:val="24"/>
                <w:szCs w:val="24"/>
                <w:shd w:val="clear" w:color="auto" w:fill="auto"/>
              </w:rPr>
              <w:t xml:space="preserve"> 非甲烷总烃</w:t>
            </w:r>
            <w:r>
              <w:rPr>
                <w:rFonts w:hint="eastAsia" w:ascii="宋体" w:hAnsi="宋体" w:cs="宋体"/>
                <w:color w:val="auto"/>
                <w:sz w:val="24"/>
                <w:szCs w:val="24"/>
                <w:shd w:val="clear" w:color="auto" w:fill="auto"/>
                <w:lang w:eastAsia="zh-CN"/>
              </w:rPr>
              <w:t>、苯乙烯、丙烯腈</w:t>
            </w:r>
            <w:r>
              <w:rPr>
                <w:rFonts w:hint="eastAsia" w:ascii="宋体" w:hAnsi="宋体" w:cs="宋体"/>
                <w:color w:val="auto"/>
                <w:sz w:val="24"/>
                <w:szCs w:val="24"/>
                <w:shd w:val="clear" w:color="auto" w:fill="auto"/>
                <w:lang w:val="en-US" w:eastAsia="zh-CN"/>
              </w:rPr>
              <w:t>,DA002颗粒物</w:t>
            </w:r>
            <w:r>
              <w:rPr>
                <w:rFonts w:hint="eastAsia" w:ascii="宋体" w:hAnsi="宋体" w:cs="宋体"/>
                <w:color w:val="auto"/>
                <w:sz w:val="24"/>
                <w:szCs w:val="24"/>
                <w:shd w:val="clear" w:color="auto" w:fill="auto"/>
              </w:rPr>
              <w:t>可达到</w:t>
            </w:r>
            <w:r>
              <w:rPr>
                <w:rFonts w:hint="default" w:ascii="Times New Roman" w:hAnsi="Times New Roman" w:eastAsia="宋体" w:cs="Times New Roman"/>
                <w:bCs/>
                <w:sz w:val="24"/>
                <w:szCs w:val="24"/>
                <w:lang w:val="en-US" w:eastAsia="zh-CN"/>
              </w:rPr>
              <w:t>《合成树脂工业污染物排放标准》(GB31572</w:t>
            </w:r>
            <w:r>
              <w:rPr>
                <w:rFonts w:hint="eastAsia" w:ascii="Times New Roman" w:hAnsi="Times New Roman" w:eastAsia="宋体" w:cs="Times New Roman"/>
                <w:bCs/>
                <w:sz w:val="24"/>
                <w:szCs w:val="24"/>
                <w:lang w:val="en-US" w:eastAsia="zh-CN"/>
              </w:rPr>
              <w:t>-</w:t>
            </w:r>
            <w:r>
              <w:rPr>
                <w:rFonts w:hint="default" w:ascii="Times New Roman" w:hAnsi="Times New Roman" w:eastAsia="宋体" w:cs="Times New Roman"/>
                <w:bCs/>
                <w:sz w:val="24"/>
                <w:szCs w:val="24"/>
                <w:lang w:val="en-US" w:eastAsia="zh-CN"/>
              </w:rPr>
              <w:t>2015)中表5标准限值要求</w:t>
            </w:r>
            <w:r>
              <w:rPr>
                <w:rFonts w:hint="eastAsia" w:ascii="宋体" w:hAnsi="宋体" w:cs="宋体"/>
                <w:color w:val="auto"/>
                <w:sz w:val="24"/>
                <w:szCs w:val="24"/>
                <w:shd w:val="clear" w:color="auto" w:fill="auto"/>
                <w:lang w:eastAsia="zh-CN"/>
              </w:rPr>
              <w:t>。</w:t>
            </w:r>
            <w:r>
              <w:rPr>
                <w:rFonts w:hint="eastAsia"/>
                <w:color w:val="auto"/>
                <w:sz w:val="24"/>
                <w:szCs w:val="24"/>
                <w:shd w:val="clear" w:color="auto" w:fill="auto"/>
              </w:rPr>
              <w:t>厂界</w:t>
            </w:r>
            <w:r>
              <w:rPr>
                <w:color w:val="auto"/>
                <w:sz w:val="24"/>
                <w:szCs w:val="24"/>
                <w:shd w:val="clear" w:color="auto" w:fill="auto"/>
              </w:rPr>
              <w:t>无组织排放的</w:t>
            </w:r>
            <w:r>
              <w:rPr>
                <w:rFonts w:hint="eastAsia"/>
                <w:color w:val="000000"/>
                <w:sz w:val="24"/>
                <w:szCs w:val="24"/>
              </w:rPr>
              <w:t>非甲烷总烃</w:t>
            </w:r>
            <w:r>
              <w:rPr>
                <w:rFonts w:hint="eastAsia"/>
                <w:color w:val="000000"/>
                <w:sz w:val="24"/>
                <w:szCs w:val="24"/>
                <w:lang w:eastAsia="zh-CN"/>
              </w:rPr>
              <w:t>、颗粒物</w:t>
            </w:r>
            <w:r>
              <w:rPr>
                <w:rFonts w:hint="eastAsia"/>
                <w:color w:val="000000"/>
                <w:sz w:val="24"/>
                <w:szCs w:val="24"/>
              </w:rPr>
              <w:t>可达到</w:t>
            </w:r>
            <w:r>
              <w:rPr>
                <w:rFonts w:hint="default"/>
                <w:color w:val="000000"/>
                <w:sz w:val="24"/>
                <w:szCs w:val="24"/>
                <w:lang w:val="en-US" w:eastAsia="zh-CN"/>
              </w:rPr>
              <w:t>《合成树脂工业污染物排放标准》(GB31572-2015)</w:t>
            </w:r>
            <w:r>
              <w:rPr>
                <w:rFonts w:hint="eastAsia"/>
                <w:color w:val="000000"/>
                <w:sz w:val="24"/>
                <w:szCs w:val="24"/>
                <w:lang w:val="en-US" w:eastAsia="zh-CN"/>
              </w:rPr>
              <w:t>表9标准，</w:t>
            </w:r>
            <w:r>
              <w:rPr>
                <w:rFonts w:hint="eastAsia"/>
                <w:color w:val="000000"/>
                <w:sz w:val="24"/>
                <w:szCs w:val="24"/>
              </w:rPr>
              <w:t>厂界无组织排放的</w:t>
            </w:r>
            <w:r>
              <w:rPr>
                <w:rFonts w:hint="eastAsia"/>
                <w:color w:val="000000"/>
                <w:sz w:val="24"/>
                <w:szCs w:val="24"/>
                <w:lang w:val="en-US" w:eastAsia="zh-CN"/>
              </w:rPr>
              <w:t>苯乙烯、丙烯腈</w:t>
            </w:r>
            <w:r>
              <w:rPr>
                <w:rFonts w:hint="eastAsia"/>
                <w:color w:val="000000"/>
                <w:sz w:val="24"/>
                <w:szCs w:val="24"/>
              </w:rPr>
              <w:t>可达</w:t>
            </w:r>
            <w:r>
              <w:rPr>
                <w:rFonts w:hint="eastAsia"/>
                <w:color w:val="000000"/>
                <w:sz w:val="24"/>
                <w:szCs w:val="24"/>
                <w:lang w:eastAsia="zh-CN"/>
              </w:rPr>
              <w:t>到</w:t>
            </w:r>
            <w:r>
              <w:rPr>
                <w:rFonts w:hint="eastAsia"/>
                <w:color w:val="000000"/>
                <w:sz w:val="24"/>
                <w:szCs w:val="24"/>
              </w:rPr>
              <w:t>《大气污染物综合排放标准》（DB32/4041—2021）中表3标准</w:t>
            </w:r>
            <w:r>
              <w:rPr>
                <w:rFonts w:hint="eastAsia"/>
                <w:color w:val="000000"/>
                <w:sz w:val="24"/>
                <w:szCs w:val="24"/>
                <w:lang w:eastAsia="zh-CN"/>
              </w:rPr>
              <w:t>，</w:t>
            </w:r>
            <w:r>
              <w:rPr>
                <w:rFonts w:hint="eastAsia"/>
                <w:color w:val="auto"/>
                <w:sz w:val="24"/>
                <w:shd w:val="clear" w:color="auto" w:fill="auto"/>
                <w:vertAlign w:val="baseline"/>
                <w:lang w:eastAsia="zh-CN"/>
              </w:rPr>
              <w:t>因此</w:t>
            </w:r>
            <w:r>
              <w:rPr>
                <w:rFonts w:hint="eastAsia"/>
                <w:color w:val="auto"/>
                <w:sz w:val="24"/>
                <w:shd w:val="clear" w:color="auto" w:fill="auto"/>
                <w:lang w:val="en-US" w:eastAsia="zh-CN"/>
              </w:rPr>
              <w:t>废气排放对外环境影响较小。</w:t>
            </w:r>
          </w:p>
          <w:p>
            <w:pPr>
              <w:spacing w:line="360" w:lineRule="auto"/>
              <w:ind w:firstLine="480" w:firstLineChars="200"/>
              <w:rPr>
                <w:sz w:val="24"/>
              </w:rPr>
            </w:pPr>
            <w:r>
              <w:rPr>
                <w:rFonts w:hint="eastAsia"/>
                <w:sz w:val="24"/>
              </w:rPr>
              <w:t>（5）非正常工况</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b/>
                <w:bCs/>
                <w:sz w:val="24"/>
              </w:rPr>
            </w:pPr>
            <w:r>
              <w:rPr>
                <w:rFonts w:hint="eastAsia" w:ascii="Times New Roman" w:hAnsi="Times New Roman" w:eastAsia="宋体" w:cs="Times New Roman"/>
                <w:bCs/>
                <w:kern w:val="0"/>
                <w:sz w:val="24"/>
                <w:szCs w:val="24"/>
                <w:lang w:val="en-US" w:eastAsia="zh-CN" w:bidi="ar-SA"/>
              </w:rPr>
              <w:t>本项目非正常工况主要是污染物排放控制措施达不到应有效率，即二级活性炭设施</w:t>
            </w:r>
            <w:r>
              <w:rPr>
                <w:rFonts w:hint="eastAsia" w:cs="Times New Roman"/>
                <w:bCs/>
                <w:kern w:val="0"/>
                <w:sz w:val="24"/>
                <w:szCs w:val="24"/>
                <w:lang w:val="en-US" w:eastAsia="zh-CN" w:bidi="ar-SA"/>
              </w:rPr>
              <w:t>及布袋除尘器</w:t>
            </w:r>
            <w:r>
              <w:rPr>
                <w:rFonts w:hint="eastAsia" w:ascii="Times New Roman" w:hAnsi="Times New Roman" w:eastAsia="宋体" w:cs="Times New Roman"/>
                <w:bCs/>
                <w:kern w:val="0"/>
                <w:sz w:val="24"/>
                <w:szCs w:val="24"/>
                <w:lang w:val="en-US" w:eastAsia="zh-CN" w:bidi="ar-SA"/>
              </w:rPr>
              <w:t>故障，造成排气筒中废气污染物未经净化直接排放</w:t>
            </w:r>
            <w:r>
              <w:rPr>
                <w:rFonts w:hint="default" w:ascii="Times New Roman" w:hAnsi="Times New Roman" w:eastAsia="宋体" w:cs="Times New Roman"/>
                <w:bCs/>
                <w:kern w:val="0"/>
                <w:sz w:val="24"/>
                <w:szCs w:val="24"/>
                <w:lang w:val="en-US" w:eastAsia="zh-CN" w:bidi="ar-SA"/>
              </w:rPr>
              <w:t>，</w:t>
            </w:r>
            <w:r>
              <w:rPr>
                <w:rFonts w:hint="eastAsia" w:ascii="Times New Roman" w:hAnsi="Times New Roman" w:eastAsia="宋体" w:cs="Times New Roman"/>
                <w:bCs/>
                <w:kern w:val="0"/>
                <w:sz w:val="24"/>
                <w:szCs w:val="24"/>
                <w:lang w:val="en-US" w:eastAsia="zh-CN" w:bidi="ar-SA"/>
              </w:rPr>
              <w:t xml:space="preserve">此时废气的去除率按 </w:t>
            </w:r>
            <w:r>
              <w:rPr>
                <w:rFonts w:hint="default" w:ascii="Times New Roman" w:hAnsi="Times New Roman" w:eastAsia="宋体" w:cs="Times New Roman"/>
                <w:bCs/>
                <w:kern w:val="0"/>
                <w:sz w:val="24"/>
                <w:szCs w:val="24"/>
                <w:lang w:val="en-US" w:eastAsia="zh-CN" w:bidi="ar-SA"/>
              </w:rPr>
              <w:t xml:space="preserve">0% </w:t>
            </w:r>
            <w:r>
              <w:rPr>
                <w:rFonts w:hint="eastAsia" w:ascii="Times New Roman" w:hAnsi="Times New Roman" w:eastAsia="宋体" w:cs="Times New Roman"/>
                <w:bCs/>
                <w:kern w:val="0"/>
                <w:sz w:val="24"/>
                <w:szCs w:val="24"/>
                <w:lang w:val="en-US" w:eastAsia="zh-CN" w:bidi="ar-SA"/>
              </w:rPr>
              <w:t>计。</w:t>
            </w:r>
            <w:r>
              <w:rPr>
                <w:rFonts w:hint="eastAsia"/>
                <w:color w:val="000000"/>
                <w:kern w:val="0"/>
                <w:sz w:val="24"/>
              </w:rPr>
              <w:t>其</w:t>
            </w:r>
            <w:r>
              <w:rPr>
                <w:color w:val="000000"/>
                <w:kern w:val="0"/>
                <w:sz w:val="24"/>
              </w:rPr>
              <w:t>排放情况见下表。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center"/>
              <w:textAlignment w:val="auto"/>
              <w:rPr>
                <w:b/>
                <w:bCs/>
                <w:szCs w:val="21"/>
              </w:rPr>
            </w:pPr>
            <w:r>
              <w:rPr>
                <w:b/>
                <w:bCs/>
                <w:sz w:val="24"/>
              </w:rPr>
              <w:t>表4-</w:t>
            </w:r>
            <w:r>
              <w:rPr>
                <w:rFonts w:hint="eastAsia"/>
                <w:b/>
                <w:bCs/>
                <w:sz w:val="24"/>
                <w:lang w:val="en-US" w:eastAsia="zh-CN"/>
              </w:rPr>
              <w:t>10</w:t>
            </w:r>
            <w:r>
              <w:rPr>
                <w:b/>
                <w:bCs/>
                <w:sz w:val="24"/>
              </w:rPr>
              <w:t>非正常工况废气排放源强</w:t>
            </w:r>
          </w:p>
          <w:tbl>
            <w:tblPr>
              <w:tblStyle w:val="38"/>
              <w:tblW w:w="847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678"/>
              <w:gridCol w:w="721"/>
              <w:gridCol w:w="467"/>
              <w:gridCol w:w="1072"/>
              <w:gridCol w:w="1194"/>
              <w:gridCol w:w="996"/>
              <w:gridCol w:w="925"/>
              <w:gridCol w:w="438"/>
              <w:gridCol w:w="600"/>
              <w:gridCol w:w="568"/>
              <w:gridCol w:w="81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0" w:hRule="atLeast"/>
                <w:jc w:val="center"/>
              </w:trPr>
              <w:tc>
                <w:tcPr>
                  <w:tcW w:w="678" w:type="dxa"/>
                  <w:vMerge w:val="restart"/>
                  <w:tcBorders>
                    <w:top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b/>
                      <w:bCs/>
                      <w:sz w:val="21"/>
                      <w:szCs w:val="21"/>
                    </w:rPr>
                  </w:pPr>
                  <w:r>
                    <w:rPr>
                      <w:rFonts w:ascii="Times New Roman" w:hAnsi="Times New Roman" w:eastAsia="宋体"/>
                      <w:b/>
                      <w:bCs/>
                      <w:sz w:val="21"/>
                      <w:szCs w:val="21"/>
                    </w:rPr>
                    <w:t>污染源</w:t>
                  </w:r>
                </w:p>
              </w:tc>
              <w:tc>
                <w:tcPr>
                  <w:tcW w:w="721" w:type="dxa"/>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b/>
                      <w:bCs/>
                      <w:sz w:val="21"/>
                      <w:szCs w:val="21"/>
                    </w:rPr>
                  </w:pPr>
                  <w:r>
                    <w:rPr>
                      <w:rFonts w:ascii="Times New Roman" w:hAnsi="Times New Roman" w:eastAsia="宋体"/>
                      <w:b/>
                      <w:bCs/>
                      <w:sz w:val="21"/>
                      <w:szCs w:val="21"/>
                    </w:rPr>
                    <w:t>非正常排放原因</w:t>
                  </w:r>
                </w:p>
              </w:tc>
              <w:tc>
                <w:tcPr>
                  <w:tcW w:w="467" w:type="dxa"/>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b/>
                      <w:bCs/>
                      <w:sz w:val="21"/>
                      <w:szCs w:val="21"/>
                    </w:rPr>
                  </w:pPr>
                  <w:r>
                    <w:rPr>
                      <w:rFonts w:ascii="Times New Roman" w:hAnsi="Times New Roman" w:eastAsia="宋体"/>
                      <w:b/>
                      <w:bCs/>
                      <w:sz w:val="21"/>
                      <w:szCs w:val="21"/>
                    </w:rPr>
                    <w:t>污染物</w:t>
                  </w:r>
                </w:p>
              </w:tc>
              <w:tc>
                <w:tcPr>
                  <w:tcW w:w="3262"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b/>
                      <w:bCs/>
                      <w:sz w:val="21"/>
                      <w:szCs w:val="21"/>
                    </w:rPr>
                  </w:pPr>
                  <w:r>
                    <w:rPr>
                      <w:rFonts w:ascii="Times New Roman" w:hAnsi="Times New Roman" w:eastAsia="宋体"/>
                      <w:b/>
                      <w:bCs/>
                      <w:sz w:val="21"/>
                      <w:szCs w:val="21"/>
                    </w:rPr>
                    <w:t>本项目</w:t>
                  </w:r>
                </w:p>
              </w:tc>
              <w:tc>
                <w:tcPr>
                  <w:tcW w:w="9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b/>
                      <w:bCs/>
                      <w:sz w:val="21"/>
                      <w:szCs w:val="21"/>
                    </w:rPr>
                  </w:pPr>
                  <w:r>
                    <w:rPr>
                      <w:rFonts w:ascii="Times New Roman" w:hAnsi="Times New Roman" w:eastAsia="宋体"/>
                      <w:b/>
                      <w:bCs/>
                      <w:sz w:val="21"/>
                      <w:szCs w:val="21"/>
                    </w:rPr>
                    <w:t>标准限值</w:t>
                  </w:r>
                </w:p>
              </w:tc>
              <w:tc>
                <w:tcPr>
                  <w:tcW w:w="438" w:type="dxa"/>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b/>
                      <w:bCs/>
                      <w:sz w:val="21"/>
                      <w:szCs w:val="21"/>
                    </w:rPr>
                  </w:pPr>
                  <w:r>
                    <w:rPr>
                      <w:rFonts w:ascii="Times New Roman" w:hAnsi="Times New Roman" w:eastAsia="宋体"/>
                      <w:b/>
                      <w:bCs/>
                      <w:sz w:val="21"/>
                      <w:szCs w:val="21"/>
                    </w:rPr>
                    <w:t>达标情况</w:t>
                  </w:r>
                </w:p>
              </w:tc>
              <w:tc>
                <w:tcPr>
                  <w:tcW w:w="600" w:type="dxa"/>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b/>
                      <w:bCs/>
                      <w:sz w:val="21"/>
                      <w:szCs w:val="21"/>
                    </w:rPr>
                  </w:pPr>
                  <w:r>
                    <w:rPr>
                      <w:rFonts w:ascii="Times New Roman" w:hAnsi="Times New Roman" w:eastAsia="宋体"/>
                      <w:b/>
                      <w:bCs/>
                      <w:sz w:val="21"/>
                      <w:szCs w:val="21"/>
                    </w:rPr>
                    <w:t>单次持续时间/h</w:t>
                  </w:r>
                </w:p>
              </w:tc>
              <w:tc>
                <w:tcPr>
                  <w:tcW w:w="568" w:type="dxa"/>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b/>
                      <w:bCs/>
                      <w:sz w:val="21"/>
                      <w:szCs w:val="21"/>
                    </w:rPr>
                  </w:pPr>
                  <w:r>
                    <w:rPr>
                      <w:rFonts w:ascii="Times New Roman" w:hAnsi="Times New Roman" w:eastAsia="宋体"/>
                      <w:b/>
                      <w:bCs/>
                      <w:sz w:val="21"/>
                      <w:szCs w:val="21"/>
                    </w:rPr>
                    <w:t>年发生频次/次</w:t>
                  </w:r>
                </w:p>
              </w:tc>
              <w:tc>
                <w:tcPr>
                  <w:tcW w:w="817" w:type="dxa"/>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b/>
                      <w:bCs/>
                      <w:sz w:val="21"/>
                      <w:szCs w:val="21"/>
                    </w:rPr>
                  </w:pPr>
                  <w:r>
                    <w:rPr>
                      <w:rFonts w:ascii="Times New Roman" w:hAnsi="Times New Roman" w:eastAsia="宋体"/>
                      <w:b/>
                      <w:bCs/>
                      <w:sz w:val="21"/>
                      <w:szCs w:val="21"/>
                    </w:rPr>
                    <w:t>应对措施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6" w:hRule="atLeast"/>
                <w:jc w:val="center"/>
              </w:trPr>
              <w:tc>
                <w:tcPr>
                  <w:tcW w:w="678"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b/>
                      <w:bCs/>
                      <w:sz w:val="21"/>
                      <w:szCs w:val="21"/>
                    </w:rPr>
                  </w:pPr>
                </w:p>
              </w:tc>
              <w:tc>
                <w:tcPr>
                  <w:tcW w:w="721"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b/>
                      <w:bCs/>
                      <w:sz w:val="21"/>
                      <w:szCs w:val="21"/>
                    </w:rPr>
                  </w:pPr>
                </w:p>
              </w:tc>
              <w:tc>
                <w:tcPr>
                  <w:tcW w:w="467"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b/>
                      <w:bCs/>
                      <w:sz w:val="21"/>
                      <w:szCs w:val="21"/>
                    </w:rPr>
                  </w:pPr>
                </w:p>
              </w:tc>
              <w:tc>
                <w:tcPr>
                  <w:tcW w:w="10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b/>
                      <w:bCs/>
                      <w:sz w:val="21"/>
                      <w:szCs w:val="21"/>
                    </w:rPr>
                  </w:pPr>
                  <w:r>
                    <w:rPr>
                      <w:rFonts w:ascii="Times New Roman" w:hAnsi="Times New Roman" w:eastAsia="宋体"/>
                      <w:b/>
                      <w:bCs/>
                      <w:sz w:val="21"/>
                      <w:szCs w:val="21"/>
                    </w:rPr>
                    <w:t>非正常</w:t>
                  </w:r>
                </w:p>
                <w:p>
                  <w:pPr>
                    <w:pStyle w:val="65"/>
                    <w:rPr>
                      <w:rFonts w:ascii="Times New Roman" w:hAnsi="Times New Roman" w:eastAsia="宋体"/>
                      <w:b/>
                      <w:bCs/>
                      <w:sz w:val="21"/>
                      <w:szCs w:val="21"/>
                    </w:rPr>
                  </w:pPr>
                  <w:r>
                    <w:rPr>
                      <w:rFonts w:ascii="Times New Roman" w:hAnsi="Times New Roman" w:eastAsia="宋体"/>
                      <w:b/>
                      <w:bCs/>
                      <w:sz w:val="21"/>
                      <w:szCs w:val="21"/>
                    </w:rPr>
                    <w:t>排放浓度(mg/m</w:t>
                  </w:r>
                  <w:r>
                    <w:rPr>
                      <w:rFonts w:ascii="Times New Roman" w:hAnsi="Times New Roman" w:eastAsia="宋体"/>
                      <w:b/>
                      <w:bCs/>
                      <w:sz w:val="21"/>
                      <w:szCs w:val="21"/>
                      <w:vertAlign w:val="superscript"/>
                    </w:rPr>
                    <w:t>3</w:t>
                  </w:r>
                  <w:r>
                    <w:rPr>
                      <w:rFonts w:ascii="Times New Roman" w:hAnsi="Times New Roman" w:eastAsia="宋体"/>
                      <w:b/>
                      <w:bCs/>
                      <w:sz w:val="21"/>
                      <w:szCs w:val="21"/>
                    </w:rPr>
                    <w:t>)</w:t>
                  </w:r>
                </w:p>
              </w:tc>
              <w:tc>
                <w:tcPr>
                  <w:tcW w:w="119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b/>
                      <w:bCs/>
                      <w:sz w:val="21"/>
                      <w:szCs w:val="21"/>
                    </w:rPr>
                  </w:pPr>
                  <w:r>
                    <w:rPr>
                      <w:rFonts w:ascii="Times New Roman" w:hAnsi="Times New Roman" w:eastAsia="宋体"/>
                      <w:b/>
                      <w:bCs/>
                      <w:sz w:val="21"/>
                      <w:szCs w:val="21"/>
                    </w:rPr>
                    <w:t>非正常排放速率(kg/h)</w:t>
                  </w:r>
                </w:p>
              </w:tc>
              <w:tc>
                <w:tcPr>
                  <w:tcW w:w="99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b/>
                      <w:bCs/>
                      <w:sz w:val="21"/>
                      <w:szCs w:val="21"/>
                    </w:rPr>
                  </w:pPr>
                  <w:r>
                    <w:rPr>
                      <w:rFonts w:ascii="Times New Roman" w:hAnsi="Times New Roman" w:eastAsia="宋体"/>
                      <w:b/>
                      <w:bCs/>
                      <w:sz w:val="21"/>
                      <w:szCs w:val="21"/>
                    </w:rPr>
                    <w:t>非正常</w:t>
                  </w:r>
                </w:p>
                <w:p>
                  <w:pPr>
                    <w:pStyle w:val="65"/>
                    <w:rPr>
                      <w:rFonts w:ascii="Times New Roman" w:hAnsi="Times New Roman" w:eastAsia="宋体"/>
                      <w:b/>
                      <w:bCs/>
                      <w:sz w:val="21"/>
                      <w:szCs w:val="21"/>
                    </w:rPr>
                  </w:pPr>
                  <w:r>
                    <w:rPr>
                      <w:rFonts w:ascii="Times New Roman" w:hAnsi="Times New Roman" w:eastAsia="宋体"/>
                      <w:b/>
                      <w:bCs/>
                      <w:sz w:val="21"/>
                      <w:szCs w:val="21"/>
                    </w:rPr>
                    <w:t>排放量(</w:t>
                  </w:r>
                  <w:r>
                    <w:rPr>
                      <w:rFonts w:hint="eastAsia" w:ascii="Times New Roman" w:hAnsi="Times New Roman" w:eastAsia="宋体"/>
                      <w:b/>
                      <w:bCs/>
                      <w:sz w:val="21"/>
                      <w:szCs w:val="21"/>
                      <w:lang w:val="en-US" w:eastAsia="zh-CN"/>
                    </w:rPr>
                    <w:t>kg</w:t>
                  </w:r>
                  <w:r>
                    <w:rPr>
                      <w:rFonts w:ascii="Times New Roman" w:hAnsi="Times New Roman" w:eastAsia="宋体"/>
                      <w:b/>
                      <w:bCs/>
                      <w:sz w:val="21"/>
                      <w:szCs w:val="21"/>
                    </w:rPr>
                    <w:t>)</w:t>
                  </w:r>
                </w:p>
              </w:tc>
              <w:tc>
                <w:tcPr>
                  <w:tcW w:w="9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b/>
                      <w:bCs/>
                      <w:sz w:val="21"/>
                      <w:szCs w:val="21"/>
                    </w:rPr>
                  </w:pPr>
                  <w:r>
                    <w:rPr>
                      <w:rFonts w:ascii="Times New Roman" w:hAnsi="Times New Roman" w:eastAsia="宋体"/>
                      <w:b/>
                      <w:bCs/>
                      <w:sz w:val="21"/>
                      <w:szCs w:val="21"/>
                    </w:rPr>
                    <w:t>排放浓度限值</w:t>
                  </w:r>
                </w:p>
                <w:p>
                  <w:pPr>
                    <w:pStyle w:val="65"/>
                    <w:rPr>
                      <w:rFonts w:ascii="Times New Roman" w:hAnsi="Times New Roman" w:eastAsia="宋体"/>
                      <w:b/>
                      <w:bCs/>
                      <w:sz w:val="21"/>
                      <w:szCs w:val="21"/>
                    </w:rPr>
                  </w:pPr>
                  <w:r>
                    <w:rPr>
                      <w:rFonts w:ascii="Times New Roman" w:hAnsi="Times New Roman" w:eastAsia="宋体"/>
                      <w:b/>
                      <w:bCs/>
                      <w:sz w:val="21"/>
                      <w:szCs w:val="21"/>
                    </w:rPr>
                    <w:t>(mg/m</w:t>
                  </w:r>
                  <w:r>
                    <w:rPr>
                      <w:rFonts w:ascii="Times New Roman" w:hAnsi="Times New Roman" w:eastAsia="宋体"/>
                      <w:b/>
                      <w:bCs/>
                      <w:sz w:val="21"/>
                      <w:szCs w:val="21"/>
                      <w:vertAlign w:val="superscript"/>
                    </w:rPr>
                    <w:t>3</w:t>
                  </w:r>
                  <w:r>
                    <w:rPr>
                      <w:rFonts w:ascii="Times New Roman" w:hAnsi="Times New Roman" w:eastAsia="宋体"/>
                      <w:b/>
                      <w:bCs/>
                      <w:sz w:val="21"/>
                      <w:szCs w:val="21"/>
                    </w:rPr>
                    <w:t>)</w:t>
                  </w:r>
                </w:p>
              </w:tc>
              <w:tc>
                <w:tcPr>
                  <w:tcW w:w="438"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b/>
                      <w:bCs/>
                      <w:sz w:val="21"/>
                      <w:szCs w:val="21"/>
                    </w:rPr>
                  </w:pPr>
                </w:p>
              </w:tc>
              <w:tc>
                <w:tcPr>
                  <w:tcW w:w="600"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b/>
                      <w:bCs/>
                      <w:sz w:val="21"/>
                      <w:szCs w:val="21"/>
                    </w:rPr>
                  </w:pPr>
                </w:p>
              </w:tc>
              <w:tc>
                <w:tcPr>
                  <w:tcW w:w="568"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b/>
                      <w:bCs/>
                      <w:sz w:val="21"/>
                      <w:szCs w:val="21"/>
                    </w:rPr>
                  </w:pPr>
                </w:p>
              </w:tc>
              <w:tc>
                <w:tcPr>
                  <w:tcW w:w="817"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b/>
                      <w:bCs/>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678" w:type="dxa"/>
                  <w:vMerge w:val="restart"/>
                  <w:tcBorders>
                    <w:top w:val="single" w:color="auto" w:sz="4" w:space="0"/>
                    <w:left w:val="single" w:color="auto" w:sz="4" w:space="0"/>
                    <w:right w:val="single" w:color="auto" w:sz="4" w:space="0"/>
                  </w:tcBorders>
                  <w:tcMar>
                    <w:left w:w="28" w:type="dxa"/>
                    <w:right w:w="28" w:type="dxa"/>
                  </w:tcMar>
                  <w:vAlign w:val="center"/>
                </w:tcPr>
                <w:p>
                  <w:pPr>
                    <w:pStyle w:val="65"/>
                    <w:jc w:val="both"/>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DA001</w:t>
                  </w:r>
                </w:p>
              </w:tc>
              <w:tc>
                <w:tcPr>
                  <w:tcW w:w="721" w:type="dxa"/>
                  <w:vMerge w:val="restart"/>
                  <w:tcBorders>
                    <w:top w:val="single" w:color="auto" w:sz="4" w:space="0"/>
                    <w:left w:val="single" w:color="auto" w:sz="4" w:space="0"/>
                    <w:right w:val="single" w:color="auto" w:sz="4" w:space="0"/>
                  </w:tcBorders>
                  <w:tcMar>
                    <w:left w:w="28" w:type="dxa"/>
                    <w:right w:w="28" w:type="dxa"/>
                  </w:tcMar>
                  <w:vAlign w:val="center"/>
                </w:tcPr>
                <w:p>
                  <w:pPr>
                    <w:pStyle w:val="65"/>
                    <w:rPr>
                      <w:rFonts w:ascii="Times New Roman" w:hAnsi="Times New Roman" w:eastAsia="宋体"/>
                      <w:sz w:val="21"/>
                      <w:szCs w:val="21"/>
                    </w:rPr>
                  </w:pPr>
                  <w:r>
                    <w:rPr>
                      <w:rFonts w:ascii="Times New Roman" w:hAnsi="Times New Roman" w:eastAsia="宋体"/>
                      <w:color w:val="000000"/>
                      <w:kern w:val="0"/>
                      <w:sz w:val="21"/>
                      <w:szCs w:val="21"/>
                      <w:lang w:val="en-US"/>
                    </w:rPr>
                    <w:t>二级活性炭设施故障</w:t>
                  </w:r>
                </w:p>
              </w:tc>
              <w:tc>
                <w:tcPr>
                  <w:tcW w:w="46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spacing w:val="-10"/>
                      <w:sz w:val="21"/>
                      <w:szCs w:val="21"/>
                      <w:lang w:val="en-US"/>
                    </w:rPr>
                  </w:pPr>
                  <w:r>
                    <w:rPr>
                      <w:rFonts w:hint="eastAsia" w:ascii="Times New Roman" w:hAnsi="Times New Roman" w:eastAsia="宋体"/>
                      <w:spacing w:val="-10"/>
                      <w:sz w:val="21"/>
                      <w:szCs w:val="21"/>
                      <w:lang w:val="en-US"/>
                    </w:rPr>
                    <w:t>非甲烷总烃</w:t>
                  </w:r>
                </w:p>
              </w:tc>
              <w:tc>
                <w:tcPr>
                  <w:tcW w:w="10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center"/>
                    <w:textAlignment w:val="center"/>
                    <w:rPr>
                      <w:rFonts w:hint="default" w:ascii="Times New Roman" w:hAnsi="Times New Roman" w:eastAsia="宋体"/>
                      <w:sz w:val="21"/>
                      <w:szCs w:val="21"/>
                      <w:lang w:val="en-US"/>
                    </w:rPr>
                  </w:pPr>
                  <w:r>
                    <w:rPr>
                      <w:rFonts w:hint="eastAsia"/>
                      <w:sz w:val="21"/>
                      <w:szCs w:val="21"/>
                      <w:lang w:val="en-US" w:eastAsia="zh-CN"/>
                    </w:rPr>
                    <w:t>4.04</w:t>
                  </w:r>
                </w:p>
              </w:tc>
              <w:tc>
                <w:tcPr>
                  <w:tcW w:w="119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sz w:val="21"/>
                      <w:szCs w:val="21"/>
                      <w:lang w:val="en-US"/>
                    </w:rPr>
                  </w:pPr>
                  <w:r>
                    <w:rPr>
                      <w:rFonts w:hint="eastAsia" w:ascii="Times New Roman" w:hAnsi="Times New Roman" w:eastAsia="宋体" w:cs="Times New Roman"/>
                      <w:kern w:val="2"/>
                      <w:sz w:val="21"/>
                      <w:szCs w:val="21"/>
                      <w:lang w:val="en-US" w:eastAsia="zh-CN" w:bidi="ar-SA"/>
                    </w:rPr>
                    <w:t>0.105</w:t>
                  </w:r>
                </w:p>
              </w:tc>
              <w:tc>
                <w:tcPr>
                  <w:tcW w:w="99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sz w:val="21"/>
                      <w:szCs w:val="21"/>
                      <w:lang w:val="en-US"/>
                    </w:rPr>
                  </w:pPr>
                  <w:r>
                    <w:rPr>
                      <w:rFonts w:hint="eastAsia" w:ascii="Times New Roman" w:hAnsi="Times New Roman" w:eastAsia="宋体" w:cs="Times New Roman"/>
                      <w:kern w:val="2"/>
                      <w:sz w:val="21"/>
                      <w:szCs w:val="21"/>
                      <w:lang w:val="en-US" w:eastAsia="zh-CN" w:bidi="ar-SA"/>
                    </w:rPr>
                    <w:t>0.105</w:t>
                  </w:r>
                </w:p>
              </w:tc>
              <w:tc>
                <w:tcPr>
                  <w:tcW w:w="9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sz w:val="21"/>
                      <w:szCs w:val="21"/>
                      <w:lang w:val="en-US"/>
                    </w:rPr>
                  </w:pPr>
                  <w:r>
                    <w:rPr>
                      <w:rFonts w:hint="eastAsia" w:ascii="Times New Roman" w:hAnsi="Times New Roman" w:eastAsia="宋体"/>
                      <w:sz w:val="21"/>
                      <w:szCs w:val="21"/>
                      <w:lang w:val="en-US" w:eastAsia="zh-CN"/>
                    </w:rPr>
                    <w:t>60</w:t>
                  </w:r>
                </w:p>
              </w:tc>
              <w:tc>
                <w:tcPr>
                  <w:tcW w:w="43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b/>
                      <w:bCs/>
                      <w:sz w:val="21"/>
                      <w:szCs w:val="21"/>
                    </w:rPr>
                  </w:pPr>
                  <w:r>
                    <w:rPr>
                      <w:rFonts w:ascii="Times New Roman" w:hAnsi="Times New Roman" w:eastAsia="宋体"/>
                      <w:sz w:val="21"/>
                      <w:szCs w:val="21"/>
                    </w:rPr>
                    <w:t>达标</w:t>
                  </w:r>
                </w:p>
              </w:tc>
              <w:tc>
                <w:tcPr>
                  <w:tcW w:w="60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sz w:val="21"/>
                      <w:szCs w:val="21"/>
                    </w:rPr>
                  </w:pPr>
                  <w:r>
                    <w:rPr>
                      <w:rFonts w:ascii="Times New Roman" w:hAnsi="Times New Roman" w:eastAsia="宋体"/>
                      <w:sz w:val="21"/>
                      <w:szCs w:val="21"/>
                    </w:rPr>
                    <w:t>1</w:t>
                  </w:r>
                </w:p>
              </w:tc>
              <w:tc>
                <w:tcPr>
                  <w:tcW w:w="56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sz w:val="21"/>
                      <w:szCs w:val="21"/>
                    </w:rPr>
                  </w:pPr>
                  <w:r>
                    <w:rPr>
                      <w:rFonts w:ascii="Times New Roman" w:hAnsi="Times New Roman" w:eastAsia="宋体"/>
                      <w:sz w:val="21"/>
                      <w:szCs w:val="21"/>
                    </w:rPr>
                    <w:t>1</w:t>
                  </w:r>
                </w:p>
              </w:tc>
              <w:tc>
                <w:tcPr>
                  <w:tcW w:w="8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jc w:val="left"/>
                    <w:rPr>
                      <w:rFonts w:ascii="Times New Roman" w:hAnsi="Times New Roman" w:eastAsia="宋体"/>
                      <w:sz w:val="21"/>
                      <w:szCs w:val="21"/>
                      <w:lang w:val="en-US"/>
                    </w:rPr>
                  </w:pPr>
                  <w:r>
                    <w:rPr>
                      <w:rFonts w:hint="eastAsia" w:ascii="Times New Roman" w:hAnsi="Times New Roman" w:eastAsia="宋体"/>
                      <w:sz w:val="21"/>
                      <w:szCs w:val="21"/>
                      <w:lang w:val="en-US"/>
                    </w:rPr>
                    <w:t>停产、检修及维护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678" w:type="dxa"/>
                  <w:vMerge w:val="continue"/>
                  <w:tcBorders>
                    <w:left w:val="single" w:color="auto" w:sz="4" w:space="0"/>
                    <w:right w:val="single" w:color="auto" w:sz="4" w:space="0"/>
                  </w:tcBorders>
                  <w:tcMar>
                    <w:left w:w="28" w:type="dxa"/>
                    <w:right w:w="28" w:type="dxa"/>
                  </w:tcMar>
                  <w:vAlign w:val="center"/>
                </w:tcPr>
                <w:p>
                  <w:pPr>
                    <w:pStyle w:val="65"/>
                    <w:jc w:val="both"/>
                    <w:rPr>
                      <w:rFonts w:hint="eastAsia" w:ascii="Times New Roman" w:hAnsi="Times New Roman" w:eastAsia="宋体"/>
                      <w:sz w:val="21"/>
                      <w:szCs w:val="21"/>
                      <w:lang w:val="en-US" w:eastAsia="zh-CN"/>
                    </w:rPr>
                  </w:pPr>
                </w:p>
              </w:tc>
              <w:tc>
                <w:tcPr>
                  <w:tcW w:w="721" w:type="dxa"/>
                  <w:vMerge w:val="continue"/>
                  <w:tcBorders>
                    <w:left w:val="single" w:color="auto" w:sz="4" w:space="0"/>
                    <w:right w:val="single" w:color="auto" w:sz="4" w:space="0"/>
                  </w:tcBorders>
                  <w:tcMar>
                    <w:left w:w="28" w:type="dxa"/>
                    <w:right w:w="28" w:type="dxa"/>
                  </w:tcMar>
                  <w:vAlign w:val="center"/>
                </w:tcPr>
                <w:p>
                  <w:pPr>
                    <w:pStyle w:val="65"/>
                    <w:rPr>
                      <w:rFonts w:ascii="Times New Roman" w:hAnsi="Times New Roman" w:eastAsia="宋体"/>
                      <w:color w:val="000000"/>
                      <w:kern w:val="0"/>
                      <w:sz w:val="21"/>
                      <w:szCs w:val="21"/>
                      <w:lang w:val="en-US"/>
                    </w:rPr>
                  </w:pPr>
                </w:p>
              </w:tc>
              <w:tc>
                <w:tcPr>
                  <w:tcW w:w="46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hint="eastAsia" w:ascii="Times New Roman" w:hAnsi="Times New Roman" w:eastAsia="宋体"/>
                      <w:spacing w:val="-10"/>
                      <w:sz w:val="21"/>
                      <w:szCs w:val="21"/>
                      <w:lang w:val="en-US" w:eastAsia="zh-CN"/>
                    </w:rPr>
                  </w:pPr>
                  <w:r>
                    <w:rPr>
                      <w:rFonts w:hint="eastAsia" w:ascii="Times New Roman" w:hAnsi="Times New Roman" w:eastAsia="宋体"/>
                      <w:spacing w:val="-10"/>
                      <w:sz w:val="21"/>
                      <w:szCs w:val="21"/>
                      <w:lang w:val="en-US" w:eastAsia="zh-CN"/>
                    </w:rPr>
                    <w:t>苯乙烯</w:t>
                  </w:r>
                </w:p>
              </w:tc>
              <w:tc>
                <w:tcPr>
                  <w:tcW w:w="10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center"/>
                    <w:textAlignment w:val="center"/>
                    <w:rPr>
                      <w:rFonts w:hint="eastAsia" w:ascii="Times New Roman" w:hAnsi="Times New Roman" w:eastAsia="宋体"/>
                      <w:sz w:val="21"/>
                      <w:szCs w:val="21"/>
                      <w:lang w:val="en-US"/>
                    </w:rPr>
                  </w:pPr>
                  <w:r>
                    <w:rPr>
                      <w:rFonts w:hint="eastAsia"/>
                      <w:sz w:val="21"/>
                      <w:szCs w:val="21"/>
                      <w:lang w:val="en-US" w:eastAsia="zh-CN"/>
                    </w:rPr>
                    <w:t>3.69</w:t>
                  </w:r>
                  <w:r>
                    <w:rPr>
                      <w:rFonts w:hint="default"/>
                      <w:sz w:val="21"/>
                      <w:szCs w:val="21"/>
                      <w:lang w:val="en-US" w:eastAsia="zh-CN"/>
                    </w:rPr>
                    <w:t>×10</w:t>
                  </w:r>
                  <w:r>
                    <w:rPr>
                      <w:rFonts w:hint="default"/>
                      <w:sz w:val="21"/>
                      <w:szCs w:val="21"/>
                      <w:vertAlign w:val="superscript"/>
                      <w:lang w:val="en-US" w:eastAsia="zh-CN"/>
                    </w:rPr>
                    <w:t>-6</w:t>
                  </w:r>
                </w:p>
              </w:tc>
              <w:tc>
                <w:tcPr>
                  <w:tcW w:w="119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hint="eastAsia" w:ascii="Times New Roman" w:hAnsi="Times New Roman" w:eastAsia="宋体"/>
                      <w:sz w:val="21"/>
                      <w:szCs w:val="21"/>
                      <w:lang w:val="en-US"/>
                    </w:rPr>
                  </w:pPr>
                  <w:r>
                    <w:rPr>
                      <w:rFonts w:hint="eastAsia" w:ascii="Times New Roman" w:hAnsi="Times New Roman" w:eastAsia="宋体" w:cs="Times New Roman"/>
                      <w:kern w:val="2"/>
                      <w:sz w:val="21"/>
                      <w:szCs w:val="21"/>
                      <w:lang w:val="en-US" w:eastAsia="zh-CN" w:bidi="ar-SA"/>
                    </w:rPr>
                    <w:t>9.6</w:t>
                  </w:r>
                  <w:r>
                    <w:rPr>
                      <w:rFonts w:hint="default" w:ascii="Times New Roman" w:hAnsi="Times New Roman" w:eastAsia="宋体" w:cs="Times New Roman"/>
                      <w:kern w:val="2"/>
                      <w:sz w:val="21"/>
                      <w:szCs w:val="21"/>
                      <w:lang w:val="en-US" w:eastAsia="zh-CN" w:bidi="ar-SA"/>
                    </w:rPr>
                    <w:t>×10</w:t>
                  </w:r>
                  <w:r>
                    <w:rPr>
                      <w:rFonts w:hint="default" w:ascii="Times New Roman" w:hAnsi="Times New Roman" w:eastAsia="宋体" w:cs="Times New Roman"/>
                      <w:kern w:val="2"/>
                      <w:sz w:val="21"/>
                      <w:szCs w:val="21"/>
                      <w:vertAlign w:val="superscript"/>
                      <w:lang w:val="en-US" w:eastAsia="zh-CN" w:bidi="ar-SA"/>
                    </w:rPr>
                    <w:t>-</w:t>
                  </w:r>
                  <w:r>
                    <w:rPr>
                      <w:rFonts w:hint="eastAsia" w:ascii="Times New Roman" w:hAnsi="Times New Roman" w:eastAsia="宋体" w:cs="Times New Roman"/>
                      <w:kern w:val="2"/>
                      <w:sz w:val="21"/>
                      <w:szCs w:val="21"/>
                      <w:vertAlign w:val="superscript"/>
                      <w:lang w:val="en-US" w:eastAsia="zh-CN" w:bidi="ar-SA"/>
                    </w:rPr>
                    <w:t>8</w:t>
                  </w:r>
                </w:p>
              </w:tc>
              <w:tc>
                <w:tcPr>
                  <w:tcW w:w="99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hint="eastAsia" w:ascii="Times New Roman" w:hAnsi="Times New Roman" w:eastAsia="宋体"/>
                      <w:sz w:val="21"/>
                      <w:szCs w:val="21"/>
                      <w:lang w:val="en-US"/>
                    </w:rPr>
                  </w:pPr>
                  <w:r>
                    <w:rPr>
                      <w:rFonts w:hint="eastAsia" w:ascii="Times New Roman" w:hAnsi="Times New Roman" w:eastAsia="宋体" w:cs="Times New Roman"/>
                      <w:kern w:val="2"/>
                      <w:sz w:val="21"/>
                      <w:szCs w:val="21"/>
                      <w:lang w:val="en-US" w:eastAsia="zh-CN" w:bidi="ar-SA"/>
                    </w:rPr>
                    <w:t>9.6</w:t>
                  </w:r>
                  <w:r>
                    <w:rPr>
                      <w:rFonts w:hint="default" w:ascii="Times New Roman" w:hAnsi="Times New Roman" w:eastAsia="宋体" w:cs="Times New Roman"/>
                      <w:kern w:val="2"/>
                      <w:sz w:val="21"/>
                      <w:szCs w:val="21"/>
                      <w:lang w:val="en-US" w:eastAsia="zh-CN" w:bidi="ar-SA"/>
                    </w:rPr>
                    <w:t>×10</w:t>
                  </w:r>
                  <w:r>
                    <w:rPr>
                      <w:rFonts w:hint="default" w:ascii="Times New Roman" w:hAnsi="Times New Roman" w:eastAsia="宋体" w:cs="Times New Roman"/>
                      <w:kern w:val="2"/>
                      <w:sz w:val="21"/>
                      <w:szCs w:val="21"/>
                      <w:vertAlign w:val="superscript"/>
                      <w:lang w:val="en-US" w:eastAsia="zh-CN" w:bidi="ar-SA"/>
                    </w:rPr>
                    <w:t>-</w:t>
                  </w:r>
                  <w:r>
                    <w:rPr>
                      <w:rFonts w:hint="eastAsia" w:ascii="Times New Roman" w:hAnsi="Times New Roman" w:eastAsia="宋体" w:cs="Times New Roman"/>
                      <w:kern w:val="2"/>
                      <w:sz w:val="21"/>
                      <w:szCs w:val="21"/>
                      <w:vertAlign w:val="superscript"/>
                      <w:lang w:val="en-US" w:eastAsia="zh-CN" w:bidi="ar-SA"/>
                    </w:rPr>
                    <w:t>8</w:t>
                  </w:r>
                </w:p>
              </w:tc>
              <w:tc>
                <w:tcPr>
                  <w:tcW w:w="9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sz w:val="21"/>
                      <w:szCs w:val="21"/>
                      <w:lang w:val="en-US"/>
                    </w:rPr>
                  </w:pPr>
                  <w:r>
                    <w:rPr>
                      <w:rFonts w:hint="eastAsia" w:ascii="Times New Roman" w:hAnsi="Times New Roman" w:eastAsia="宋体"/>
                      <w:sz w:val="21"/>
                      <w:szCs w:val="21"/>
                      <w:lang w:val="en-US" w:eastAsia="zh-CN"/>
                    </w:rPr>
                    <w:t>20</w:t>
                  </w:r>
                </w:p>
              </w:tc>
              <w:tc>
                <w:tcPr>
                  <w:tcW w:w="43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sz w:val="21"/>
                      <w:szCs w:val="21"/>
                    </w:rPr>
                  </w:pPr>
                  <w:r>
                    <w:rPr>
                      <w:rFonts w:ascii="Times New Roman" w:hAnsi="Times New Roman" w:eastAsia="宋体"/>
                      <w:sz w:val="21"/>
                      <w:szCs w:val="21"/>
                    </w:rPr>
                    <w:t>达标</w:t>
                  </w:r>
                </w:p>
              </w:tc>
              <w:tc>
                <w:tcPr>
                  <w:tcW w:w="60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sz w:val="21"/>
                      <w:szCs w:val="21"/>
                    </w:rPr>
                  </w:pPr>
                  <w:r>
                    <w:rPr>
                      <w:rFonts w:ascii="Times New Roman" w:hAnsi="Times New Roman" w:eastAsia="宋体"/>
                      <w:sz w:val="21"/>
                      <w:szCs w:val="21"/>
                    </w:rPr>
                    <w:t>1</w:t>
                  </w:r>
                </w:p>
              </w:tc>
              <w:tc>
                <w:tcPr>
                  <w:tcW w:w="56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sz w:val="21"/>
                      <w:szCs w:val="21"/>
                    </w:rPr>
                  </w:pPr>
                  <w:r>
                    <w:rPr>
                      <w:rFonts w:ascii="Times New Roman" w:hAnsi="Times New Roman" w:eastAsia="宋体"/>
                      <w:sz w:val="21"/>
                      <w:szCs w:val="21"/>
                    </w:rPr>
                    <w:t>1</w:t>
                  </w:r>
                </w:p>
              </w:tc>
              <w:tc>
                <w:tcPr>
                  <w:tcW w:w="8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jc w:val="left"/>
                    <w:rPr>
                      <w:rFonts w:hint="eastAsia" w:ascii="Times New Roman" w:hAnsi="Times New Roman" w:eastAsia="宋体"/>
                      <w:sz w:val="21"/>
                      <w:szCs w:val="21"/>
                      <w:lang w:val="en-US"/>
                    </w:rPr>
                  </w:pPr>
                  <w:r>
                    <w:rPr>
                      <w:rFonts w:hint="eastAsia" w:ascii="Times New Roman" w:hAnsi="Times New Roman" w:eastAsia="宋体"/>
                      <w:sz w:val="21"/>
                      <w:szCs w:val="21"/>
                      <w:lang w:val="en-US"/>
                    </w:rPr>
                    <w:t>停产、检修及维护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 w:hRule="atLeast"/>
                <w:jc w:val="center"/>
              </w:trPr>
              <w:tc>
                <w:tcPr>
                  <w:tcW w:w="678" w:type="dxa"/>
                  <w:vMerge w:val="continue"/>
                  <w:tcBorders>
                    <w:left w:val="single" w:color="auto" w:sz="4" w:space="0"/>
                    <w:right w:val="single" w:color="auto" w:sz="4" w:space="0"/>
                  </w:tcBorders>
                  <w:tcMar>
                    <w:left w:w="28" w:type="dxa"/>
                    <w:right w:w="28" w:type="dxa"/>
                  </w:tcMar>
                  <w:vAlign w:val="center"/>
                </w:tcPr>
                <w:p>
                  <w:pPr>
                    <w:pStyle w:val="65"/>
                    <w:jc w:val="both"/>
                    <w:rPr>
                      <w:rFonts w:hint="eastAsia" w:ascii="Times New Roman" w:hAnsi="Times New Roman" w:eastAsia="宋体"/>
                      <w:sz w:val="21"/>
                      <w:szCs w:val="21"/>
                      <w:lang w:val="en-US" w:eastAsia="zh-CN"/>
                    </w:rPr>
                  </w:pPr>
                </w:p>
              </w:tc>
              <w:tc>
                <w:tcPr>
                  <w:tcW w:w="721" w:type="dxa"/>
                  <w:vMerge w:val="continue"/>
                  <w:tcBorders>
                    <w:left w:val="single" w:color="auto" w:sz="4" w:space="0"/>
                    <w:right w:val="single" w:color="auto" w:sz="4" w:space="0"/>
                  </w:tcBorders>
                  <w:tcMar>
                    <w:left w:w="28" w:type="dxa"/>
                    <w:right w:w="28" w:type="dxa"/>
                  </w:tcMar>
                  <w:vAlign w:val="center"/>
                </w:tcPr>
                <w:p>
                  <w:pPr>
                    <w:pStyle w:val="65"/>
                    <w:rPr>
                      <w:rFonts w:ascii="Times New Roman" w:hAnsi="Times New Roman" w:eastAsia="宋体"/>
                      <w:color w:val="000000"/>
                      <w:kern w:val="0"/>
                      <w:sz w:val="21"/>
                      <w:szCs w:val="21"/>
                      <w:lang w:val="en-US"/>
                    </w:rPr>
                  </w:pPr>
                </w:p>
              </w:tc>
              <w:tc>
                <w:tcPr>
                  <w:tcW w:w="46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hint="eastAsia" w:ascii="Times New Roman" w:hAnsi="Times New Roman" w:eastAsia="宋体"/>
                      <w:spacing w:val="-10"/>
                      <w:sz w:val="21"/>
                      <w:szCs w:val="21"/>
                      <w:lang w:val="en-US" w:eastAsia="zh-CN"/>
                    </w:rPr>
                  </w:pPr>
                  <w:r>
                    <w:rPr>
                      <w:rFonts w:hint="eastAsia" w:ascii="Times New Roman" w:hAnsi="Times New Roman" w:eastAsia="宋体"/>
                      <w:spacing w:val="-10"/>
                      <w:sz w:val="21"/>
                      <w:szCs w:val="21"/>
                      <w:lang w:val="en-US" w:eastAsia="zh-CN"/>
                    </w:rPr>
                    <w:t>丙烯腈</w:t>
                  </w:r>
                </w:p>
              </w:tc>
              <w:tc>
                <w:tcPr>
                  <w:tcW w:w="10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center"/>
                    <w:textAlignment w:val="center"/>
                    <w:rPr>
                      <w:rFonts w:hint="eastAsia" w:ascii="Times New Roman" w:hAnsi="Times New Roman" w:eastAsia="宋体"/>
                      <w:sz w:val="21"/>
                      <w:szCs w:val="21"/>
                      <w:lang w:val="en-US"/>
                    </w:rPr>
                  </w:pPr>
                  <w:r>
                    <w:rPr>
                      <w:rFonts w:hint="eastAsia"/>
                      <w:sz w:val="21"/>
                      <w:szCs w:val="21"/>
                      <w:lang w:val="en-US" w:eastAsia="zh-CN"/>
                    </w:rPr>
                    <w:t>4.33</w:t>
                  </w:r>
                  <w:r>
                    <w:rPr>
                      <w:rFonts w:hint="default" w:ascii="Times New Roman" w:hAnsi="Times New Roman" w:eastAsia="宋体" w:cs="Times New Roman"/>
                      <w:kern w:val="2"/>
                      <w:sz w:val="21"/>
                      <w:szCs w:val="21"/>
                      <w:lang w:val="en-US" w:eastAsia="zh-CN" w:bidi="ar-SA"/>
                    </w:rPr>
                    <w:t>×10</w:t>
                  </w:r>
                  <w:r>
                    <w:rPr>
                      <w:rFonts w:hint="default" w:ascii="Times New Roman" w:hAnsi="Times New Roman" w:eastAsia="宋体" w:cs="Times New Roman"/>
                      <w:kern w:val="2"/>
                      <w:sz w:val="21"/>
                      <w:szCs w:val="21"/>
                      <w:vertAlign w:val="superscript"/>
                      <w:lang w:val="en-US" w:eastAsia="zh-CN" w:bidi="ar-SA"/>
                    </w:rPr>
                    <w:t>-</w:t>
                  </w:r>
                  <w:r>
                    <w:rPr>
                      <w:rFonts w:hint="eastAsia" w:ascii="Times New Roman" w:hAnsi="Times New Roman" w:eastAsia="宋体" w:cs="Times New Roman"/>
                      <w:kern w:val="2"/>
                      <w:sz w:val="21"/>
                      <w:szCs w:val="21"/>
                      <w:vertAlign w:val="superscript"/>
                      <w:lang w:val="en-US" w:eastAsia="zh-CN" w:bidi="ar-SA"/>
                    </w:rPr>
                    <w:t>8</w:t>
                  </w:r>
                </w:p>
              </w:tc>
              <w:tc>
                <w:tcPr>
                  <w:tcW w:w="119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hint="eastAsia" w:ascii="Times New Roman" w:hAnsi="Times New Roman" w:eastAsia="宋体"/>
                      <w:sz w:val="21"/>
                      <w:szCs w:val="21"/>
                      <w:lang w:val="en-US"/>
                    </w:rPr>
                  </w:pPr>
                  <w:r>
                    <w:rPr>
                      <w:rFonts w:hint="eastAsia" w:ascii="Times New Roman" w:hAnsi="Times New Roman" w:eastAsia="宋体" w:cs="Times New Roman"/>
                      <w:kern w:val="2"/>
                      <w:sz w:val="21"/>
                      <w:szCs w:val="21"/>
                      <w:lang w:val="en-US" w:eastAsia="zh-CN" w:bidi="ar-SA"/>
                    </w:rPr>
                    <w:t>1.125</w:t>
                  </w:r>
                  <w:r>
                    <w:rPr>
                      <w:rFonts w:hint="default" w:ascii="Times New Roman" w:hAnsi="Times New Roman" w:eastAsia="宋体" w:cs="Times New Roman"/>
                      <w:kern w:val="2"/>
                      <w:sz w:val="21"/>
                      <w:szCs w:val="21"/>
                      <w:lang w:val="en-US" w:eastAsia="zh-CN" w:bidi="ar-SA"/>
                    </w:rPr>
                    <w:t>×10</w:t>
                  </w:r>
                  <w:r>
                    <w:rPr>
                      <w:rFonts w:hint="default" w:ascii="Times New Roman" w:hAnsi="Times New Roman" w:eastAsia="宋体" w:cs="Times New Roman"/>
                      <w:kern w:val="2"/>
                      <w:sz w:val="21"/>
                      <w:szCs w:val="21"/>
                      <w:vertAlign w:val="superscript"/>
                      <w:lang w:val="en-US" w:eastAsia="zh-CN" w:bidi="ar-SA"/>
                    </w:rPr>
                    <w:t>-</w:t>
                  </w:r>
                  <w:r>
                    <w:rPr>
                      <w:rFonts w:hint="eastAsia" w:ascii="Times New Roman" w:hAnsi="Times New Roman" w:eastAsia="宋体" w:cs="Times New Roman"/>
                      <w:kern w:val="2"/>
                      <w:sz w:val="21"/>
                      <w:szCs w:val="21"/>
                      <w:vertAlign w:val="superscript"/>
                      <w:lang w:val="en-US" w:eastAsia="zh-CN" w:bidi="ar-SA"/>
                    </w:rPr>
                    <w:t>9</w:t>
                  </w:r>
                </w:p>
              </w:tc>
              <w:tc>
                <w:tcPr>
                  <w:tcW w:w="99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hint="eastAsia" w:ascii="Times New Roman" w:hAnsi="Times New Roman" w:eastAsia="宋体"/>
                      <w:sz w:val="21"/>
                      <w:szCs w:val="21"/>
                      <w:lang w:val="en-US"/>
                    </w:rPr>
                  </w:pPr>
                  <w:r>
                    <w:rPr>
                      <w:rFonts w:hint="eastAsia" w:ascii="Times New Roman" w:hAnsi="Times New Roman" w:eastAsia="宋体" w:cs="Times New Roman"/>
                      <w:kern w:val="2"/>
                      <w:sz w:val="21"/>
                      <w:szCs w:val="21"/>
                      <w:lang w:val="en-US" w:eastAsia="zh-CN" w:bidi="ar-SA"/>
                    </w:rPr>
                    <w:t>1.125</w:t>
                  </w:r>
                  <w:r>
                    <w:rPr>
                      <w:rFonts w:hint="default" w:ascii="Times New Roman" w:hAnsi="Times New Roman" w:eastAsia="宋体" w:cs="Times New Roman"/>
                      <w:kern w:val="2"/>
                      <w:sz w:val="21"/>
                      <w:szCs w:val="21"/>
                      <w:lang w:val="en-US" w:eastAsia="zh-CN" w:bidi="ar-SA"/>
                    </w:rPr>
                    <w:t>×10</w:t>
                  </w:r>
                  <w:r>
                    <w:rPr>
                      <w:rFonts w:hint="default" w:ascii="Times New Roman" w:hAnsi="Times New Roman" w:eastAsia="宋体" w:cs="Times New Roman"/>
                      <w:kern w:val="2"/>
                      <w:sz w:val="21"/>
                      <w:szCs w:val="21"/>
                      <w:vertAlign w:val="superscript"/>
                      <w:lang w:val="en-US" w:eastAsia="zh-CN" w:bidi="ar-SA"/>
                    </w:rPr>
                    <w:t>-</w:t>
                  </w:r>
                  <w:r>
                    <w:rPr>
                      <w:rFonts w:hint="eastAsia" w:ascii="Times New Roman" w:hAnsi="Times New Roman" w:eastAsia="宋体" w:cs="Times New Roman"/>
                      <w:kern w:val="2"/>
                      <w:sz w:val="21"/>
                      <w:szCs w:val="21"/>
                      <w:vertAlign w:val="superscript"/>
                      <w:lang w:val="en-US" w:eastAsia="zh-CN" w:bidi="ar-SA"/>
                    </w:rPr>
                    <w:t>9</w:t>
                  </w:r>
                </w:p>
              </w:tc>
              <w:tc>
                <w:tcPr>
                  <w:tcW w:w="9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sz w:val="21"/>
                      <w:szCs w:val="21"/>
                      <w:lang w:val="en-US"/>
                    </w:rPr>
                  </w:pPr>
                  <w:r>
                    <w:rPr>
                      <w:rFonts w:hint="eastAsia" w:ascii="Times New Roman" w:hAnsi="Times New Roman" w:eastAsia="宋体"/>
                      <w:sz w:val="21"/>
                      <w:szCs w:val="21"/>
                      <w:lang w:val="en-US" w:eastAsia="zh-CN"/>
                    </w:rPr>
                    <w:t>0.5</w:t>
                  </w:r>
                </w:p>
              </w:tc>
              <w:tc>
                <w:tcPr>
                  <w:tcW w:w="43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sz w:val="21"/>
                      <w:szCs w:val="21"/>
                    </w:rPr>
                  </w:pPr>
                  <w:r>
                    <w:rPr>
                      <w:rFonts w:ascii="Times New Roman" w:hAnsi="Times New Roman" w:eastAsia="宋体"/>
                      <w:sz w:val="21"/>
                      <w:szCs w:val="21"/>
                    </w:rPr>
                    <w:t>达标</w:t>
                  </w:r>
                </w:p>
              </w:tc>
              <w:tc>
                <w:tcPr>
                  <w:tcW w:w="60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sz w:val="21"/>
                      <w:szCs w:val="21"/>
                    </w:rPr>
                  </w:pPr>
                  <w:r>
                    <w:rPr>
                      <w:rFonts w:ascii="Times New Roman" w:hAnsi="Times New Roman" w:eastAsia="宋体"/>
                      <w:sz w:val="21"/>
                      <w:szCs w:val="21"/>
                    </w:rPr>
                    <w:t>1</w:t>
                  </w:r>
                </w:p>
              </w:tc>
              <w:tc>
                <w:tcPr>
                  <w:tcW w:w="56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sz w:val="21"/>
                      <w:szCs w:val="21"/>
                    </w:rPr>
                  </w:pPr>
                  <w:r>
                    <w:rPr>
                      <w:rFonts w:ascii="Times New Roman" w:hAnsi="Times New Roman" w:eastAsia="宋体"/>
                      <w:sz w:val="21"/>
                      <w:szCs w:val="21"/>
                    </w:rPr>
                    <w:t>1</w:t>
                  </w:r>
                </w:p>
              </w:tc>
              <w:tc>
                <w:tcPr>
                  <w:tcW w:w="8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jc w:val="left"/>
                    <w:rPr>
                      <w:rFonts w:hint="eastAsia" w:ascii="Times New Roman" w:hAnsi="Times New Roman" w:eastAsia="宋体"/>
                      <w:sz w:val="21"/>
                      <w:szCs w:val="21"/>
                      <w:lang w:val="en-US"/>
                    </w:rPr>
                  </w:pPr>
                  <w:r>
                    <w:rPr>
                      <w:rFonts w:hint="eastAsia" w:ascii="Times New Roman" w:hAnsi="Times New Roman" w:eastAsia="宋体"/>
                      <w:sz w:val="21"/>
                      <w:szCs w:val="21"/>
                      <w:lang w:val="en-US"/>
                    </w:rPr>
                    <w:t>停产、检修及维护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678" w:type="dxa"/>
                  <w:tcBorders>
                    <w:left w:val="single" w:color="auto" w:sz="4" w:space="0"/>
                    <w:bottom w:val="single" w:color="auto" w:sz="4" w:space="0"/>
                    <w:right w:val="single" w:color="auto" w:sz="4" w:space="0"/>
                  </w:tcBorders>
                  <w:tcMar>
                    <w:left w:w="28" w:type="dxa"/>
                    <w:right w:w="28" w:type="dxa"/>
                  </w:tcMar>
                  <w:vAlign w:val="center"/>
                </w:tcPr>
                <w:p>
                  <w:pPr>
                    <w:pStyle w:val="65"/>
                    <w:jc w:val="both"/>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DA002</w:t>
                  </w:r>
                </w:p>
              </w:tc>
              <w:tc>
                <w:tcPr>
                  <w:tcW w:w="721" w:type="dxa"/>
                  <w:tcBorders>
                    <w:left w:val="single" w:color="auto" w:sz="4" w:space="0"/>
                    <w:bottom w:val="single" w:color="auto" w:sz="4" w:space="0"/>
                    <w:right w:val="single" w:color="auto" w:sz="4" w:space="0"/>
                  </w:tcBorders>
                  <w:tcMar>
                    <w:left w:w="28" w:type="dxa"/>
                    <w:right w:w="28" w:type="dxa"/>
                  </w:tcMar>
                  <w:vAlign w:val="center"/>
                </w:tcPr>
                <w:p>
                  <w:pPr>
                    <w:pStyle w:val="65"/>
                    <w:rPr>
                      <w:rFonts w:hint="default" w:ascii="Times New Roman" w:hAnsi="Times New Roman" w:eastAsia="宋体"/>
                      <w:color w:val="000000"/>
                      <w:kern w:val="0"/>
                      <w:sz w:val="21"/>
                      <w:szCs w:val="21"/>
                      <w:lang w:val="en-US" w:eastAsia="zh-CN"/>
                    </w:rPr>
                  </w:pPr>
                  <w:r>
                    <w:rPr>
                      <w:rFonts w:hint="eastAsia" w:ascii="Times New Roman" w:hAnsi="Times New Roman" w:eastAsia="宋体"/>
                      <w:color w:val="000000"/>
                      <w:kern w:val="0"/>
                      <w:sz w:val="21"/>
                      <w:szCs w:val="21"/>
                      <w:lang w:val="en-US" w:eastAsia="zh-CN"/>
                    </w:rPr>
                    <w:t>布袋除尘器故障</w:t>
                  </w:r>
                </w:p>
              </w:tc>
              <w:tc>
                <w:tcPr>
                  <w:tcW w:w="46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hint="eastAsia" w:ascii="Times New Roman" w:hAnsi="Times New Roman" w:eastAsia="宋体"/>
                      <w:spacing w:val="-10"/>
                      <w:sz w:val="21"/>
                      <w:szCs w:val="21"/>
                      <w:lang w:val="en-US" w:eastAsia="zh-CN"/>
                    </w:rPr>
                  </w:pPr>
                  <w:r>
                    <w:rPr>
                      <w:rFonts w:hint="eastAsia" w:ascii="Times New Roman" w:hAnsi="Times New Roman" w:eastAsia="宋体"/>
                      <w:spacing w:val="-10"/>
                      <w:sz w:val="21"/>
                      <w:szCs w:val="21"/>
                      <w:lang w:val="en-US" w:eastAsia="zh-CN"/>
                    </w:rPr>
                    <w:t>颗粒物</w:t>
                  </w:r>
                </w:p>
              </w:tc>
              <w:tc>
                <w:tcPr>
                  <w:tcW w:w="10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center"/>
                    <w:textAlignment w:val="center"/>
                    <w:rPr>
                      <w:rFonts w:hint="default"/>
                      <w:sz w:val="21"/>
                      <w:szCs w:val="21"/>
                      <w:lang w:val="en-US" w:eastAsia="zh-CN"/>
                    </w:rPr>
                  </w:pPr>
                  <w:r>
                    <w:rPr>
                      <w:rFonts w:hint="eastAsia"/>
                      <w:sz w:val="21"/>
                      <w:szCs w:val="21"/>
                      <w:lang w:val="en-US" w:eastAsia="zh-CN"/>
                    </w:rPr>
                    <w:t>18.9</w:t>
                  </w:r>
                </w:p>
              </w:tc>
              <w:tc>
                <w:tcPr>
                  <w:tcW w:w="119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0.0567</w:t>
                  </w:r>
                </w:p>
              </w:tc>
              <w:tc>
                <w:tcPr>
                  <w:tcW w:w="99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0.0567</w:t>
                  </w:r>
                </w:p>
              </w:tc>
              <w:tc>
                <w:tcPr>
                  <w:tcW w:w="9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20</w:t>
                  </w:r>
                </w:p>
              </w:tc>
              <w:tc>
                <w:tcPr>
                  <w:tcW w:w="43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sz w:val="21"/>
                      <w:szCs w:val="21"/>
                    </w:rPr>
                  </w:pPr>
                  <w:r>
                    <w:rPr>
                      <w:rFonts w:ascii="Times New Roman" w:hAnsi="Times New Roman" w:eastAsia="宋体"/>
                      <w:sz w:val="21"/>
                      <w:szCs w:val="21"/>
                    </w:rPr>
                    <w:t>达标</w:t>
                  </w:r>
                </w:p>
              </w:tc>
              <w:tc>
                <w:tcPr>
                  <w:tcW w:w="60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sz w:val="21"/>
                      <w:szCs w:val="21"/>
                    </w:rPr>
                  </w:pPr>
                  <w:r>
                    <w:rPr>
                      <w:rFonts w:ascii="Times New Roman" w:hAnsi="Times New Roman" w:eastAsia="宋体"/>
                      <w:sz w:val="21"/>
                      <w:szCs w:val="21"/>
                    </w:rPr>
                    <w:t>1</w:t>
                  </w:r>
                </w:p>
              </w:tc>
              <w:tc>
                <w:tcPr>
                  <w:tcW w:w="56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rPr>
                      <w:rFonts w:ascii="Times New Roman" w:hAnsi="Times New Roman" w:eastAsia="宋体"/>
                      <w:sz w:val="21"/>
                      <w:szCs w:val="21"/>
                    </w:rPr>
                  </w:pPr>
                  <w:r>
                    <w:rPr>
                      <w:rFonts w:ascii="Times New Roman" w:hAnsi="Times New Roman" w:eastAsia="宋体"/>
                      <w:sz w:val="21"/>
                      <w:szCs w:val="21"/>
                    </w:rPr>
                    <w:t>1</w:t>
                  </w:r>
                </w:p>
              </w:tc>
              <w:tc>
                <w:tcPr>
                  <w:tcW w:w="8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5"/>
                    <w:jc w:val="left"/>
                    <w:rPr>
                      <w:rFonts w:hint="eastAsia" w:ascii="Times New Roman" w:hAnsi="Times New Roman" w:eastAsia="宋体"/>
                      <w:sz w:val="21"/>
                      <w:szCs w:val="21"/>
                      <w:lang w:val="en-US"/>
                    </w:rPr>
                  </w:pPr>
                  <w:r>
                    <w:rPr>
                      <w:rFonts w:hint="eastAsia" w:ascii="Times New Roman" w:hAnsi="Times New Roman" w:eastAsia="宋体"/>
                      <w:sz w:val="21"/>
                      <w:szCs w:val="21"/>
                      <w:lang w:val="en-US"/>
                    </w:rPr>
                    <w:t>停产、检修及维护</w:t>
                  </w:r>
                </w:p>
              </w:tc>
            </w:tr>
          </w:tbl>
          <w:p>
            <w:pPr>
              <w:pStyle w:val="3"/>
              <w:numPr>
                <w:ilvl w:val="0"/>
                <w:numId w:val="0"/>
              </w:numPr>
            </w:pPr>
            <w:r>
              <w:rPr>
                <w:rFonts w:hint="eastAsia"/>
              </w:rPr>
              <w:t xml:space="preserve">  </w:t>
            </w:r>
          </w:p>
          <w:p>
            <w:pPr>
              <w:pStyle w:val="3"/>
              <w:numPr>
                <w:ilvl w:val="0"/>
                <w:numId w:val="0"/>
              </w:numPr>
              <w:spacing w:line="360" w:lineRule="auto"/>
              <w:ind w:firstLine="480" w:firstLineChars="200"/>
              <w:rPr>
                <w:rFonts w:ascii="宋体" w:hAnsi="宋体" w:cs="宋体"/>
                <w:color w:val="000000"/>
                <w:sz w:val="24"/>
                <w:szCs w:val="24"/>
              </w:rPr>
            </w:pPr>
            <w:r>
              <w:rPr>
                <w:rFonts w:hint="eastAsia" w:ascii="宋体" w:hAnsi="宋体" w:cs="宋体"/>
                <w:bCs/>
                <w:kern w:val="0"/>
                <w:sz w:val="24"/>
                <w:szCs w:val="24"/>
              </w:rPr>
              <w:t>由上表可知，非正常工况下，</w:t>
            </w:r>
            <w:r>
              <w:rPr>
                <w:rFonts w:hint="eastAsia" w:ascii="宋体" w:hAnsi="宋体" w:cs="宋体"/>
                <w:color w:val="000000"/>
                <w:sz w:val="24"/>
                <w:szCs w:val="24"/>
                <w:lang w:eastAsia="zh-CN"/>
              </w:rPr>
              <w:t>DA001</w:t>
            </w:r>
            <w:r>
              <w:rPr>
                <w:rFonts w:hint="eastAsia" w:ascii="宋体" w:hAnsi="宋体" w:cs="宋体"/>
                <w:color w:val="000000"/>
                <w:sz w:val="24"/>
                <w:szCs w:val="24"/>
              </w:rPr>
              <w:t xml:space="preserve"> 非甲烷总烃</w:t>
            </w:r>
            <w:r>
              <w:rPr>
                <w:rFonts w:hint="eastAsia" w:ascii="宋体" w:hAnsi="宋体" w:cs="宋体"/>
                <w:color w:val="000000"/>
                <w:sz w:val="24"/>
                <w:szCs w:val="24"/>
                <w:lang w:eastAsia="zh-CN"/>
              </w:rPr>
              <w:t>、苯乙烯、丙烯腈和</w:t>
            </w:r>
            <w:r>
              <w:rPr>
                <w:rFonts w:hint="eastAsia" w:ascii="宋体" w:hAnsi="宋体" w:cs="宋体"/>
                <w:color w:val="000000"/>
                <w:sz w:val="24"/>
                <w:szCs w:val="24"/>
                <w:lang w:val="en-US" w:eastAsia="zh-CN"/>
              </w:rPr>
              <w:t>DA002颗粒物</w:t>
            </w:r>
            <w:r>
              <w:rPr>
                <w:rFonts w:hint="eastAsia" w:ascii="宋体" w:hAnsi="宋体" w:cs="宋体"/>
                <w:color w:val="000000"/>
                <w:sz w:val="24"/>
                <w:szCs w:val="24"/>
              </w:rPr>
              <w:t>可达到</w:t>
            </w:r>
            <w:r>
              <w:rPr>
                <w:rFonts w:hint="default" w:ascii="Times New Roman" w:hAnsi="Times New Roman" w:eastAsia="宋体" w:cs="Times New Roman"/>
                <w:bCs/>
                <w:sz w:val="24"/>
                <w:szCs w:val="24"/>
                <w:lang w:val="en-US" w:eastAsia="zh-CN"/>
              </w:rPr>
              <w:t>《合成树脂工业污染物排放标准》(GB31572</w:t>
            </w:r>
            <w:r>
              <w:rPr>
                <w:rFonts w:hint="eastAsia" w:ascii="Times New Roman" w:hAnsi="Times New Roman" w:eastAsia="宋体" w:cs="Times New Roman"/>
                <w:bCs/>
                <w:sz w:val="24"/>
                <w:szCs w:val="24"/>
                <w:lang w:val="en-US" w:eastAsia="zh-CN"/>
              </w:rPr>
              <w:t>-</w:t>
            </w:r>
            <w:r>
              <w:rPr>
                <w:rFonts w:hint="default" w:ascii="Times New Roman" w:hAnsi="Times New Roman" w:eastAsia="宋体" w:cs="Times New Roman"/>
                <w:bCs/>
                <w:sz w:val="24"/>
                <w:szCs w:val="24"/>
                <w:lang w:val="en-US" w:eastAsia="zh-CN"/>
              </w:rPr>
              <w:t>2015)中表5标准限值要求</w:t>
            </w:r>
            <w:r>
              <w:rPr>
                <w:rFonts w:hint="eastAsia" w:cs="Times New Roman"/>
                <w:bCs/>
                <w:sz w:val="24"/>
                <w:szCs w:val="24"/>
                <w:lang w:val="en-US" w:eastAsia="zh-CN"/>
              </w:rPr>
              <w:t>。</w:t>
            </w:r>
          </w:p>
          <w:p>
            <w:pPr>
              <w:snapToGrid w:val="0"/>
              <w:spacing w:line="360" w:lineRule="auto"/>
              <w:ind w:firstLine="480"/>
              <w:rPr>
                <w:bCs/>
                <w:kern w:val="0"/>
                <w:sz w:val="24"/>
              </w:rPr>
            </w:pPr>
            <w:r>
              <w:rPr>
                <w:bCs/>
                <w:kern w:val="0"/>
                <w:sz w:val="24"/>
              </w:rPr>
              <w:t>为防止非正常工况排放，企业必须加强废气处理设施的管理，定期检修，确保废气处理设施正常运行，在废气处理设备停止运行或出现故障时，产生废气的各工序也必须相应停止生产。为杜绝废气非正常排放，应采取以下措施确保废气达标排放：</w:t>
            </w:r>
          </w:p>
          <w:p>
            <w:pPr>
              <w:snapToGrid w:val="0"/>
              <w:spacing w:line="360" w:lineRule="auto"/>
              <w:ind w:firstLine="480"/>
              <w:rPr>
                <w:bCs/>
                <w:kern w:val="0"/>
                <w:sz w:val="24"/>
              </w:rPr>
            </w:pPr>
            <w:r>
              <w:rPr>
                <w:bCs/>
                <w:kern w:val="0"/>
                <w:sz w:val="24"/>
              </w:rPr>
              <w:t>①安排专人负责环保设备的日常维护和管理，每个固定时间检查、汇报情况；</w:t>
            </w:r>
          </w:p>
          <w:p>
            <w:pPr>
              <w:snapToGrid w:val="0"/>
              <w:spacing w:line="360" w:lineRule="auto"/>
              <w:ind w:firstLine="480"/>
              <w:rPr>
                <w:bCs/>
                <w:kern w:val="0"/>
                <w:sz w:val="24"/>
              </w:rPr>
            </w:pPr>
            <w:r>
              <w:rPr>
                <w:bCs/>
                <w:kern w:val="0"/>
                <w:sz w:val="24"/>
                <w:lang w:eastAsia="ja-JP"/>
              </w:rPr>
              <w:t>②</w:t>
            </w:r>
            <w:r>
              <w:rPr>
                <w:sz w:val="24"/>
              </w:rPr>
              <w:t>针对废气处理装置，及时检查，如活性炭吸附能力下降，应及时更换；针对活性炭定期更换，确保其吸附效果</w:t>
            </w:r>
            <w:r>
              <w:rPr>
                <w:bCs/>
                <w:kern w:val="0"/>
                <w:sz w:val="24"/>
              </w:rPr>
              <w:t>；喷淋水要及时清渣，以确保废气处理系统正常运行；</w:t>
            </w:r>
          </w:p>
          <w:p>
            <w:pPr>
              <w:snapToGrid w:val="0"/>
              <w:spacing w:line="360" w:lineRule="auto"/>
              <w:ind w:firstLine="480"/>
              <w:rPr>
                <w:bCs/>
                <w:kern w:val="0"/>
                <w:sz w:val="24"/>
              </w:rPr>
            </w:pPr>
            <w:r>
              <w:rPr>
                <w:bCs/>
                <w:kern w:val="0"/>
                <w:sz w:val="24"/>
                <w:lang w:eastAsia="ja-JP"/>
              </w:rPr>
              <w:t>③</w:t>
            </w:r>
            <w:r>
              <w:rPr>
                <w:bCs/>
                <w:kern w:val="0"/>
                <w:sz w:val="24"/>
              </w:rPr>
              <w:t>建立健全的环保管理机构，对环保管理人员和技术人员进行岗位培训，委托具有专业资质的环境检测单位对项目排放的各类污染物进行定期检测；</w:t>
            </w:r>
          </w:p>
          <w:p>
            <w:pPr>
              <w:snapToGrid w:val="0"/>
              <w:spacing w:line="360" w:lineRule="auto"/>
              <w:ind w:firstLine="480"/>
              <w:rPr>
                <w:bCs/>
                <w:kern w:val="0"/>
                <w:sz w:val="24"/>
              </w:rPr>
            </w:pPr>
            <w:r>
              <w:rPr>
                <w:bCs/>
                <w:kern w:val="0"/>
                <w:sz w:val="24"/>
                <w:lang w:eastAsia="ja-JP"/>
              </w:rPr>
              <w:t>④</w:t>
            </w:r>
            <w:r>
              <w:rPr>
                <w:bCs/>
                <w:kern w:val="0"/>
                <w:sz w:val="24"/>
              </w:rPr>
              <w:t>应定期维护、检修废气净化装置，以保持废气处理装置的净化能力和净化容量。</w:t>
            </w:r>
          </w:p>
          <w:p>
            <w:pPr>
              <w:adjustRightInd w:val="0"/>
              <w:snapToGrid w:val="0"/>
              <w:spacing w:line="360" w:lineRule="auto"/>
              <w:ind w:firstLine="480" w:firstLineChars="200"/>
              <w:rPr>
                <w:rFonts w:hint="eastAsia" w:eastAsia="宋体"/>
                <w:color w:val="auto"/>
                <w:sz w:val="24"/>
                <w:lang w:eastAsia="zh-CN"/>
              </w:rPr>
            </w:pPr>
            <w:r>
              <w:rPr>
                <w:rFonts w:hint="eastAsia"/>
                <w:color w:val="auto"/>
                <w:sz w:val="24"/>
              </w:rPr>
              <w:t>（6）</w:t>
            </w:r>
            <w:r>
              <w:rPr>
                <w:rFonts w:hint="eastAsia"/>
                <w:color w:val="auto"/>
                <w:sz w:val="24"/>
                <w:lang w:eastAsia="zh-CN"/>
              </w:rPr>
              <w:t>异味影响分析</w:t>
            </w:r>
          </w:p>
          <w:p>
            <w:pPr>
              <w:pStyle w:val="3"/>
              <w:numPr>
                <w:ilvl w:val="0"/>
                <w:numId w:val="0"/>
              </w:numPr>
              <w:spacing w:line="360" w:lineRule="auto"/>
              <w:ind w:firstLine="480" w:firstLineChars="200"/>
              <w:rPr>
                <w:rFonts w:hint="default" w:ascii="Times New Roman" w:hAnsi="Times New Roman" w:eastAsia="宋体" w:cs="Times New Roman"/>
                <w:bCs/>
                <w:color w:val="auto"/>
                <w:kern w:val="0"/>
                <w:sz w:val="24"/>
                <w:szCs w:val="24"/>
              </w:rPr>
            </w:pPr>
            <w:r>
              <w:rPr>
                <w:rFonts w:hint="default" w:ascii="Times New Roman" w:hAnsi="Times New Roman" w:eastAsia="宋体" w:cs="Times New Roman"/>
                <w:bCs/>
                <w:color w:val="auto"/>
                <w:kern w:val="0"/>
                <w:sz w:val="24"/>
                <w:szCs w:val="24"/>
                <w:lang w:val="en-US" w:eastAsia="zh-CN"/>
              </w:rPr>
              <w:t>根据《环保工作者实用手册》（冶金工业出版社，1984 年），恶臭物质在空气中浓度小于嗅觉阈值，感觉不到臭味</w:t>
            </w:r>
            <w:r>
              <w:rPr>
                <w:rFonts w:hint="eastAsia" w:ascii="Times New Roman" w:hAnsi="Times New Roman" w:eastAsia="宋体" w:cs="Times New Roman"/>
                <w:bCs/>
                <w:color w:val="auto"/>
                <w:kern w:val="0"/>
                <w:sz w:val="24"/>
                <w:szCs w:val="24"/>
                <w:lang w:val="en-US" w:eastAsia="zh-CN"/>
              </w:rPr>
              <w:t>；</w:t>
            </w:r>
            <w:r>
              <w:rPr>
                <w:rFonts w:hint="default" w:ascii="Times New Roman" w:hAnsi="Times New Roman" w:eastAsia="宋体" w:cs="Times New Roman"/>
                <w:bCs/>
                <w:color w:val="auto"/>
                <w:kern w:val="0"/>
                <w:sz w:val="24"/>
                <w:szCs w:val="24"/>
                <w:lang w:val="en-US" w:eastAsia="zh-CN"/>
              </w:rPr>
              <w:t>空气中浓度等于嗅觉阈值时，勉强可感到臭味。本项目生产过程中主要异味物质为苯乙烯，苯乙烯对应的嗅阈值为 0.035ppm（0.15mg/m</w:t>
            </w:r>
            <w:r>
              <w:rPr>
                <w:rFonts w:hint="default" w:ascii="Times New Roman" w:hAnsi="Times New Roman" w:eastAsia="宋体" w:cs="Times New Roman"/>
                <w:bCs/>
                <w:color w:val="auto"/>
                <w:kern w:val="0"/>
                <w:sz w:val="24"/>
                <w:szCs w:val="24"/>
                <w:vertAlign w:val="superscript"/>
                <w:lang w:val="en-US" w:eastAsia="zh-CN"/>
              </w:rPr>
              <w:t>3</w:t>
            </w:r>
            <w:r>
              <w:rPr>
                <w:rFonts w:hint="default" w:ascii="Times New Roman" w:hAnsi="Times New Roman" w:eastAsia="宋体" w:cs="Times New Roman"/>
                <w:bCs/>
                <w:color w:val="auto"/>
                <w:kern w:val="0"/>
                <w:sz w:val="24"/>
                <w:szCs w:val="24"/>
                <w:lang w:val="en-US" w:eastAsia="zh-CN"/>
              </w:rPr>
              <w:t xml:space="preserve">）。 项目正常排放苯乙烯最大落地浓度与嗅阈值进行对比计算，分析结果见表 4-11。 </w:t>
            </w:r>
          </w:p>
          <w:p>
            <w:pPr>
              <w:pStyle w:val="3"/>
              <w:numPr>
                <w:ilvl w:val="0"/>
                <w:numId w:val="0"/>
              </w:numPr>
              <w:spacing w:line="360" w:lineRule="auto"/>
              <w:jc w:val="center"/>
              <w:rPr>
                <w:rFonts w:hint="eastAsia" w:ascii="Times New Roman" w:hAnsi="Times New Roman" w:eastAsia="宋体" w:cs="Times New Roman"/>
                <w:b/>
                <w:bCs/>
                <w:color w:val="auto"/>
                <w:kern w:val="2"/>
                <w:sz w:val="24"/>
                <w:szCs w:val="24"/>
                <w:lang w:val="en-US" w:eastAsia="zh-CN" w:bidi="ar-SA"/>
              </w:rPr>
            </w:pPr>
            <w:r>
              <w:rPr>
                <w:rFonts w:hint="eastAsia" w:ascii="Times New Roman" w:hAnsi="Times New Roman" w:eastAsia="宋体" w:cs="Times New Roman"/>
                <w:b/>
                <w:bCs/>
                <w:color w:val="auto"/>
                <w:kern w:val="2"/>
                <w:sz w:val="24"/>
                <w:szCs w:val="24"/>
                <w:lang w:val="en-US" w:eastAsia="zh-CN" w:bidi="ar-SA"/>
              </w:rPr>
              <w:t>表4-11 异味气体最大落地浓度统计表（正常排放）</w:t>
            </w:r>
          </w:p>
          <w:tbl>
            <w:tblPr>
              <w:tblStyle w:val="3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7"/>
              <w:gridCol w:w="1409"/>
              <w:gridCol w:w="1426"/>
              <w:gridCol w:w="1173"/>
              <w:gridCol w:w="1175"/>
              <w:gridCol w:w="898"/>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553" w:type="pct"/>
                  <w:vMerge w:val="restart"/>
                  <w:vAlign w:val="center"/>
                </w:tcPr>
                <w:p>
                  <w:pPr>
                    <w:pStyle w:val="65"/>
                    <w:rPr>
                      <w:rFonts w:hint="default" w:ascii="Times New Roman" w:hAnsi="Times New Roman" w:eastAsia="宋体"/>
                      <w:b/>
                      <w:bCs/>
                      <w:color w:val="auto"/>
                      <w:sz w:val="21"/>
                      <w:szCs w:val="21"/>
                      <w:lang w:val="en-US" w:eastAsia="zh-CN"/>
                    </w:rPr>
                  </w:pPr>
                  <w:r>
                    <w:rPr>
                      <w:rFonts w:hint="eastAsia" w:ascii="Times New Roman" w:hAnsi="Times New Roman" w:eastAsia="宋体"/>
                      <w:b/>
                      <w:bCs/>
                      <w:color w:val="auto"/>
                      <w:sz w:val="21"/>
                      <w:szCs w:val="21"/>
                      <w:lang w:val="en-US" w:eastAsia="zh-CN"/>
                    </w:rPr>
                    <w:t>污染源</w:t>
                  </w:r>
                </w:p>
              </w:tc>
              <w:tc>
                <w:tcPr>
                  <w:tcW w:w="1672" w:type="pct"/>
                  <w:gridSpan w:val="2"/>
                  <w:vAlign w:val="center"/>
                </w:tcPr>
                <w:p>
                  <w:pPr>
                    <w:pStyle w:val="65"/>
                    <w:rPr>
                      <w:rFonts w:hint="default" w:ascii="Times New Roman" w:hAnsi="Times New Roman" w:eastAsia="宋体"/>
                      <w:b/>
                      <w:bCs/>
                      <w:color w:val="auto"/>
                      <w:sz w:val="21"/>
                      <w:szCs w:val="21"/>
                      <w:lang w:val="en-US" w:eastAsia="zh-CN"/>
                    </w:rPr>
                  </w:pPr>
                  <w:r>
                    <w:rPr>
                      <w:rFonts w:hint="eastAsia" w:ascii="Times New Roman" w:hAnsi="Times New Roman" w:eastAsia="宋体"/>
                      <w:b/>
                      <w:bCs/>
                      <w:color w:val="auto"/>
                      <w:sz w:val="21"/>
                      <w:szCs w:val="21"/>
                      <w:lang w:val="en-US" w:eastAsia="zh-CN"/>
                    </w:rPr>
                    <w:t>最大值</w:t>
                  </w:r>
                </w:p>
              </w:tc>
              <w:tc>
                <w:tcPr>
                  <w:tcW w:w="692" w:type="pct"/>
                  <w:vMerge w:val="restart"/>
                  <w:vAlign w:val="center"/>
                </w:tcPr>
                <w:p>
                  <w:pPr>
                    <w:pStyle w:val="65"/>
                    <w:jc w:val="center"/>
                    <w:rPr>
                      <w:rFonts w:hint="default" w:ascii="Times New Roman" w:hAnsi="Times New Roman" w:eastAsia="宋体"/>
                      <w:b/>
                      <w:bCs/>
                      <w:color w:val="auto"/>
                      <w:sz w:val="21"/>
                      <w:szCs w:val="21"/>
                      <w:lang w:val="en-US" w:eastAsia="zh-CN"/>
                    </w:rPr>
                  </w:pPr>
                  <w:r>
                    <w:rPr>
                      <w:rFonts w:hint="eastAsia" w:ascii="Times New Roman" w:hAnsi="Times New Roman" w:eastAsia="宋体"/>
                      <w:b/>
                      <w:bCs/>
                      <w:color w:val="auto"/>
                      <w:sz w:val="21"/>
                      <w:szCs w:val="21"/>
                      <w:lang w:val="en-US" w:eastAsia="zh-CN"/>
                    </w:rPr>
                    <w:t>嗅</w:t>
                  </w:r>
                  <w:r>
                    <w:rPr>
                      <w:rFonts w:hint="default" w:ascii="Times New Roman" w:hAnsi="Times New Roman" w:eastAsia="宋体"/>
                      <w:b/>
                      <w:bCs/>
                      <w:color w:val="auto"/>
                      <w:sz w:val="21"/>
                      <w:szCs w:val="21"/>
                      <w:lang w:val="en-US" w:eastAsia="zh-CN"/>
                    </w:rPr>
                    <w:t>阈</w:t>
                  </w:r>
                  <w:r>
                    <w:rPr>
                      <w:rFonts w:hint="eastAsia" w:ascii="Times New Roman" w:hAnsi="Times New Roman" w:eastAsia="宋体"/>
                      <w:b/>
                      <w:bCs/>
                      <w:color w:val="auto"/>
                      <w:sz w:val="21"/>
                      <w:szCs w:val="21"/>
                      <w:lang w:val="en-US" w:eastAsia="zh-CN"/>
                    </w:rPr>
                    <w:t>值(</w:t>
                  </w:r>
                  <w:r>
                    <w:rPr>
                      <w:rFonts w:hint="default" w:ascii="Times New Roman" w:hAnsi="Times New Roman" w:eastAsia="宋体"/>
                      <w:b/>
                      <w:bCs/>
                      <w:color w:val="auto"/>
                      <w:sz w:val="21"/>
                      <w:szCs w:val="21"/>
                      <w:lang w:val="en-US" w:eastAsia="zh-CN"/>
                    </w:rPr>
                    <w:t>mg/m</w:t>
                  </w:r>
                  <w:r>
                    <w:rPr>
                      <w:rFonts w:hint="default" w:ascii="Times New Roman" w:hAnsi="Times New Roman" w:eastAsia="宋体"/>
                      <w:b/>
                      <w:bCs/>
                      <w:color w:val="auto"/>
                      <w:sz w:val="21"/>
                      <w:szCs w:val="21"/>
                      <w:vertAlign w:val="superscript"/>
                      <w:lang w:val="en-US" w:eastAsia="zh-CN"/>
                    </w:rPr>
                    <w:t>3</w:t>
                  </w:r>
                  <w:r>
                    <w:rPr>
                      <w:rFonts w:hint="eastAsia" w:ascii="Times New Roman" w:hAnsi="Times New Roman" w:eastAsia="宋体"/>
                      <w:b/>
                      <w:bCs/>
                      <w:color w:val="auto"/>
                      <w:sz w:val="21"/>
                      <w:szCs w:val="21"/>
                      <w:lang w:val="en-US" w:eastAsia="zh-CN"/>
                    </w:rPr>
                    <w:t>)</w:t>
                  </w:r>
                </w:p>
              </w:tc>
              <w:tc>
                <w:tcPr>
                  <w:tcW w:w="693" w:type="pct"/>
                  <w:vMerge w:val="restart"/>
                  <w:vAlign w:val="center"/>
                </w:tcPr>
                <w:p>
                  <w:pPr>
                    <w:pStyle w:val="65"/>
                    <w:jc w:val="center"/>
                    <w:rPr>
                      <w:rFonts w:hint="default" w:ascii="Times New Roman" w:hAnsi="Times New Roman" w:eastAsia="宋体"/>
                      <w:b/>
                      <w:bCs/>
                      <w:color w:val="auto"/>
                      <w:sz w:val="21"/>
                      <w:szCs w:val="21"/>
                      <w:lang w:val="en-US" w:eastAsia="zh-CN"/>
                    </w:rPr>
                  </w:pPr>
                  <w:r>
                    <w:rPr>
                      <w:rFonts w:hint="eastAsia" w:ascii="Times New Roman" w:hAnsi="Times New Roman" w:eastAsia="宋体"/>
                      <w:b/>
                      <w:bCs/>
                      <w:color w:val="auto"/>
                      <w:sz w:val="21"/>
                      <w:szCs w:val="21"/>
                      <w:lang w:val="en-US" w:eastAsia="zh-CN"/>
                    </w:rPr>
                    <w:t>占嗅</w:t>
                  </w:r>
                  <w:r>
                    <w:rPr>
                      <w:rFonts w:hint="default" w:ascii="Times New Roman" w:hAnsi="Times New Roman" w:eastAsia="宋体"/>
                      <w:b/>
                      <w:bCs/>
                      <w:color w:val="auto"/>
                      <w:sz w:val="21"/>
                      <w:szCs w:val="21"/>
                      <w:lang w:val="en-US" w:eastAsia="zh-CN"/>
                    </w:rPr>
                    <w:t>阈</w:t>
                  </w:r>
                  <w:r>
                    <w:rPr>
                      <w:rFonts w:hint="eastAsia" w:ascii="Times New Roman" w:hAnsi="Times New Roman" w:eastAsia="宋体"/>
                      <w:b/>
                      <w:bCs/>
                      <w:color w:val="auto"/>
                      <w:sz w:val="21"/>
                      <w:szCs w:val="21"/>
                      <w:lang w:val="en-US" w:eastAsia="zh-CN"/>
                    </w:rPr>
                    <w:t>值的比例（%）</w:t>
                  </w:r>
                </w:p>
              </w:tc>
              <w:tc>
                <w:tcPr>
                  <w:tcW w:w="530" w:type="pct"/>
                  <w:vMerge w:val="restart"/>
                  <w:vAlign w:val="center"/>
                </w:tcPr>
                <w:p>
                  <w:pPr>
                    <w:pStyle w:val="65"/>
                    <w:jc w:val="center"/>
                    <w:rPr>
                      <w:rFonts w:hint="default" w:ascii="Times New Roman" w:hAnsi="Times New Roman" w:eastAsia="宋体"/>
                      <w:b/>
                      <w:bCs/>
                      <w:color w:val="auto"/>
                      <w:sz w:val="21"/>
                      <w:szCs w:val="21"/>
                      <w:lang w:val="en-US" w:eastAsia="zh-CN"/>
                    </w:rPr>
                  </w:pPr>
                  <w:r>
                    <w:rPr>
                      <w:rFonts w:hint="eastAsia" w:ascii="Times New Roman" w:hAnsi="Times New Roman" w:eastAsia="宋体"/>
                      <w:b/>
                      <w:bCs/>
                      <w:color w:val="auto"/>
                      <w:sz w:val="21"/>
                      <w:szCs w:val="21"/>
                      <w:lang w:val="en-US" w:eastAsia="zh-CN"/>
                    </w:rPr>
                    <w:t>最大超标范围</w:t>
                  </w:r>
                </w:p>
              </w:tc>
              <w:tc>
                <w:tcPr>
                  <w:tcW w:w="857" w:type="pct"/>
                  <w:vMerge w:val="restart"/>
                  <w:vAlign w:val="center"/>
                </w:tcPr>
                <w:p>
                  <w:pPr>
                    <w:pStyle w:val="65"/>
                    <w:jc w:val="center"/>
                    <w:rPr>
                      <w:rFonts w:hint="default" w:ascii="Times New Roman" w:hAnsi="Times New Roman" w:eastAsia="宋体"/>
                      <w:b/>
                      <w:bCs/>
                      <w:color w:val="auto"/>
                      <w:sz w:val="21"/>
                      <w:szCs w:val="21"/>
                      <w:lang w:val="en-US" w:eastAsia="zh-CN"/>
                    </w:rPr>
                  </w:pPr>
                  <w:r>
                    <w:rPr>
                      <w:rFonts w:hint="eastAsia" w:ascii="Times New Roman" w:hAnsi="Times New Roman" w:eastAsia="宋体"/>
                      <w:b/>
                      <w:bCs/>
                      <w:color w:val="auto"/>
                      <w:sz w:val="21"/>
                      <w:szCs w:val="21"/>
                      <w:lang w:val="en-US" w:eastAsia="zh-CN"/>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553" w:type="pct"/>
                  <w:vMerge w:val="continue"/>
                  <w:vAlign w:val="center"/>
                </w:tcPr>
                <w:p>
                  <w:pPr>
                    <w:pStyle w:val="65"/>
                    <w:rPr>
                      <w:rFonts w:hint="default" w:ascii="Times New Roman" w:hAnsi="Times New Roman" w:eastAsia="宋体"/>
                      <w:b/>
                      <w:bCs/>
                      <w:color w:val="auto"/>
                      <w:sz w:val="21"/>
                      <w:szCs w:val="21"/>
                      <w:lang w:val="en-US" w:eastAsia="zh-CN"/>
                    </w:rPr>
                  </w:pPr>
                </w:p>
              </w:tc>
              <w:tc>
                <w:tcPr>
                  <w:tcW w:w="831" w:type="pct"/>
                  <w:vAlign w:val="center"/>
                </w:tcPr>
                <w:p>
                  <w:pPr>
                    <w:pStyle w:val="65"/>
                    <w:rPr>
                      <w:rFonts w:hint="eastAsia" w:ascii="Times New Roman" w:hAnsi="Times New Roman" w:eastAsia="宋体"/>
                      <w:b/>
                      <w:bCs/>
                      <w:color w:val="auto"/>
                      <w:sz w:val="21"/>
                      <w:szCs w:val="21"/>
                      <w:lang w:val="en-US" w:eastAsia="zh-CN"/>
                    </w:rPr>
                  </w:pPr>
                </w:p>
                <w:p>
                  <w:pPr>
                    <w:pStyle w:val="65"/>
                    <w:rPr>
                      <w:rFonts w:hint="default" w:ascii="Times New Roman" w:hAnsi="Times New Roman" w:eastAsia="宋体"/>
                      <w:b/>
                      <w:bCs/>
                      <w:color w:val="auto"/>
                      <w:sz w:val="21"/>
                      <w:szCs w:val="21"/>
                      <w:lang w:val="en-US" w:eastAsia="zh-CN"/>
                    </w:rPr>
                  </w:pPr>
                  <w:r>
                    <w:rPr>
                      <w:rFonts w:hint="eastAsia" w:ascii="Times New Roman" w:hAnsi="Times New Roman" w:eastAsia="宋体"/>
                      <w:b/>
                      <w:bCs/>
                      <w:color w:val="auto"/>
                      <w:sz w:val="21"/>
                      <w:szCs w:val="21"/>
                      <w:lang w:val="en-US" w:eastAsia="zh-CN"/>
                    </w:rPr>
                    <w:t>距离中心下风向距离</w:t>
                  </w:r>
                </w:p>
                <w:p>
                  <w:pPr>
                    <w:pStyle w:val="65"/>
                    <w:rPr>
                      <w:rFonts w:hint="default" w:ascii="Times New Roman" w:hAnsi="Times New Roman" w:eastAsia="宋体"/>
                      <w:b/>
                      <w:bCs/>
                      <w:color w:val="auto"/>
                      <w:sz w:val="21"/>
                      <w:szCs w:val="21"/>
                      <w:lang w:val="en-US" w:eastAsia="zh-CN"/>
                    </w:rPr>
                  </w:pPr>
                  <w:r>
                    <w:rPr>
                      <w:rFonts w:hint="eastAsia" w:ascii="Times New Roman" w:hAnsi="Times New Roman" w:eastAsia="宋体"/>
                      <w:b/>
                      <w:bCs/>
                      <w:color w:val="auto"/>
                      <w:sz w:val="21"/>
                      <w:szCs w:val="21"/>
                      <w:lang w:val="en-US" w:eastAsia="zh-CN"/>
                    </w:rPr>
                    <w:t>（</w:t>
                  </w:r>
                  <w:r>
                    <w:rPr>
                      <w:rFonts w:hint="default" w:ascii="Times New Roman" w:hAnsi="Times New Roman" w:eastAsia="宋体"/>
                      <w:b/>
                      <w:bCs/>
                      <w:color w:val="auto"/>
                      <w:sz w:val="21"/>
                      <w:szCs w:val="21"/>
                      <w:lang w:val="en-US" w:eastAsia="zh-CN"/>
                    </w:rPr>
                    <w:t>m</w:t>
                  </w:r>
                  <w:r>
                    <w:rPr>
                      <w:rFonts w:hint="eastAsia" w:ascii="Times New Roman" w:hAnsi="Times New Roman" w:eastAsia="宋体"/>
                      <w:b/>
                      <w:bCs/>
                      <w:color w:val="auto"/>
                      <w:sz w:val="21"/>
                      <w:szCs w:val="21"/>
                      <w:lang w:val="en-US" w:eastAsia="zh-CN"/>
                    </w:rPr>
                    <w:t>）</w:t>
                  </w:r>
                </w:p>
                <w:p>
                  <w:pPr>
                    <w:pStyle w:val="65"/>
                    <w:rPr>
                      <w:rFonts w:hint="default" w:ascii="Times New Roman" w:hAnsi="Times New Roman" w:eastAsia="宋体"/>
                      <w:b/>
                      <w:bCs/>
                      <w:color w:val="auto"/>
                      <w:sz w:val="21"/>
                      <w:szCs w:val="21"/>
                      <w:lang w:val="en-US" w:eastAsia="zh-CN"/>
                    </w:rPr>
                  </w:pPr>
                </w:p>
              </w:tc>
              <w:tc>
                <w:tcPr>
                  <w:tcW w:w="841" w:type="pct"/>
                  <w:vAlign w:val="center"/>
                </w:tcPr>
                <w:p>
                  <w:pPr>
                    <w:pStyle w:val="65"/>
                    <w:rPr>
                      <w:rFonts w:hint="default" w:ascii="Times New Roman" w:hAnsi="Times New Roman" w:eastAsia="宋体"/>
                      <w:b/>
                      <w:bCs/>
                      <w:color w:val="auto"/>
                      <w:sz w:val="21"/>
                      <w:szCs w:val="21"/>
                      <w:lang w:val="en-US" w:eastAsia="zh-CN"/>
                    </w:rPr>
                  </w:pPr>
                  <w:r>
                    <w:rPr>
                      <w:rFonts w:hint="default" w:ascii="Times New Roman" w:hAnsi="Times New Roman" w:eastAsia="宋体"/>
                      <w:b/>
                      <w:bCs/>
                      <w:color w:val="auto"/>
                      <w:sz w:val="21"/>
                      <w:szCs w:val="21"/>
                      <w:lang w:val="en-US" w:eastAsia="zh-CN"/>
                    </w:rPr>
                    <w:t>下风向最大落地浓度</w:t>
                  </w:r>
                </w:p>
                <w:p>
                  <w:pPr>
                    <w:pStyle w:val="65"/>
                    <w:rPr>
                      <w:rFonts w:hint="default" w:ascii="Times New Roman" w:hAnsi="Times New Roman" w:eastAsia="宋体"/>
                      <w:b/>
                      <w:bCs/>
                      <w:color w:val="auto"/>
                      <w:sz w:val="21"/>
                      <w:szCs w:val="21"/>
                      <w:lang w:val="en-US" w:eastAsia="zh-CN"/>
                    </w:rPr>
                  </w:pPr>
                  <w:r>
                    <w:rPr>
                      <w:rFonts w:hint="eastAsia" w:ascii="Times New Roman" w:hAnsi="Times New Roman" w:eastAsia="宋体"/>
                      <w:b/>
                      <w:bCs/>
                      <w:color w:val="auto"/>
                      <w:sz w:val="21"/>
                      <w:szCs w:val="21"/>
                      <w:lang w:val="en-US" w:eastAsia="zh-CN"/>
                    </w:rPr>
                    <w:t>(</w:t>
                  </w:r>
                  <w:r>
                    <w:rPr>
                      <w:rFonts w:hint="default" w:ascii="Times New Roman" w:hAnsi="Times New Roman" w:eastAsia="宋体"/>
                      <w:b/>
                      <w:bCs/>
                      <w:color w:val="auto"/>
                      <w:sz w:val="21"/>
                      <w:szCs w:val="21"/>
                      <w:lang w:val="en-US" w:eastAsia="zh-CN"/>
                    </w:rPr>
                    <w:t>mg/m</w:t>
                  </w:r>
                  <w:r>
                    <w:rPr>
                      <w:rFonts w:hint="default" w:ascii="Times New Roman" w:hAnsi="Times New Roman" w:eastAsia="宋体"/>
                      <w:b/>
                      <w:bCs/>
                      <w:color w:val="auto"/>
                      <w:sz w:val="21"/>
                      <w:szCs w:val="21"/>
                      <w:vertAlign w:val="superscript"/>
                      <w:lang w:val="en-US" w:eastAsia="zh-CN"/>
                    </w:rPr>
                    <w:t>3</w:t>
                  </w:r>
                  <w:r>
                    <w:rPr>
                      <w:rFonts w:hint="eastAsia" w:ascii="Times New Roman" w:hAnsi="Times New Roman" w:eastAsia="宋体"/>
                      <w:b/>
                      <w:bCs/>
                      <w:color w:val="auto"/>
                      <w:sz w:val="21"/>
                      <w:szCs w:val="21"/>
                      <w:lang w:val="en-US" w:eastAsia="zh-CN"/>
                    </w:rPr>
                    <w:t>)</w:t>
                  </w:r>
                </w:p>
              </w:tc>
              <w:tc>
                <w:tcPr>
                  <w:tcW w:w="692" w:type="pct"/>
                  <w:vMerge w:val="continue"/>
                </w:tcPr>
                <w:p>
                  <w:pPr>
                    <w:pStyle w:val="3"/>
                    <w:numPr>
                      <w:ilvl w:val="0"/>
                      <w:numId w:val="0"/>
                    </w:numPr>
                    <w:spacing w:line="360" w:lineRule="auto"/>
                    <w:rPr>
                      <w:rFonts w:hint="default" w:ascii="宋体" w:hAnsi="宋体" w:eastAsia="宋体" w:cs="宋体"/>
                      <w:bCs/>
                      <w:color w:val="auto"/>
                      <w:kern w:val="0"/>
                      <w:sz w:val="24"/>
                      <w:szCs w:val="24"/>
                      <w:vertAlign w:val="baseline"/>
                      <w:lang w:val="en-US" w:eastAsia="zh-CN"/>
                    </w:rPr>
                  </w:pPr>
                </w:p>
              </w:tc>
              <w:tc>
                <w:tcPr>
                  <w:tcW w:w="693" w:type="pct"/>
                  <w:vMerge w:val="continue"/>
                </w:tcPr>
                <w:p>
                  <w:pPr>
                    <w:pStyle w:val="3"/>
                    <w:numPr>
                      <w:ilvl w:val="0"/>
                      <w:numId w:val="0"/>
                    </w:numPr>
                    <w:spacing w:line="360" w:lineRule="auto"/>
                    <w:rPr>
                      <w:rFonts w:hint="default" w:ascii="宋体" w:hAnsi="宋体" w:eastAsia="宋体" w:cs="宋体"/>
                      <w:bCs/>
                      <w:color w:val="auto"/>
                      <w:kern w:val="0"/>
                      <w:sz w:val="24"/>
                      <w:szCs w:val="24"/>
                      <w:vertAlign w:val="baseline"/>
                      <w:lang w:val="en-US" w:eastAsia="zh-CN"/>
                    </w:rPr>
                  </w:pPr>
                </w:p>
              </w:tc>
              <w:tc>
                <w:tcPr>
                  <w:tcW w:w="530" w:type="pct"/>
                  <w:vMerge w:val="continue"/>
                </w:tcPr>
                <w:p>
                  <w:pPr>
                    <w:pStyle w:val="3"/>
                    <w:numPr>
                      <w:ilvl w:val="0"/>
                      <w:numId w:val="0"/>
                    </w:numPr>
                    <w:spacing w:line="360" w:lineRule="auto"/>
                    <w:rPr>
                      <w:rFonts w:hint="default" w:ascii="宋体" w:hAnsi="宋体" w:eastAsia="宋体" w:cs="宋体"/>
                      <w:bCs/>
                      <w:color w:val="auto"/>
                      <w:kern w:val="0"/>
                      <w:sz w:val="24"/>
                      <w:szCs w:val="24"/>
                      <w:vertAlign w:val="baseline"/>
                      <w:lang w:val="en-US" w:eastAsia="zh-CN"/>
                    </w:rPr>
                  </w:pPr>
                </w:p>
              </w:tc>
              <w:tc>
                <w:tcPr>
                  <w:tcW w:w="857" w:type="pct"/>
                  <w:vMerge w:val="continue"/>
                </w:tcPr>
                <w:p>
                  <w:pPr>
                    <w:pStyle w:val="3"/>
                    <w:numPr>
                      <w:ilvl w:val="0"/>
                      <w:numId w:val="0"/>
                    </w:numPr>
                    <w:spacing w:line="360" w:lineRule="auto"/>
                    <w:rPr>
                      <w:rFonts w:hint="default" w:ascii="宋体" w:hAnsi="宋体" w:eastAsia="宋体" w:cs="宋体"/>
                      <w:bCs/>
                      <w:color w:val="auto"/>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553" w:type="pct"/>
                  <w:vAlign w:val="center"/>
                </w:tcPr>
                <w:p>
                  <w:pPr>
                    <w:spacing w:line="280" w:lineRule="exact"/>
                    <w:jc w:val="center"/>
                    <w:rPr>
                      <w:rFonts w:hint="eastAsia"/>
                      <w:color w:val="auto"/>
                      <w:szCs w:val="21"/>
                      <w:lang w:val="en-US" w:eastAsia="zh-CN"/>
                    </w:rPr>
                  </w:pPr>
                  <w:r>
                    <w:rPr>
                      <w:rFonts w:hint="eastAsia"/>
                      <w:color w:val="auto"/>
                      <w:szCs w:val="21"/>
                      <w:lang w:val="en-US" w:eastAsia="zh-CN"/>
                    </w:rPr>
                    <w:t>苯乙烯</w:t>
                  </w:r>
                </w:p>
              </w:tc>
              <w:tc>
                <w:tcPr>
                  <w:tcW w:w="831" w:type="pct"/>
                  <w:vAlign w:val="center"/>
                </w:tcPr>
                <w:p>
                  <w:pPr>
                    <w:spacing w:line="280" w:lineRule="exact"/>
                    <w:jc w:val="center"/>
                    <w:rPr>
                      <w:rFonts w:hint="default"/>
                      <w:color w:val="auto"/>
                      <w:szCs w:val="21"/>
                      <w:lang w:val="en-US" w:eastAsia="zh-CN"/>
                    </w:rPr>
                  </w:pPr>
                  <w:r>
                    <w:rPr>
                      <w:rFonts w:hint="eastAsia"/>
                      <w:color w:val="auto"/>
                      <w:szCs w:val="21"/>
                      <w:lang w:val="en-US" w:eastAsia="zh-CN"/>
                    </w:rPr>
                    <w:t>40</w:t>
                  </w:r>
                </w:p>
              </w:tc>
              <w:tc>
                <w:tcPr>
                  <w:tcW w:w="841" w:type="pct"/>
                  <w:vAlign w:val="center"/>
                </w:tcPr>
                <w:p>
                  <w:pPr>
                    <w:spacing w:line="280" w:lineRule="exact"/>
                    <w:jc w:val="center"/>
                    <w:rPr>
                      <w:rFonts w:hint="eastAsia"/>
                      <w:color w:val="auto"/>
                      <w:szCs w:val="21"/>
                      <w:lang w:val="en-US" w:eastAsia="zh-CN"/>
                    </w:rPr>
                  </w:pPr>
                  <w:r>
                    <w:rPr>
                      <w:rFonts w:hint="eastAsia"/>
                      <w:color w:val="auto"/>
                      <w:szCs w:val="21"/>
                      <w:lang w:val="en-US" w:eastAsia="zh-CN"/>
                    </w:rPr>
                    <w:t>0.0000000189</w:t>
                  </w:r>
                </w:p>
              </w:tc>
              <w:tc>
                <w:tcPr>
                  <w:tcW w:w="692" w:type="pct"/>
                  <w:vAlign w:val="center"/>
                </w:tcPr>
                <w:p>
                  <w:pPr>
                    <w:spacing w:line="280" w:lineRule="exact"/>
                    <w:jc w:val="center"/>
                    <w:rPr>
                      <w:rFonts w:hint="default"/>
                      <w:color w:val="auto"/>
                      <w:szCs w:val="21"/>
                      <w:lang w:val="en-US" w:eastAsia="zh-CN"/>
                    </w:rPr>
                  </w:pPr>
                  <w:r>
                    <w:rPr>
                      <w:rFonts w:hint="eastAsia"/>
                      <w:color w:val="auto"/>
                      <w:szCs w:val="21"/>
                      <w:lang w:val="en-US" w:eastAsia="zh-CN"/>
                    </w:rPr>
                    <w:t>0.15</w:t>
                  </w:r>
                </w:p>
              </w:tc>
              <w:tc>
                <w:tcPr>
                  <w:tcW w:w="693" w:type="pct"/>
                  <w:vAlign w:val="center"/>
                </w:tcPr>
                <w:p>
                  <w:pPr>
                    <w:spacing w:line="280" w:lineRule="exact"/>
                    <w:jc w:val="center"/>
                    <w:rPr>
                      <w:rFonts w:hint="default"/>
                      <w:color w:val="auto"/>
                      <w:szCs w:val="21"/>
                      <w:lang w:val="en-US" w:eastAsia="zh-CN"/>
                    </w:rPr>
                  </w:pPr>
                  <w:r>
                    <w:rPr>
                      <w:rFonts w:hint="eastAsia"/>
                      <w:color w:val="auto"/>
                      <w:szCs w:val="21"/>
                      <w:lang w:val="en-US" w:eastAsia="zh-CN"/>
                    </w:rPr>
                    <w:t>0.00001</w:t>
                  </w:r>
                </w:p>
              </w:tc>
              <w:tc>
                <w:tcPr>
                  <w:tcW w:w="530" w:type="pct"/>
                  <w:vAlign w:val="center"/>
                </w:tcPr>
                <w:p>
                  <w:pPr>
                    <w:spacing w:line="280" w:lineRule="exact"/>
                    <w:jc w:val="center"/>
                    <w:rPr>
                      <w:rFonts w:hint="default"/>
                      <w:color w:val="auto"/>
                      <w:szCs w:val="21"/>
                      <w:lang w:val="en-US" w:eastAsia="zh-CN"/>
                    </w:rPr>
                  </w:pPr>
                  <w:r>
                    <w:rPr>
                      <w:rFonts w:hint="eastAsia"/>
                      <w:color w:val="auto"/>
                      <w:szCs w:val="21"/>
                      <w:lang w:val="en-US" w:eastAsia="zh-CN"/>
                    </w:rPr>
                    <w:t>/</w:t>
                  </w:r>
                </w:p>
              </w:tc>
              <w:tc>
                <w:tcPr>
                  <w:tcW w:w="857" w:type="pct"/>
                  <w:vAlign w:val="center"/>
                </w:tcPr>
                <w:p>
                  <w:pPr>
                    <w:spacing w:line="280" w:lineRule="exact"/>
                    <w:jc w:val="center"/>
                    <w:rPr>
                      <w:rFonts w:hint="eastAsia"/>
                      <w:color w:val="auto"/>
                      <w:szCs w:val="21"/>
                      <w:lang w:val="en-US" w:eastAsia="zh-CN"/>
                    </w:rPr>
                  </w:pPr>
                  <w:r>
                    <w:rPr>
                      <w:rFonts w:hint="eastAsia"/>
                      <w:color w:val="auto"/>
                      <w:szCs w:val="21"/>
                      <w:lang w:val="en-US" w:eastAsia="zh-CN"/>
                    </w:rPr>
                    <w:t>无明显异味</w:t>
                  </w:r>
                </w:p>
              </w:tc>
            </w:tr>
          </w:tbl>
          <w:p>
            <w:pPr>
              <w:pStyle w:val="3"/>
              <w:numPr>
                <w:ilvl w:val="0"/>
                <w:numId w:val="0"/>
              </w:numPr>
              <w:spacing w:line="360" w:lineRule="auto"/>
              <w:ind w:firstLine="480" w:firstLineChars="200"/>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lang w:val="en-US" w:eastAsia="zh-CN"/>
              </w:rPr>
              <w:t xml:space="preserve">根据表 </w:t>
            </w:r>
            <w:r>
              <w:rPr>
                <w:rFonts w:hint="default" w:ascii="宋体" w:hAnsi="宋体" w:eastAsia="宋体" w:cs="宋体"/>
                <w:bCs/>
                <w:color w:val="auto"/>
                <w:kern w:val="0"/>
                <w:sz w:val="24"/>
                <w:szCs w:val="24"/>
                <w:lang w:val="en-US" w:eastAsia="zh-CN"/>
              </w:rPr>
              <w:t>4-11</w:t>
            </w:r>
            <w:r>
              <w:rPr>
                <w:rFonts w:hint="eastAsia" w:ascii="宋体" w:hAnsi="宋体" w:eastAsia="宋体" w:cs="宋体"/>
                <w:bCs/>
                <w:color w:val="auto"/>
                <w:kern w:val="0"/>
                <w:sz w:val="24"/>
                <w:szCs w:val="24"/>
                <w:lang w:val="en-US" w:eastAsia="zh-CN"/>
              </w:rPr>
              <w:t xml:space="preserve">，正常生产工况下，苯乙烯对周围环境均无明显影响，最大地面浓度远小于各自的嗅阈值，对周围大气环境影响较小。由于人体对异味的敏感程度各不相同，对于一些敏感受体， 即使气味污染物浓度未超出嗅阈值，仍可被感知。因此，企业应加强异味气体的污染防治措施，降低无组织排放量和非正常排放的概率，避免异味污染。 </w:t>
            </w:r>
          </w:p>
          <w:p>
            <w:pPr>
              <w:pStyle w:val="3"/>
              <w:numPr>
                <w:ilvl w:val="0"/>
                <w:numId w:val="0"/>
              </w:numPr>
              <w:spacing w:line="360" w:lineRule="auto"/>
              <w:ind w:firstLine="480" w:firstLineChars="200"/>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lang w:val="en-US" w:eastAsia="zh-CN"/>
              </w:rPr>
              <w:t xml:space="preserve">建议项目在生产时，采取以下措施以杜绝恶臭气体和异味对周围环境的不良影响： </w:t>
            </w:r>
          </w:p>
          <w:p>
            <w:pPr>
              <w:pStyle w:val="3"/>
              <w:numPr>
                <w:ilvl w:val="0"/>
                <w:numId w:val="0"/>
              </w:numPr>
              <w:spacing w:line="360" w:lineRule="auto"/>
              <w:ind w:firstLine="480" w:firstLineChars="200"/>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lang w:val="en-US" w:eastAsia="zh-CN"/>
              </w:rPr>
              <w:t xml:space="preserve">①严格遵守本次评价设定卫生防护距离，防护距离内不得有长期居住的人群； </w:t>
            </w:r>
          </w:p>
          <w:p>
            <w:pPr>
              <w:pStyle w:val="3"/>
              <w:numPr>
                <w:ilvl w:val="0"/>
                <w:numId w:val="0"/>
              </w:numPr>
              <w:spacing w:line="360" w:lineRule="auto"/>
              <w:ind w:firstLine="480" w:firstLineChars="200"/>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lang w:val="en-US" w:eastAsia="zh-CN"/>
              </w:rPr>
              <w:t xml:space="preserve">②生产时，应加强环保管理，确保废气治理措施正常运行，最大程度减少非正常排 </w:t>
            </w:r>
          </w:p>
          <w:p>
            <w:pPr>
              <w:pStyle w:val="3"/>
              <w:numPr>
                <w:ilvl w:val="0"/>
                <w:numId w:val="0"/>
              </w:numPr>
              <w:spacing w:line="360" w:lineRule="auto"/>
              <w:ind w:firstLine="480" w:firstLineChars="200"/>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lang w:val="en-US" w:eastAsia="zh-CN"/>
              </w:rPr>
              <w:t xml:space="preserve">放； </w:t>
            </w:r>
          </w:p>
          <w:p>
            <w:pPr>
              <w:pStyle w:val="3"/>
              <w:numPr>
                <w:ilvl w:val="0"/>
                <w:numId w:val="0"/>
              </w:numPr>
              <w:spacing w:line="360" w:lineRule="auto"/>
              <w:ind w:firstLine="480" w:firstLineChars="200"/>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lang w:val="en-US" w:eastAsia="zh-CN"/>
              </w:rPr>
              <w:t xml:space="preserve">③在生产车间周围种植树木，加强绿化，以减轻异味对周围的环境污染。 </w:t>
            </w:r>
          </w:p>
          <w:p>
            <w:pPr>
              <w:pStyle w:val="3"/>
              <w:numPr>
                <w:ilvl w:val="0"/>
                <w:numId w:val="0"/>
              </w:numPr>
              <w:spacing w:line="360" w:lineRule="auto"/>
              <w:ind w:firstLine="480" w:firstLineChars="200"/>
              <w:rPr>
                <w:color w:val="auto"/>
              </w:rPr>
            </w:pPr>
            <w:r>
              <w:rPr>
                <w:rFonts w:hint="eastAsia" w:ascii="宋体" w:hAnsi="宋体" w:eastAsia="宋体" w:cs="宋体"/>
                <w:bCs/>
                <w:color w:val="auto"/>
                <w:kern w:val="0"/>
                <w:sz w:val="24"/>
                <w:szCs w:val="24"/>
                <w:lang w:val="en-US" w:eastAsia="zh-CN"/>
              </w:rPr>
              <w:t xml:space="preserve">通过采取以上措施后，可将异味的影响降低到最低程度，不会对周围环境和人群产生不良影响。 </w:t>
            </w:r>
          </w:p>
          <w:p>
            <w:pPr>
              <w:adjustRightInd w:val="0"/>
              <w:snapToGrid w:val="0"/>
              <w:spacing w:line="360" w:lineRule="auto"/>
              <w:ind w:firstLine="480" w:firstLineChars="200"/>
              <w:rPr>
                <w:sz w:val="24"/>
              </w:rPr>
            </w:pPr>
            <w:r>
              <w:rPr>
                <w:rFonts w:hint="eastAsia"/>
                <w:sz w:val="24"/>
              </w:rPr>
              <w:t>（</w:t>
            </w:r>
            <w:r>
              <w:rPr>
                <w:rFonts w:hint="eastAsia"/>
                <w:sz w:val="24"/>
                <w:lang w:val="en-US" w:eastAsia="zh-CN"/>
              </w:rPr>
              <w:t>7</w:t>
            </w:r>
            <w:r>
              <w:rPr>
                <w:rFonts w:hint="eastAsia"/>
                <w:sz w:val="24"/>
              </w:rPr>
              <w:t>）废气主要产污环节、污染物种类、排放形式及污染防治措施</w:t>
            </w:r>
          </w:p>
          <w:p>
            <w:pPr>
              <w:adjustRightInd w:val="0"/>
              <w:snapToGrid w:val="0"/>
              <w:spacing w:line="360" w:lineRule="auto"/>
              <w:ind w:firstLine="480" w:firstLineChars="200"/>
              <w:rPr>
                <w:rFonts w:hint="eastAsia"/>
                <w:b/>
                <w:sz w:val="24"/>
                <w:lang w:eastAsia="zh-CN"/>
              </w:rPr>
            </w:pPr>
            <w:r>
              <w:rPr>
                <w:rFonts w:hint="eastAsia"/>
                <w:sz w:val="24"/>
              </w:rPr>
              <w:t>结合《排污许可证申请与核发技术规范 总则》（HJ942-2018）</w:t>
            </w:r>
            <w:r>
              <w:rPr>
                <w:rFonts w:hint="eastAsia"/>
                <w:sz w:val="24"/>
                <w:lang w:eastAsia="zh-CN"/>
              </w:rPr>
              <w:t>以及《</w:t>
            </w:r>
            <w:r>
              <w:rPr>
                <w:rFonts w:hint="eastAsia"/>
                <w:sz w:val="24"/>
                <w:lang w:val="en-US" w:eastAsia="zh-CN"/>
              </w:rPr>
              <w:t>排污许可证申请与核发技术规范 橡胶和塑料制品工业》（</w:t>
            </w:r>
            <w:r>
              <w:rPr>
                <w:rFonts w:hint="default"/>
                <w:sz w:val="24"/>
                <w:lang w:val="en-US" w:eastAsia="zh-CN"/>
              </w:rPr>
              <w:t>HJ1122-2020</w:t>
            </w:r>
            <w:r>
              <w:rPr>
                <w:rFonts w:hint="eastAsia"/>
                <w:sz w:val="24"/>
                <w:lang w:val="en-US" w:eastAsia="zh-CN"/>
              </w:rPr>
              <w:t>)</w:t>
            </w:r>
            <w:r>
              <w:rPr>
                <w:rFonts w:hint="eastAsia" w:eastAsia="宋体"/>
                <w:lang w:eastAsia="zh-CN"/>
              </w:rPr>
              <w:t>，</w:t>
            </w:r>
            <w:r>
              <w:rPr>
                <w:rFonts w:hint="eastAsia"/>
                <w:sz w:val="24"/>
              </w:rPr>
              <w:t>本项目废气主要产污环节、污染物种类、排放形式及污染防治措施一览见表4-</w:t>
            </w:r>
            <w:r>
              <w:rPr>
                <w:rFonts w:hint="eastAsia"/>
                <w:sz w:val="24"/>
                <w:lang w:val="en-US" w:eastAsia="zh-CN"/>
              </w:rPr>
              <w:t>12</w:t>
            </w:r>
            <w:r>
              <w:rPr>
                <w:rFonts w:hint="eastAsia"/>
                <w:sz w:val="24"/>
              </w:rPr>
              <w:t>。</w:t>
            </w:r>
          </w:p>
          <w:p>
            <w:pPr>
              <w:jc w:val="center"/>
              <w:rPr>
                <w:b/>
                <w:sz w:val="24"/>
              </w:rPr>
            </w:pPr>
            <w:r>
              <w:rPr>
                <w:rFonts w:hint="eastAsia"/>
                <w:b/>
                <w:sz w:val="24"/>
              </w:rPr>
              <w:t>表4-</w:t>
            </w:r>
            <w:r>
              <w:rPr>
                <w:rFonts w:hint="eastAsia"/>
                <w:b/>
                <w:sz w:val="24"/>
                <w:lang w:val="en-US" w:eastAsia="zh-CN"/>
              </w:rPr>
              <w:t>12</w:t>
            </w:r>
            <w:r>
              <w:rPr>
                <w:rFonts w:hint="eastAsia"/>
                <w:b/>
                <w:sz w:val="24"/>
              </w:rPr>
              <w:t>废气主要产污环节、污染物种类、排放形式及污染防治措施一览表</w:t>
            </w:r>
          </w:p>
          <w:tbl>
            <w:tblPr>
              <w:tblStyle w:val="38"/>
              <w:tblW w:w="8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059"/>
              <w:gridCol w:w="927"/>
              <w:gridCol w:w="994"/>
              <w:gridCol w:w="1253"/>
              <w:gridCol w:w="1059"/>
              <w:gridCol w:w="1193"/>
              <w:gridCol w:w="938"/>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5" w:hRule="atLeast"/>
                <w:jc w:val="center"/>
              </w:trPr>
              <w:tc>
                <w:tcPr>
                  <w:tcW w:w="1059" w:type="dxa"/>
                  <w:vMerge w:val="restart"/>
                  <w:tcBorders>
                    <w:top w:val="single" w:color="auto" w:sz="4" w:space="0"/>
                  </w:tcBorders>
                  <w:vAlign w:val="center"/>
                </w:tcPr>
                <w:p>
                  <w:pPr>
                    <w:pStyle w:val="124"/>
                    <w:snapToGrid w:val="0"/>
                    <w:rPr>
                      <w:rFonts w:eastAsia="宋体"/>
                      <w:b/>
                      <w:bCs/>
                    </w:rPr>
                  </w:pPr>
                  <w:r>
                    <w:rPr>
                      <w:rFonts w:eastAsia="宋体"/>
                      <w:b/>
                      <w:bCs/>
                    </w:rPr>
                    <w:t>行业类别</w:t>
                  </w:r>
                </w:p>
              </w:tc>
              <w:tc>
                <w:tcPr>
                  <w:tcW w:w="927" w:type="dxa"/>
                  <w:vMerge w:val="restart"/>
                  <w:tcBorders>
                    <w:top w:val="single" w:color="auto" w:sz="4" w:space="0"/>
                  </w:tcBorders>
                  <w:vAlign w:val="center"/>
                </w:tcPr>
                <w:p>
                  <w:pPr>
                    <w:pStyle w:val="124"/>
                    <w:snapToGrid w:val="0"/>
                    <w:rPr>
                      <w:rFonts w:eastAsia="宋体"/>
                      <w:b/>
                      <w:bCs/>
                    </w:rPr>
                  </w:pPr>
                  <w:r>
                    <w:rPr>
                      <w:rFonts w:eastAsia="宋体"/>
                      <w:b/>
                      <w:bCs/>
                    </w:rPr>
                    <w:t>生产单元</w:t>
                  </w:r>
                </w:p>
              </w:tc>
              <w:tc>
                <w:tcPr>
                  <w:tcW w:w="994" w:type="dxa"/>
                  <w:vMerge w:val="restart"/>
                  <w:tcBorders>
                    <w:top w:val="single" w:color="auto" w:sz="4" w:space="0"/>
                  </w:tcBorders>
                  <w:vAlign w:val="center"/>
                </w:tcPr>
                <w:p>
                  <w:pPr>
                    <w:pStyle w:val="124"/>
                    <w:snapToGrid w:val="0"/>
                    <w:rPr>
                      <w:rFonts w:eastAsia="宋体"/>
                      <w:b/>
                      <w:bCs/>
                    </w:rPr>
                  </w:pPr>
                  <w:r>
                    <w:rPr>
                      <w:rFonts w:eastAsia="宋体"/>
                      <w:b/>
                      <w:bCs/>
                    </w:rPr>
                    <w:t>废气产污环节</w:t>
                  </w:r>
                </w:p>
              </w:tc>
              <w:tc>
                <w:tcPr>
                  <w:tcW w:w="1253" w:type="dxa"/>
                  <w:vMerge w:val="restart"/>
                  <w:tcBorders>
                    <w:top w:val="single" w:color="auto" w:sz="4" w:space="0"/>
                  </w:tcBorders>
                  <w:vAlign w:val="center"/>
                </w:tcPr>
                <w:p>
                  <w:pPr>
                    <w:pStyle w:val="124"/>
                    <w:snapToGrid w:val="0"/>
                    <w:rPr>
                      <w:rFonts w:eastAsia="宋体"/>
                      <w:b/>
                      <w:bCs/>
                    </w:rPr>
                  </w:pPr>
                  <w:r>
                    <w:rPr>
                      <w:rFonts w:eastAsia="宋体"/>
                      <w:b/>
                      <w:bCs/>
                    </w:rPr>
                    <w:t>污染物种类</w:t>
                  </w:r>
                </w:p>
              </w:tc>
              <w:tc>
                <w:tcPr>
                  <w:tcW w:w="1059" w:type="dxa"/>
                  <w:vMerge w:val="restart"/>
                  <w:tcBorders>
                    <w:top w:val="single" w:color="auto" w:sz="4" w:space="0"/>
                  </w:tcBorders>
                  <w:vAlign w:val="center"/>
                </w:tcPr>
                <w:p>
                  <w:pPr>
                    <w:pStyle w:val="124"/>
                    <w:snapToGrid w:val="0"/>
                    <w:rPr>
                      <w:rFonts w:eastAsia="宋体"/>
                      <w:b/>
                      <w:bCs/>
                    </w:rPr>
                  </w:pPr>
                  <w:r>
                    <w:rPr>
                      <w:rFonts w:eastAsia="宋体"/>
                      <w:b/>
                      <w:bCs/>
                    </w:rPr>
                    <w:t>排放形式</w:t>
                  </w:r>
                </w:p>
              </w:tc>
              <w:tc>
                <w:tcPr>
                  <w:tcW w:w="2131" w:type="dxa"/>
                  <w:gridSpan w:val="2"/>
                  <w:tcBorders>
                    <w:top w:val="single" w:color="auto" w:sz="4" w:space="0"/>
                  </w:tcBorders>
                  <w:vAlign w:val="center"/>
                </w:tcPr>
                <w:p>
                  <w:pPr>
                    <w:pStyle w:val="124"/>
                    <w:snapToGrid w:val="0"/>
                    <w:rPr>
                      <w:rFonts w:eastAsia="宋体"/>
                      <w:b/>
                      <w:bCs/>
                    </w:rPr>
                  </w:pPr>
                  <w:r>
                    <w:rPr>
                      <w:rFonts w:eastAsia="宋体"/>
                      <w:b/>
                      <w:bCs/>
                    </w:rPr>
                    <w:t>污染防治设施</w:t>
                  </w:r>
                </w:p>
              </w:tc>
              <w:tc>
                <w:tcPr>
                  <w:tcW w:w="1059" w:type="dxa"/>
                  <w:vMerge w:val="restart"/>
                  <w:tcBorders>
                    <w:top w:val="single" w:color="auto" w:sz="4" w:space="0"/>
                    <w:right w:val="single" w:color="auto" w:sz="4" w:space="0"/>
                  </w:tcBorders>
                  <w:vAlign w:val="center"/>
                </w:tcPr>
                <w:p>
                  <w:pPr>
                    <w:pStyle w:val="124"/>
                    <w:snapToGrid w:val="0"/>
                    <w:rPr>
                      <w:rFonts w:eastAsia="宋体"/>
                    </w:rPr>
                  </w:pPr>
                  <w:r>
                    <w:rPr>
                      <w:rFonts w:eastAsia="宋体"/>
                      <w:b/>
                      <w:bCs/>
                    </w:rP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5" w:hRule="atLeast"/>
                <w:jc w:val="center"/>
              </w:trPr>
              <w:tc>
                <w:tcPr>
                  <w:tcW w:w="1059" w:type="dxa"/>
                  <w:vMerge w:val="continue"/>
                  <w:tcBorders>
                    <w:left w:val="single" w:color="auto" w:sz="4" w:space="0"/>
                  </w:tcBorders>
                  <w:vAlign w:val="center"/>
                </w:tcPr>
                <w:p>
                  <w:pPr>
                    <w:pStyle w:val="124"/>
                    <w:snapToGrid w:val="0"/>
                    <w:rPr>
                      <w:rFonts w:eastAsia="宋体"/>
                      <w:b/>
                      <w:bCs/>
                    </w:rPr>
                  </w:pPr>
                </w:p>
              </w:tc>
              <w:tc>
                <w:tcPr>
                  <w:tcW w:w="927" w:type="dxa"/>
                  <w:vMerge w:val="continue"/>
                  <w:vAlign w:val="center"/>
                </w:tcPr>
                <w:p>
                  <w:pPr>
                    <w:pStyle w:val="124"/>
                    <w:snapToGrid w:val="0"/>
                    <w:rPr>
                      <w:rFonts w:eastAsia="宋体"/>
                      <w:b/>
                      <w:bCs/>
                    </w:rPr>
                  </w:pPr>
                </w:p>
              </w:tc>
              <w:tc>
                <w:tcPr>
                  <w:tcW w:w="994" w:type="dxa"/>
                  <w:vMerge w:val="continue"/>
                  <w:vAlign w:val="center"/>
                </w:tcPr>
                <w:p>
                  <w:pPr>
                    <w:pStyle w:val="124"/>
                    <w:snapToGrid w:val="0"/>
                    <w:rPr>
                      <w:rFonts w:eastAsia="宋体"/>
                      <w:b/>
                      <w:bCs/>
                    </w:rPr>
                  </w:pPr>
                </w:p>
              </w:tc>
              <w:tc>
                <w:tcPr>
                  <w:tcW w:w="1253" w:type="dxa"/>
                  <w:vMerge w:val="continue"/>
                  <w:vAlign w:val="center"/>
                </w:tcPr>
                <w:p>
                  <w:pPr>
                    <w:pStyle w:val="124"/>
                    <w:snapToGrid w:val="0"/>
                    <w:rPr>
                      <w:rFonts w:eastAsia="宋体"/>
                      <w:b/>
                      <w:bCs/>
                    </w:rPr>
                  </w:pPr>
                </w:p>
              </w:tc>
              <w:tc>
                <w:tcPr>
                  <w:tcW w:w="1059" w:type="dxa"/>
                  <w:vMerge w:val="continue"/>
                  <w:vAlign w:val="center"/>
                </w:tcPr>
                <w:p>
                  <w:pPr>
                    <w:pStyle w:val="124"/>
                    <w:snapToGrid w:val="0"/>
                    <w:rPr>
                      <w:rFonts w:eastAsia="宋体"/>
                      <w:b/>
                      <w:bCs/>
                    </w:rPr>
                  </w:pPr>
                </w:p>
              </w:tc>
              <w:tc>
                <w:tcPr>
                  <w:tcW w:w="1193" w:type="dxa"/>
                  <w:vAlign w:val="center"/>
                </w:tcPr>
                <w:p>
                  <w:pPr>
                    <w:pStyle w:val="124"/>
                    <w:snapToGrid w:val="0"/>
                    <w:rPr>
                      <w:rFonts w:eastAsia="宋体"/>
                      <w:b/>
                      <w:bCs/>
                    </w:rPr>
                  </w:pPr>
                  <w:r>
                    <w:rPr>
                      <w:rFonts w:eastAsia="宋体"/>
                      <w:b/>
                      <w:bCs/>
                    </w:rPr>
                    <w:t>污染防治设施名称及工艺</w:t>
                  </w:r>
                </w:p>
              </w:tc>
              <w:tc>
                <w:tcPr>
                  <w:tcW w:w="938" w:type="dxa"/>
                  <w:vAlign w:val="center"/>
                </w:tcPr>
                <w:p>
                  <w:pPr>
                    <w:pStyle w:val="124"/>
                    <w:snapToGrid w:val="0"/>
                    <w:rPr>
                      <w:rFonts w:eastAsia="宋体"/>
                      <w:b/>
                      <w:bCs/>
                    </w:rPr>
                  </w:pPr>
                  <w:r>
                    <w:rPr>
                      <w:rFonts w:eastAsia="宋体"/>
                      <w:b/>
                      <w:bCs/>
                    </w:rPr>
                    <w:t>是否可行技术</w:t>
                  </w:r>
                </w:p>
              </w:tc>
              <w:tc>
                <w:tcPr>
                  <w:tcW w:w="1059" w:type="dxa"/>
                  <w:vMerge w:val="continue"/>
                  <w:tcBorders>
                    <w:right w:val="single" w:color="auto" w:sz="4" w:space="0"/>
                  </w:tcBorders>
                  <w:vAlign w:val="center"/>
                </w:tcPr>
                <w:p>
                  <w:pPr>
                    <w:pStyle w:val="124"/>
                    <w:snapToGrid w:val="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059" w:type="dxa"/>
                  <w:vMerge w:val="restart"/>
                  <w:tcBorders>
                    <w:left w:val="single" w:color="auto" w:sz="4" w:space="0"/>
                  </w:tcBorders>
                  <w:vAlign w:val="center"/>
                </w:tcPr>
                <w:p>
                  <w:pPr>
                    <w:spacing w:line="280" w:lineRule="exact"/>
                    <w:jc w:val="center"/>
                    <w:rPr>
                      <w:rFonts w:hint="eastAsia" w:eastAsia="宋体"/>
                      <w:szCs w:val="21"/>
                      <w:lang w:val="en-US" w:eastAsia="zh-CN"/>
                    </w:rPr>
                  </w:pPr>
                  <w:r>
                    <w:rPr>
                      <w:rFonts w:hint="eastAsia"/>
                      <w:szCs w:val="21"/>
                      <w:lang w:val="en-US" w:eastAsia="zh-CN"/>
                    </w:rPr>
                    <w:t>塑料制品业</w:t>
                  </w:r>
                </w:p>
              </w:tc>
              <w:tc>
                <w:tcPr>
                  <w:tcW w:w="927" w:type="dxa"/>
                  <w:vMerge w:val="restart"/>
                  <w:vAlign w:val="center"/>
                </w:tcPr>
                <w:p>
                  <w:pPr>
                    <w:pStyle w:val="124"/>
                    <w:snapToGrid w:val="0"/>
                    <w:rPr>
                      <w:rFonts w:eastAsia="宋体"/>
                    </w:rPr>
                  </w:pPr>
                  <w:r>
                    <w:rPr>
                      <w:rFonts w:hint="eastAsia" w:eastAsia="宋体"/>
                    </w:rPr>
                    <w:t>生产</w:t>
                  </w:r>
                </w:p>
                <w:p>
                  <w:pPr>
                    <w:pStyle w:val="124"/>
                    <w:snapToGrid w:val="0"/>
                    <w:rPr>
                      <w:rFonts w:eastAsia="宋体"/>
                    </w:rPr>
                  </w:pPr>
                  <w:r>
                    <w:rPr>
                      <w:rFonts w:hint="eastAsia" w:eastAsia="宋体"/>
                    </w:rPr>
                    <w:t>车间</w:t>
                  </w:r>
                </w:p>
              </w:tc>
              <w:tc>
                <w:tcPr>
                  <w:tcW w:w="994" w:type="dxa"/>
                  <w:vMerge w:val="restart"/>
                  <w:vAlign w:val="center"/>
                </w:tcPr>
                <w:p>
                  <w:pPr>
                    <w:pStyle w:val="124"/>
                    <w:snapToGrid w:val="0"/>
                    <w:rPr>
                      <w:rFonts w:eastAsia="宋体"/>
                    </w:rPr>
                  </w:pPr>
                  <w:r>
                    <w:rPr>
                      <w:rFonts w:hint="eastAsia" w:eastAsia="宋体"/>
                      <w:lang w:eastAsia="zh-CN"/>
                    </w:rPr>
                    <w:t>挤塑、注塑</w:t>
                  </w:r>
                  <w:r>
                    <w:rPr>
                      <w:rFonts w:hint="eastAsia" w:eastAsia="宋体"/>
                    </w:rPr>
                    <w:t>工序</w:t>
                  </w:r>
                </w:p>
              </w:tc>
              <w:tc>
                <w:tcPr>
                  <w:tcW w:w="1253" w:type="dxa"/>
                  <w:vAlign w:val="center"/>
                </w:tcPr>
                <w:p>
                  <w:pPr>
                    <w:pStyle w:val="124"/>
                    <w:snapToGrid w:val="0"/>
                    <w:rPr>
                      <w:rFonts w:eastAsia="宋体"/>
                    </w:rPr>
                  </w:pPr>
                  <w:r>
                    <w:rPr>
                      <w:rFonts w:hint="eastAsia" w:eastAsia="宋体"/>
                    </w:rPr>
                    <w:t>非甲烷总烃</w:t>
                  </w:r>
                </w:p>
              </w:tc>
              <w:tc>
                <w:tcPr>
                  <w:tcW w:w="1059" w:type="dxa"/>
                  <w:vMerge w:val="restart"/>
                  <w:vAlign w:val="center"/>
                </w:tcPr>
                <w:p>
                  <w:pPr>
                    <w:pStyle w:val="124"/>
                    <w:snapToGrid w:val="0"/>
                    <w:rPr>
                      <w:rFonts w:eastAsia="宋体"/>
                    </w:rPr>
                  </w:pPr>
                  <w:r>
                    <w:rPr>
                      <w:rFonts w:eastAsia="宋体"/>
                    </w:rPr>
                    <w:t>有组织</w:t>
                  </w:r>
                </w:p>
              </w:tc>
              <w:tc>
                <w:tcPr>
                  <w:tcW w:w="1193" w:type="dxa"/>
                  <w:vMerge w:val="restart"/>
                  <w:vAlign w:val="center"/>
                </w:tcPr>
                <w:p>
                  <w:pPr>
                    <w:pStyle w:val="124"/>
                    <w:snapToGrid w:val="0"/>
                    <w:rPr>
                      <w:rFonts w:eastAsia="宋体"/>
                    </w:rPr>
                  </w:pPr>
                  <w:r>
                    <w:rPr>
                      <w:rFonts w:hint="eastAsia" w:eastAsia="宋体"/>
                    </w:rPr>
                    <w:t>集气罩+二级活性炭吸附</w:t>
                  </w:r>
                </w:p>
              </w:tc>
              <w:tc>
                <w:tcPr>
                  <w:tcW w:w="938" w:type="dxa"/>
                  <w:vMerge w:val="restart"/>
                  <w:vAlign w:val="center"/>
                </w:tcPr>
                <w:p>
                  <w:pPr>
                    <w:pStyle w:val="124"/>
                    <w:snapToGrid w:val="0"/>
                    <w:rPr>
                      <w:rFonts w:eastAsia="宋体"/>
                    </w:rPr>
                  </w:pPr>
                  <w:r>
                    <w:rPr>
                      <w:rFonts w:eastAsia="宋体"/>
                    </w:rPr>
                    <w:t>是</w:t>
                  </w:r>
                </w:p>
              </w:tc>
              <w:tc>
                <w:tcPr>
                  <w:tcW w:w="1059" w:type="dxa"/>
                  <w:vMerge w:val="restart"/>
                  <w:tcBorders>
                    <w:right w:val="single" w:color="auto" w:sz="4" w:space="0"/>
                  </w:tcBorders>
                  <w:vAlign w:val="center"/>
                </w:tcPr>
                <w:p>
                  <w:pPr>
                    <w:pStyle w:val="124"/>
                    <w:snapToGrid w:val="0"/>
                    <w:rPr>
                      <w:rFonts w:eastAsia="宋体"/>
                    </w:rPr>
                  </w:pPr>
                  <w:r>
                    <w:rPr>
                      <w:rFonts w:eastAsia="宋体"/>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059" w:type="dxa"/>
                  <w:vMerge w:val="continue"/>
                  <w:tcBorders>
                    <w:left w:val="single" w:color="auto" w:sz="4" w:space="0"/>
                  </w:tcBorders>
                  <w:vAlign w:val="center"/>
                </w:tcPr>
                <w:p>
                  <w:pPr>
                    <w:spacing w:line="280" w:lineRule="exact"/>
                    <w:jc w:val="center"/>
                    <w:rPr>
                      <w:rFonts w:hint="eastAsia"/>
                      <w:szCs w:val="21"/>
                      <w:lang w:val="en-US" w:eastAsia="zh-CN"/>
                    </w:rPr>
                  </w:pPr>
                </w:p>
              </w:tc>
              <w:tc>
                <w:tcPr>
                  <w:tcW w:w="927" w:type="dxa"/>
                  <w:vMerge w:val="continue"/>
                  <w:vAlign w:val="center"/>
                </w:tcPr>
                <w:p>
                  <w:pPr>
                    <w:pStyle w:val="124"/>
                    <w:snapToGrid w:val="0"/>
                    <w:rPr>
                      <w:rFonts w:hint="eastAsia" w:eastAsia="宋体"/>
                    </w:rPr>
                  </w:pPr>
                </w:p>
              </w:tc>
              <w:tc>
                <w:tcPr>
                  <w:tcW w:w="994" w:type="dxa"/>
                  <w:vMerge w:val="continue"/>
                  <w:vAlign w:val="center"/>
                </w:tcPr>
                <w:p>
                  <w:pPr>
                    <w:pStyle w:val="124"/>
                    <w:snapToGrid w:val="0"/>
                    <w:rPr>
                      <w:rFonts w:hint="eastAsia" w:eastAsia="宋体"/>
                      <w:lang w:eastAsia="zh-CN"/>
                    </w:rPr>
                  </w:pPr>
                </w:p>
              </w:tc>
              <w:tc>
                <w:tcPr>
                  <w:tcW w:w="1253" w:type="dxa"/>
                  <w:vAlign w:val="center"/>
                </w:tcPr>
                <w:p>
                  <w:pPr>
                    <w:pStyle w:val="124"/>
                    <w:snapToGrid w:val="0"/>
                    <w:rPr>
                      <w:rFonts w:hint="eastAsia" w:eastAsia="宋体"/>
                      <w:lang w:eastAsia="zh-CN"/>
                    </w:rPr>
                  </w:pPr>
                  <w:r>
                    <w:rPr>
                      <w:rFonts w:hint="eastAsia" w:eastAsia="宋体"/>
                      <w:lang w:eastAsia="zh-CN"/>
                    </w:rPr>
                    <w:t>苯乙烯</w:t>
                  </w:r>
                </w:p>
              </w:tc>
              <w:tc>
                <w:tcPr>
                  <w:tcW w:w="1059" w:type="dxa"/>
                  <w:vMerge w:val="continue"/>
                  <w:vAlign w:val="center"/>
                </w:tcPr>
                <w:p>
                  <w:pPr>
                    <w:pStyle w:val="124"/>
                    <w:snapToGrid w:val="0"/>
                    <w:rPr>
                      <w:rFonts w:eastAsia="宋体"/>
                    </w:rPr>
                  </w:pPr>
                </w:p>
              </w:tc>
              <w:tc>
                <w:tcPr>
                  <w:tcW w:w="1193" w:type="dxa"/>
                  <w:vMerge w:val="continue"/>
                  <w:vAlign w:val="center"/>
                </w:tcPr>
                <w:p>
                  <w:pPr>
                    <w:pStyle w:val="124"/>
                    <w:snapToGrid w:val="0"/>
                    <w:rPr>
                      <w:rFonts w:hint="eastAsia" w:eastAsia="宋体"/>
                    </w:rPr>
                  </w:pPr>
                </w:p>
              </w:tc>
              <w:tc>
                <w:tcPr>
                  <w:tcW w:w="938" w:type="dxa"/>
                  <w:vMerge w:val="continue"/>
                  <w:vAlign w:val="center"/>
                </w:tcPr>
                <w:p>
                  <w:pPr>
                    <w:pStyle w:val="124"/>
                    <w:snapToGrid w:val="0"/>
                    <w:rPr>
                      <w:rFonts w:eastAsia="宋体"/>
                    </w:rPr>
                  </w:pPr>
                </w:p>
              </w:tc>
              <w:tc>
                <w:tcPr>
                  <w:tcW w:w="1059" w:type="dxa"/>
                  <w:vMerge w:val="continue"/>
                  <w:tcBorders>
                    <w:right w:val="single" w:color="auto" w:sz="4" w:space="0"/>
                  </w:tcBorders>
                  <w:vAlign w:val="center"/>
                </w:tcPr>
                <w:p>
                  <w:pPr>
                    <w:pStyle w:val="124"/>
                    <w:snapToGrid w:val="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059" w:type="dxa"/>
                  <w:vMerge w:val="continue"/>
                  <w:tcBorders>
                    <w:left w:val="single" w:color="auto" w:sz="4" w:space="0"/>
                  </w:tcBorders>
                  <w:vAlign w:val="center"/>
                </w:tcPr>
                <w:p>
                  <w:pPr>
                    <w:spacing w:line="280" w:lineRule="exact"/>
                    <w:jc w:val="center"/>
                    <w:rPr>
                      <w:rFonts w:hint="eastAsia"/>
                      <w:szCs w:val="21"/>
                      <w:lang w:val="en-US" w:eastAsia="zh-CN"/>
                    </w:rPr>
                  </w:pPr>
                </w:p>
              </w:tc>
              <w:tc>
                <w:tcPr>
                  <w:tcW w:w="927" w:type="dxa"/>
                  <w:vMerge w:val="continue"/>
                  <w:vAlign w:val="center"/>
                </w:tcPr>
                <w:p>
                  <w:pPr>
                    <w:pStyle w:val="124"/>
                    <w:snapToGrid w:val="0"/>
                    <w:rPr>
                      <w:rFonts w:hint="eastAsia" w:eastAsia="宋体"/>
                    </w:rPr>
                  </w:pPr>
                </w:p>
              </w:tc>
              <w:tc>
                <w:tcPr>
                  <w:tcW w:w="994" w:type="dxa"/>
                  <w:vMerge w:val="continue"/>
                  <w:vAlign w:val="center"/>
                </w:tcPr>
                <w:p>
                  <w:pPr>
                    <w:pStyle w:val="124"/>
                    <w:snapToGrid w:val="0"/>
                    <w:rPr>
                      <w:rFonts w:hint="eastAsia" w:eastAsia="宋体"/>
                      <w:lang w:eastAsia="zh-CN"/>
                    </w:rPr>
                  </w:pPr>
                </w:p>
              </w:tc>
              <w:tc>
                <w:tcPr>
                  <w:tcW w:w="1253" w:type="dxa"/>
                  <w:vAlign w:val="center"/>
                </w:tcPr>
                <w:p>
                  <w:pPr>
                    <w:pStyle w:val="124"/>
                    <w:snapToGrid w:val="0"/>
                    <w:rPr>
                      <w:rFonts w:hint="eastAsia" w:eastAsia="宋体"/>
                      <w:lang w:eastAsia="zh-CN"/>
                    </w:rPr>
                  </w:pPr>
                  <w:r>
                    <w:rPr>
                      <w:rFonts w:hint="eastAsia" w:eastAsia="宋体"/>
                      <w:lang w:eastAsia="zh-CN"/>
                    </w:rPr>
                    <w:t>丙烯腈</w:t>
                  </w:r>
                </w:p>
              </w:tc>
              <w:tc>
                <w:tcPr>
                  <w:tcW w:w="1059" w:type="dxa"/>
                  <w:vMerge w:val="continue"/>
                  <w:vAlign w:val="center"/>
                </w:tcPr>
                <w:p>
                  <w:pPr>
                    <w:pStyle w:val="124"/>
                    <w:snapToGrid w:val="0"/>
                    <w:rPr>
                      <w:rFonts w:eastAsia="宋体"/>
                    </w:rPr>
                  </w:pPr>
                </w:p>
              </w:tc>
              <w:tc>
                <w:tcPr>
                  <w:tcW w:w="1193" w:type="dxa"/>
                  <w:vMerge w:val="continue"/>
                  <w:vAlign w:val="center"/>
                </w:tcPr>
                <w:p>
                  <w:pPr>
                    <w:pStyle w:val="124"/>
                    <w:snapToGrid w:val="0"/>
                    <w:rPr>
                      <w:rFonts w:hint="eastAsia" w:eastAsia="宋体"/>
                    </w:rPr>
                  </w:pPr>
                </w:p>
              </w:tc>
              <w:tc>
                <w:tcPr>
                  <w:tcW w:w="938" w:type="dxa"/>
                  <w:vMerge w:val="continue"/>
                  <w:vAlign w:val="center"/>
                </w:tcPr>
                <w:p>
                  <w:pPr>
                    <w:pStyle w:val="124"/>
                    <w:snapToGrid w:val="0"/>
                    <w:rPr>
                      <w:rFonts w:eastAsia="宋体"/>
                    </w:rPr>
                  </w:pPr>
                </w:p>
              </w:tc>
              <w:tc>
                <w:tcPr>
                  <w:tcW w:w="1059" w:type="dxa"/>
                  <w:vMerge w:val="continue"/>
                  <w:tcBorders>
                    <w:right w:val="single" w:color="auto" w:sz="4" w:space="0"/>
                  </w:tcBorders>
                  <w:vAlign w:val="center"/>
                </w:tcPr>
                <w:p>
                  <w:pPr>
                    <w:pStyle w:val="124"/>
                    <w:snapToGrid w:val="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9" w:type="dxa"/>
                  <w:vMerge w:val="continue"/>
                  <w:tcBorders>
                    <w:left w:val="single" w:color="auto" w:sz="4" w:space="0"/>
                  </w:tcBorders>
                  <w:vAlign w:val="center"/>
                </w:tcPr>
                <w:p>
                  <w:pPr>
                    <w:spacing w:line="280" w:lineRule="exact"/>
                    <w:jc w:val="center"/>
                    <w:rPr>
                      <w:rFonts w:hint="eastAsia"/>
                      <w:szCs w:val="21"/>
                      <w:lang w:val="en-US" w:eastAsia="zh-CN"/>
                    </w:rPr>
                  </w:pPr>
                </w:p>
              </w:tc>
              <w:tc>
                <w:tcPr>
                  <w:tcW w:w="927" w:type="dxa"/>
                  <w:vMerge w:val="continue"/>
                  <w:vAlign w:val="center"/>
                </w:tcPr>
                <w:p>
                  <w:pPr>
                    <w:pStyle w:val="124"/>
                    <w:snapToGrid w:val="0"/>
                    <w:rPr>
                      <w:rFonts w:hint="eastAsia" w:eastAsia="宋体"/>
                    </w:rPr>
                  </w:pPr>
                </w:p>
              </w:tc>
              <w:tc>
                <w:tcPr>
                  <w:tcW w:w="994" w:type="dxa"/>
                  <w:vMerge w:val="continue"/>
                  <w:vAlign w:val="center"/>
                </w:tcPr>
                <w:p>
                  <w:pPr>
                    <w:pStyle w:val="124"/>
                    <w:snapToGrid w:val="0"/>
                    <w:rPr>
                      <w:rFonts w:hint="eastAsia" w:eastAsia="宋体"/>
                      <w:lang w:eastAsia="zh-CN"/>
                    </w:rPr>
                  </w:pPr>
                </w:p>
              </w:tc>
              <w:tc>
                <w:tcPr>
                  <w:tcW w:w="1253" w:type="dxa"/>
                  <w:vAlign w:val="center"/>
                </w:tcPr>
                <w:p>
                  <w:pPr>
                    <w:pStyle w:val="124"/>
                    <w:snapToGrid w:val="0"/>
                    <w:rPr>
                      <w:rFonts w:hint="eastAsia" w:eastAsia="宋体"/>
                      <w:lang w:eastAsia="zh-CN"/>
                    </w:rPr>
                  </w:pPr>
                  <w:r>
                    <w:rPr>
                      <w:rFonts w:hint="eastAsia" w:eastAsia="宋体"/>
                      <w:color w:val="auto"/>
                      <w:lang w:eastAsia="zh-CN"/>
                    </w:rPr>
                    <w:t>臭气浓度</w:t>
                  </w:r>
                </w:p>
              </w:tc>
              <w:tc>
                <w:tcPr>
                  <w:tcW w:w="1059" w:type="dxa"/>
                  <w:vMerge w:val="continue"/>
                  <w:vAlign w:val="center"/>
                </w:tcPr>
                <w:p>
                  <w:pPr>
                    <w:pStyle w:val="124"/>
                    <w:snapToGrid w:val="0"/>
                    <w:rPr>
                      <w:rFonts w:eastAsia="宋体"/>
                    </w:rPr>
                  </w:pPr>
                </w:p>
              </w:tc>
              <w:tc>
                <w:tcPr>
                  <w:tcW w:w="1193" w:type="dxa"/>
                  <w:vMerge w:val="continue"/>
                  <w:vAlign w:val="center"/>
                </w:tcPr>
                <w:p>
                  <w:pPr>
                    <w:pStyle w:val="124"/>
                    <w:snapToGrid w:val="0"/>
                    <w:rPr>
                      <w:rFonts w:hint="eastAsia" w:eastAsia="宋体"/>
                    </w:rPr>
                  </w:pPr>
                </w:p>
              </w:tc>
              <w:tc>
                <w:tcPr>
                  <w:tcW w:w="938" w:type="dxa"/>
                  <w:vMerge w:val="continue"/>
                  <w:vAlign w:val="center"/>
                </w:tcPr>
                <w:p>
                  <w:pPr>
                    <w:pStyle w:val="124"/>
                    <w:snapToGrid w:val="0"/>
                    <w:rPr>
                      <w:rFonts w:eastAsia="宋体"/>
                    </w:rPr>
                  </w:pPr>
                </w:p>
              </w:tc>
              <w:tc>
                <w:tcPr>
                  <w:tcW w:w="1059" w:type="dxa"/>
                  <w:vMerge w:val="continue"/>
                  <w:tcBorders>
                    <w:right w:val="single" w:color="auto" w:sz="4" w:space="0"/>
                  </w:tcBorders>
                  <w:vAlign w:val="center"/>
                </w:tcPr>
                <w:p>
                  <w:pPr>
                    <w:pStyle w:val="124"/>
                    <w:snapToGrid w:val="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059" w:type="dxa"/>
                  <w:vMerge w:val="continue"/>
                  <w:tcBorders>
                    <w:left w:val="single" w:color="auto" w:sz="4" w:space="0"/>
                  </w:tcBorders>
                  <w:vAlign w:val="center"/>
                </w:tcPr>
                <w:p>
                  <w:pPr>
                    <w:spacing w:line="280" w:lineRule="exact"/>
                    <w:jc w:val="center"/>
                    <w:rPr>
                      <w:rFonts w:hint="eastAsia"/>
                      <w:szCs w:val="21"/>
                      <w:lang w:val="en-US" w:eastAsia="zh-CN"/>
                    </w:rPr>
                  </w:pPr>
                </w:p>
              </w:tc>
              <w:tc>
                <w:tcPr>
                  <w:tcW w:w="927" w:type="dxa"/>
                  <w:vMerge w:val="continue"/>
                  <w:vAlign w:val="center"/>
                </w:tcPr>
                <w:p>
                  <w:pPr>
                    <w:pStyle w:val="124"/>
                    <w:snapToGrid w:val="0"/>
                    <w:rPr>
                      <w:rFonts w:hint="eastAsia" w:eastAsia="宋体"/>
                    </w:rPr>
                  </w:pPr>
                </w:p>
              </w:tc>
              <w:tc>
                <w:tcPr>
                  <w:tcW w:w="994" w:type="dxa"/>
                  <w:vAlign w:val="center"/>
                </w:tcPr>
                <w:p>
                  <w:pPr>
                    <w:pStyle w:val="124"/>
                    <w:snapToGrid w:val="0"/>
                    <w:rPr>
                      <w:rFonts w:hint="eastAsia" w:eastAsia="宋体"/>
                      <w:lang w:eastAsia="zh-CN"/>
                    </w:rPr>
                  </w:pPr>
                  <w:r>
                    <w:rPr>
                      <w:rFonts w:hint="eastAsia" w:eastAsia="宋体"/>
                      <w:lang w:eastAsia="zh-CN"/>
                    </w:rPr>
                    <w:t>破碎工序</w:t>
                  </w:r>
                </w:p>
              </w:tc>
              <w:tc>
                <w:tcPr>
                  <w:tcW w:w="1253" w:type="dxa"/>
                  <w:vAlign w:val="center"/>
                </w:tcPr>
                <w:p>
                  <w:pPr>
                    <w:pStyle w:val="124"/>
                    <w:snapToGrid w:val="0"/>
                    <w:rPr>
                      <w:rFonts w:hint="eastAsia" w:eastAsia="宋体"/>
                      <w:lang w:eastAsia="zh-CN"/>
                    </w:rPr>
                  </w:pPr>
                  <w:r>
                    <w:rPr>
                      <w:rFonts w:hint="eastAsia" w:eastAsia="宋体"/>
                      <w:lang w:eastAsia="zh-CN"/>
                    </w:rPr>
                    <w:t>颗粒物</w:t>
                  </w:r>
                </w:p>
              </w:tc>
              <w:tc>
                <w:tcPr>
                  <w:tcW w:w="1059" w:type="dxa"/>
                  <w:vAlign w:val="center"/>
                </w:tcPr>
                <w:p>
                  <w:pPr>
                    <w:pStyle w:val="124"/>
                    <w:snapToGrid w:val="0"/>
                    <w:rPr>
                      <w:rFonts w:eastAsia="宋体"/>
                    </w:rPr>
                  </w:pPr>
                  <w:r>
                    <w:rPr>
                      <w:rFonts w:eastAsia="宋体"/>
                    </w:rPr>
                    <w:t>有组织</w:t>
                  </w:r>
                </w:p>
              </w:tc>
              <w:tc>
                <w:tcPr>
                  <w:tcW w:w="1193" w:type="dxa"/>
                  <w:vAlign w:val="center"/>
                </w:tcPr>
                <w:p>
                  <w:pPr>
                    <w:pStyle w:val="124"/>
                    <w:snapToGrid w:val="0"/>
                    <w:rPr>
                      <w:rFonts w:hint="eastAsia" w:eastAsia="宋体"/>
                      <w:lang w:eastAsia="zh-CN"/>
                    </w:rPr>
                  </w:pPr>
                  <w:r>
                    <w:rPr>
                      <w:rFonts w:hint="eastAsia" w:eastAsia="宋体"/>
                    </w:rPr>
                    <w:t>集气罩+</w:t>
                  </w:r>
                  <w:r>
                    <w:rPr>
                      <w:rFonts w:hint="eastAsia" w:eastAsia="宋体"/>
                      <w:lang w:eastAsia="zh-CN"/>
                    </w:rPr>
                    <w:t>布袋除尘器</w:t>
                  </w:r>
                </w:p>
              </w:tc>
              <w:tc>
                <w:tcPr>
                  <w:tcW w:w="938" w:type="dxa"/>
                  <w:vAlign w:val="center"/>
                </w:tcPr>
                <w:p>
                  <w:pPr>
                    <w:pStyle w:val="124"/>
                    <w:snapToGrid w:val="0"/>
                    <w:rPr>
                      <w:rFonts w:eastAsia="宋体"/>
                    </w:rPr>
                  </w:pPr>
                  <w:r>
                    <w:rPr>
                      <w:rFonts w:eastAsia="宋体"/>
                    </w:rPr>
                    <w:t>是</w:t>
                  </w:r>
                </w:p>
              </w:tc>
              <w:tc>
                <w:tcPr>
                  <w:tcW w:w="1059" w:type="dxa"/>
                  <w:tcBorders>
                    <w:right w:val="single" w:color="auto" w:sz="4" w:space="0"/>
                  </w:tcBorders>
                  <w:vAlign w:val="center"/>
                </w:tcPr>
                <w:p>
                  <w:pPr>
                    <w:pStyle w:val="124"/>
                    <w:snapToGrid w:val="0"/>
                    <w:rPr>
                      <w:rFonts w:eastAsia="宋体"/>
                    </w:rPr>
                  </w:pPr>
                  <w:r>
                    <w:rPr>
                      <w:rFonts w:eastAsia="宋体"/>
                    </w:rPr>
                    <w:t>一般排放口</w:t>
                  </w:r>
                </w:p>
              </w:tc>
            </w:tr>
          </w:tbl>
          <w:p>
            <w:pPr>
              <w:adjustRightInd w:val="0"/>
              <w:snapToGrid w:val="0"/>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8</w:t>
            </w:r>
            <w:r>
              <w:rPr>
                <w:rFonts w:hint="eastAsia"/>
                <w:sz w:val="24"/>
                <w:lang w:eastAsia="zh-CN"/>
              </w:rPr>
              <w:t>）监测计划</w:t>
            </w:r>
          </w:p>
          <w:p>
            <w:pPr>
              <w:adjustRightInd w:val="0"/>
              <w:snapToGrid w:val="0"/>
              <w:spacing w:line="360" w:lineRule="auto"/>
              <w:ind w:firstLine="480" w:firstLineChars="200"/>
              <w:rPr>
                <w:rFonts w:hint="eastAsia"/>
                <w:sz w:val="24"/>
                <w:lang w:val="en-US" w:eastAsia="zh-CN"/>
              </w:rPr>
            </w:pPr>
            <w:r>
              <w:rPr>
                <w:rFonts w:hint="eastAsia"/>
                <w:sz w:val="24"/>
                <w:lang w:val="en-US" w:eastAsia="zh-CN"/>
              </w:rPr>
              <w:t>根据《排污许可证申请与核发技术规范 橡胶和塑料制品工业》（</w:t>
            </w:r>
            <w:r>
              <w:rPr>
                <w:rFonts w:hint="default"/>
                <w:sz w:val="24"/>
                <w:lang w:val="en-US" w:eastAsia="zh-CN"/>
              </w:rPr>
              <w:t>HJ1122-2020</w:t>
            </w:r>
            <w:r>
              <w:rPr>
                <w:rFonts w:hint="eastAsia"/>
                <w:sz w:val="24"/>
                <w:lang w:val="en-US" w:eastAsia="zh-CN"/>
              </w:rPr>
              <w:t xml:space="preserve">）、《排污单位自行监测技术指南 总则》从严选择监测频次，本项目大气污染物监测地点和频次如下： </w:t>
            </w:r>
          </w:p>
          <w:p>
            <w:pPr>
              <w:adjustRightInd w:val="0"/>
              <w:snapToGrid w:val="0"/>
              <w:spacing w:line="360" w:lineRule="auto"/>
              <w:ind w:firstLine="482" w:firstLineChars="200"/>
              <w:jc w:val="center"/>
              <w:rPr>
                <w:rFonts w:hint="eastAsia" w:ascii="Times New Roman" w:hAnsi="Times New Roman" w:eastAsia="宋体" w:cs="Times New Roman"/>
                <w:b/>
                <w:bCs w:val="0"/>
                <w:kern w:val="2"/>
                <w:sz w:val="24"/>
                <w:szCs w:val="24"/>
                <w:lang w:val="en-US" w:eastAsia="zh-CN" w:bidi="ar-SA"/>
              </w:rPr>
            </w:pPr>
            <w:r>
              <w:rPr>
                <w:rFonts w:hint="eastAsia" w:ascii="Times New Roman" w:hAnsi="Times New Roman" w:eastAsia="宋体" w:cs="Times New Roman"/>
                <w:b/>
                <w:bCs w:val="0"/>
                <w:kern w:val="2"/>
                <w:sz w:val="24"/>
                <w:szCs w:val="24"/>
                <w:lang w:val="en-US" w:eastAsia="zh-CN" w:bidi="ar-SA"/>
              </w:rPr>
              <w:t>表4-</w:t>
            </w:r>
            <w:r>
              <w:rPr>
                <w:rFonts w:hint="eastAsia" w:cs="Times New Roman"/>
                <w:b/>
                <w:bCs w:val="0"/>
                <w:kern w:val="2"/>
                <w:sz w:val="24"/>
                <w:szCs w:val="24"/>
                <w:lang w:val="en-US" w:eastAsia="zh-CN" w:bidi="ar-SA"/>
              </w:rPr>
              <w:t xml:space="preserve">13 </w:t>
            </w:r>
            <w:r>
              <w:rPr>
                <w:rFonts w:hint="default" w:ascii="Times New Roman" w:hAnsi="Times New Roman" w:eastAsia="宋体" w:cs="Times New Roman"/>
                <w:b/>
                <w:bCs w:val="0"/>
                <w:kern w:val="2"/>
                <w:sz w:val="24"/>
                <w:szCs w:val="24"/>
                <w:lang w:val="en-US" w:eastAsia="zh-CN" w:bidi="ar-SA"/>
              </w:rPr>
              <w:t>本项目废气污染源监测</w:t>
            </w:r>
          </w:p>
          <w:tbl>
            <w:tblPr>
              <w:tblStyle w:val="3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1296"/>
              <w:gridCol w:w="1372"/>
              <w:gridCol w:w="1259"/>
              <w:gridCol w:w="3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492" w:type="pct"/>
                  <w:gridSpan w:val="2"/>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bCs/>
                      <w:color w:val="000000"/>
                      <w:spacing w:val="-9"/>
                      <w:sz w:val="21"/>
                      <w:szCs w:val="21"/>
                      <w:vertAlign w:val="baseline"/>
                      <w:lang w:val="en-US" w:eastAsia="zh-CN"/>
                    </w:rPr>
                  </w:pPr>
                  <w:r>
                    <w:rPr>
                      <w:rFonts w:hint="default" w:ascii="Times New Roman" w:hAnsi="Times New Roman" w:eastAsia="宋体" w:cs="Times New Roman"/>
                      <w:b/>
                      <w:bCs/>
                      <w:color w:val="000000"/>
                      <w:spacing w:val="-9"/>
                      <w:sz w:val="21"/>
                      <w:szCs w:val="21"/>
                      <w:vertAlign w:val="baseline"/>
                      <w:lang w:val="en-US" w:eastAsia="zh-CN"/>
                    </w:rPr>
                    <w:t>监测点位</w:t>
                  </w:r>
                </w:p>
              </w:tc>
              <w:tc>
                <w:tcPr>
                  <w:tcW w:w="810" w:type="pct"/>
                  <w:noWrap w:val="0"/>
                  <w:vAlign w:val="center"/>
                </w:tcPr>
                <w:p>
                  <w:pPr>
                    <w:numPr>
                      <w:ilvl w:val="0"/>
                      <w:numId w:val="0"/>
                    </w:numPr>
                    <w:spacing w:before="37" w:line="240" w:lineRule="auto"/>
                    <w:ind w:left="0" w:leftChars="0" w:right="97" w:rightChars="0" w:firstLine="0" w:firstLineChars="0"/>
                    <w:jc w:val="center"/>
                    <w:rPr>
                      <w:rFonts w:hint="default" w:ascii="Times New Roman" w:hAnsi="Times New Roman" w:eastAsia="宋体" w:cs="Times New Roman"/>
                      <w:b/>
                      <w:bCs/>
                      <w:color w:val="000000"/>
                      <w:spacing w:val="-9"/>
                      <w:sz w:val="21"/>
                      <w:szCs w:val="21"/>
                      <w:vertAlign w:val="baseline"/>
                      <w:lang w:val="en-US" w:eastAsia="zh-CN"/>
                    </w:rPr>
                  </w:pPr>
                  <w:r>
                    <w:rPr>
                      <w:rFonts w:hint="default" w:ascii="Times New Roman" w:hAnsi="Times New Roman" w:eastAsia="宋体" w:cs="Times New Roman"/>
                      <w:b/>
                      <w:bCs/>
                      <w:color w:val="000000"/>
                      <w:spacing w:val="-9"/>
                      <w:sz w:val="21"/>
                      <w:szCs w:val="21"/>
                      <w:vertAlign w:val="baseline"/>
                      <w:lang w:val="en-US" w:eastAsia="zh-CN"/>
                    </w:rPr>
                    <w:t>监测项目</w:t>
                  </w:r>
                </w:p>
              </w:tc>
              <w:tc>
                <w:tcPr>
                  <w:tcW w:w="743" w:type="pct"/>
                  <w:noWrap w:val="0"/>
                  <w:vAlign w:val="center"/>
                </w:tcPr>
                <w:p>
                  <w:pPr>
                    <w:numPr>
                      <w:ilvl w:val="0"/>
                      <w:numId w:val="0"/>
                    </w:numPr>
                    <w:spacing w:before="37" w:line="240" w:lineRule="auto"/>
                    <w:ind w:left="0" w:leftChars="0" w:right="97" w:rightChars="0" w:firstLine="0" w:firstLineChars="0"/>
                    <w:jc w:val="center"/>
                    <w:rPr>
                      <w:rFonts w:hint="default" w:ascii="Times New Roman" w:hAnsi="Times New Roman" w:eastAsia="宋体" w:cs="Times New Roman"/>
                      <w:b/>
                      <w:bCs/>
                      <w:color w:val="000000"/>
                      <w:spacing w:val="-9"/>
                      <w:sz w:val="21"/>
                      <w:szCs w:val="21"/>
                      <w:vertAlign w:val="baseline"/>
                      <w:lang w:val="en-US" w:eastAsia="zh-CN"/>
                    </w:rPr>
                  </w:pPr>
                  <w:r>
                    <w:rPr>
                      <w:rFonts w:hint="default" w:ascii="Times New Roman" w:hAnsi="Times New Roman" w:eastAsia="宋体" w:cs="Times New Roman"/>
                      <w:b/>
                      <w:bCs/>
                      <w:color w:val="000000"/>
                      <w:spacing w:val="-9"/>
                      <w:sz w:val="21"/>
                      <w:szCs w:val="21"/>
                      <w:vertAlign w:val="baseline"/>
                      <w:lang w:val="en-US" w:eastAsia="zh-CN"/>
                    </w:rPr>
                    <w:t>监测频次</w:t>
                  </w:r>
                </w:p>
              </w:tc>
              <w:tc>
                <w:tcPr>
                  <w:tcW w:w="1953" w:type="pct"/>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bCs/>
                      <w:color w:val="000000"/>
                      <w:spacing w:val="-9"/>
                      <w:sz w:val="21"/>
                      <w:szCs w:val="21"/>
                      <w:vertAlign w:val="baseline"/>
                      <w:lang w:val="en-US" w:eastAsia="zh-CN"/>
                    </w:rPr>
                  </w:pPr>
                  <w:r>
                    <w:rPr>
                      <w:rFonts w:hint="default" w:ascii="Times New Roman" w:hAnsi="Times New Roman" w:eastAsia="宋体" w:cs="Times New Roman"/>
                      <w:b/>
                      <w:bCs/>
                      <w:color w:val="000000"/>
                      <w:spacing w:val="-9"/>
                      <w:sz w:val="21"/>
                      <w:szCs w:val="21"/>
                      <w:vertAlign w:val="baseline"/>
                      <w:lang w:val="en-US" w:eastAsia="zh-CN"/>
                    </w:rPr>
                    <w:t>执行排放标准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27" w:type="pct"/>
                  <w:vMerge w:val="restart"/>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000000"/>
                      <w:spacing w:val="-9"/>
                      <w:sz w:val="21"/>
                      <w:szCs w:val="21"/>
                      <w:vertAlign w:val="baseline"/>
                      <w:lang w:val="en-US" w:eastAsia="zh-CN"/>
                    </w:rPr>
                  </w:pPr>
                  <w:r>
                    <w:rPr>
                      <w:rFonts w:hint="default" w:ascii="Times New Roman" w:hAnsi="Times New Roman" w:eastAsia="宋体" w:cs="Times New Roman"/>
                      <w:b w:val="0"/>
                      <w:bCs w:val="0"/>
                      <w:color w:val="000000"/>
                      <w:spacing w:val="-9"/>
                      <w:sz w:val="21"/>
                      <w:szCs w:val="21"/>
                      <w:vertAlign w:val="baseline"/>
                      <w:lang w:val="en-US" w:eastAsia="zh-CN"/>
                    </w:rPr>
                    <w:t>有组织</w:t>
                  </w:r>
                </w:p>
              </w:tc>
              <w:tc>
                <w:tcPr>
                  <w:tcW w:w="765" w:type="pct"/>
                  <w:vMerge w:val="restart"/>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000000"/>
                      <w:spacing w:val="-9"/>
                      <w:sz w:val="21"/>
                      <w:szCs w:val="21"/>
                      <w:vertAlign w:val="baseline"/>
                      <w:lang w:val="en-US" w:eastAsia="zh-CN"/>
                    </w:rPr>
                  </w:pPr>
                  <w:r>
                    <w:rPr>
                      <w:rFonts w:hint="default" w:ascii="Times New Roman" w:hAnsi="Times New Roman" w:eastAsia="宋体" w:cs="Times New Roman"/>
                      <w:b w:val="0"/>
                      <w:bCs w:val="0"/>
                      <w:color w:val="000000"/>
                      <w:spacing w:val="-9"/>
                      <w:sz w:val="21"/>
                      <w:szCs w:val="21"/>
                      <w:vertAlign w:val="baseline"/>
                      <w:lang w:val="en-US" w:eastAsia="zh-CN"/>
                    </w:rPr>
                    <w:t>DA001</w:t>
                  </w:r>
                </w:p>
              </w:tc>
              <w:tc>
                <w:tcPr>
                  <w:tcW w:w="810" w:type="pct"/>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000000"/>
                      <w:spacing w:val="-9"/>
                      <w:sz w:val="21"/>
                      <w:szCs w:val="21"/>
                      <w:vertAlign w:val="baseline"/>
                      <w:lang w:val="en-US" w:eastAsia="zh-CN"/>
                    </w:rPr>
                  </w:pPr>
                  <w:r>
                    <w:rPr>
                      <w:rFonts w:hint="default" w:ascii="Times New Roman" w:hAnsi="Times New Roman" w:eastAsia="宋体" w:cs="Times New Roman"/>
                      <w:b w:val="0"/>
                      <w:bCs w:val="0"/>
                      <w:color w:val="000000"/>
                      <w:spacing w:val="-9"/>
                      <w:sz w:val="21"/>
                      <w:szCs w:val="21"/>
                      <w:vertAlign w:val="baseline"/>
                      <w:lang w:val="en-US" w:eastAsia="zh-CN"/>
                    </w:rPr>
                    <w:t>非甲烷总烃</w:t>
                  </w:r>
                </w:p>
              </w:tc>
              <w:tc>
                <w:tcPr>
                  <w:tcW w:w="743" w:type="pct"/>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000000"/>
                      <w:spacing w:val="-9"/>
                      <w:sz w:val="21"/>
                      <w:szCs w:val="21"/>
                      <w:vertAlign w:val="baseline"/>
                      <w:lang w:val="en-US" w:eastAsia="zh-CN"/>
                    </w:rPr>
                  </w:pPr>
                  <w:r>
                    <w:rPr>
                      <w:rFonts w:hint="default" w:ascii="Times New Roman" w:hAnsi="Times New Roman" w:eastAsia="宋体" w:cs="Times New Roman"/>
                      <w:b w:val="0"/>
                      <w:bCs w:val="0"/>
                      <w:color w:val="000000"/>
                      <w:spacing w:val="-9"/>
                      <w:sz w:val="21"/>
                      <w:szCs w:val="21"/>
                      <w:vertAlign w:val="baseline"/>
                      <w:lang w:val="en-US" w:eastAsia="zh-CN"/>
                    </w:rPr>
                    <w:t>1次/年</w:t>
                  </w:r>
                </w:p>
              </w:tc>
              <w:tc>
                <w:tcPr>
                  <w:tcW w:w="1953" w:type="pct"/>
                  <w:vMerge w:val="restart"/>
                  <w:noWrap w:val="0"/>
                  <w:vAlign w:val="center"/>
                </w:tcPr>
                <w:p>
                  <w:pPr>
                    <w:adjustRightInd w:val="0"/>
                    <w:snapToGrid w:val="0"/>
                    <w:spacing w:line="240" w:lineRule="auto"/>
                    <w:jc w:val="center"/>
                    <w:rPr>
                      <w:rFonts w:hint="default"/>
                      <w:lang w:val="en-US" w:eastAsia="zh-CN"/>
                    </w:rPr>
                  </w:pPr>
                  <w:r>
                    <w:rPr>
                      <w:rFonts w:hint="default"/>
                      <w:lang w:val="en-US" w:eastAsia="zh-CN"/>
                    </w:rPr>
                    <w:t>《合成树脂工业污染物排放标准》(GB31572-2015)中表5标准限值要求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27" w:type="pct"/>
                  <w:vMerge w:val="continue"/>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000000"/>
                      <w:spacing w:val="-9"/>
                      <w:sz w:val="21"/>
                      <w:szCs w:val="21"/>
                      <w:vertAlign w:val="baseline"/>
                      <w:lang w:val="en-US" w:eastAsia="zh-CN"/>
                    </w:rPr>
                  </w:pPr>
                </w:p>
              </w:tc>
              <w:tc>
                <w:tcPr>
                  <w:tcW w:w="765" w:type="pct"/>
                  <w:vMerge w:val="continue"/>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000000"/>
                      <w:spacing w:val="-9"/>
                      <w:sz w:val="21"/>
                      <w:szCs w:val="21"/>
                      <w:vertAlign w:val="baseline"/>
                      <w:lang w:val="en-US" w:eastAsia="zh-CN"/>
                    </w:rPr>
                  </w:pPr>
                </w:p>
              </w:tc>
              <w:tc>
                <w:tcPr>
                  <w:tcW w:w="810" w:type="pct"/>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000000"/>
                      <w:spacing w:val="-9"/>
                      <w:sz w:val="21"/>
                      <w:szCs w:val="21"/>
                      <w:vertAlign w:val="baseline"/>
                      <w:lang w:val="en-US" w:eastAsia="zh-CN"/>
                    </w:rPr>
                  </w:pPr>
                  <w:r>
                    <w:rPr>
                      <w:rFonts w:hint="default" w:ascii="Times New Roman" w:hAnsi="Times New Roman" w:eastAsia="宋体" w:cs="Times New Roman"/>
                      <w:b w:val="0"/>
                      <w:bCs w:val="0"/>
                      <w:color w:val="000000"/>
                      <w:spacing w:val="-9"/>
                      <w:sz w:val="21"/>
                      <w:szCs w:val="21"/>
                      <w:vertAlign w:val="baseline"/>
                      <w:lang w:val="en-US" w:eastAsia="zh-CN"/>
                    </w:rPr>
                    <w:t>苯乙烯</w:t>
                  </w:r>
                </w:p>
              </w:tc>
              <w:tc>
                <w:tcPr>
                  <w:tcW w:w="743" w:type="pct"/>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000000"/>
                      <w:spacing w:val="-9"/>
                      <w:sz w:val="21"/>
                      <w:szCs w:val="21"/>
                      <w:vertAlign w:val="baseline"/>
                      <w:lang w:val="en-US" w:eastAsia="zh-CN"/>
                    </w:rPr>
                  </w:pPr>
                  <w:r>
                    <w:rPr>
                      <w:rFonts w:hint="default" w:ascii="Times New Roman" w:hAnsi="Times New Roman" w:eastAsia="宋体" w:cs="Times New Roman"/>
                      <w:b w:val="0"/>
                      <w:bCs w:val="0"/>
                      <w:color w:val="000000"/>
                      <w:spacing w:val="-9"/>
                      <w:sz w:val="21"/>
                      <w:szCs w:val="21"/>
                      <w:vertAlign w:val="baseline"/>
                      <w:lang w:val="en-US" w:eastAsia="zh-CN"/>
                    </w:rPr>
                    <w:t>1次/年</w:t>
                  </w:r>
                </w:p>
              </w:tc>
              <w:tc>
                <w:tcPr>
                  <w:tcW w:w="1953" w:type="pct"/>
                  <w:vMerge w:val="continue"/>
                  <w:noWrap w:val="0"/>
                  <w:vAlign w:val="center"/>
                </w:tcPr>
                <w:p>
                  <w:pPr>
                    <w:adjustRightInd w:val="0"/>
                    <w:snapToGrid w:val="0"/>
                    <w:spacing w:line="240" w:lineRule="auto"/>
                    <w:jc w:val="center"/>
                    <w:rPr>
                      <w:rFonts w:hint="default" w:ascii="Times New Roman" w:hAnsi="Times New Roman" w:eastAsia="宋体" w:cs="Times New Roman"/>
                      <w:spacing w:val="-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27" w:type="pct"/>
                  <w:vMerge w:val="continue"/>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000000"/>
                      <w:spacing w:val="-9"/>
                      <w:sz w:val="21"/>
                      <w:szCs w:val="21"/>
                      <w:vertAlign w:val="baseline"/>
                      <w:lang w:val="en-US" w:eastAsia="zh-CN"/>
                    </w:rPr>
                  </w:pPr>
                </w:p>
              </w:tc>
              <w:tc>
                <w:tcPr>
                  <w:tcW w:w="765" w:type="pct"/>
                  <w:vMerge w:val="continue"/>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000000"/>
                      <w:spacing w:val="-9"/>
                      <w:sz w:val="21"/>
                      <w:szCs w:val="21"/>
                      <w:vertAlign w:val="baseline"/>
                      <w:lang w:val="en-US" w:eastAsia="zh-CN"/>
                    </w:rPr>
                  </w:pPr>
                </w:p>
              </w:tc>
              <w:tc>
                <w:tcPr>
                  <w:tcW w:w="810" w:type="pct"/>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000000"/>
                      <w:spacing w:val="-9"/>
                      <w:sz w:val="21"/>
                      <w:szCs w:val="21"/>
                      <w:vertAlign w:val="baseline"/>
                      <w:lang w:val="en-US" w:eastAsia="zh-CN"/>
                    </w:rPr>
                  </w:pPr>
                  <w:r>
                    <w:rPr>
                      <w:rFonts w:hint="default" w:ascii="Times New Roman" w:hAnsi="Times New Roman" w:eastAsia="宋体" w:cs="Times New Roman"/>
                      <w:b w:val="0"/>
                      <w:bCs w:val="0"/>
                      <w:color w:val="000000"/>
                      <w:spacing w:val="-9"/>
                      <w:sz w:val="21"/>
                      <w:szCs w:val="21"/>
                      <w:vertAlign w:val="baseline"/>
                      <w:lang w:val="en-US" w:eastAsia="zh-CN"/>
                    </w:rPr>
                    <w:t>丙烯腈</w:t>
                  </w:r>
                </w:p>
              </w:tc>
              <w:tc>
                <w:tcPr>
                  <w:tcW w:w="743" w:type="pct"/>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000000"/>
                      <w:spacing w:val="-9"/>
                      <w:sz w:val="21"/>
                      <w:szCs w:val="21"/>
                      <w:vertAlign w:val="baseline"/>
                      <w:lang w:val="en-US" w:eastAsia="zh-CN"/>
                    </w:rPr>
                  </w:pPr>
                  <w:r>
                    <w:rPr>
                      <w:rFonts w:hint="default" w:ascii="Times New Roman" w:hAnsi="Times New Roman" w:eastAsia="宋体" w:cs="Times New Roman"/>
                      <w:b w:val="0"/>
                      <w:bCs w:val="0"/>
                      <w:color w:val="000000"/>
                      <w:spacing w:val="-9"/>
                      <w:sz w:val="21"/>
                      <w:szCs w:val="21"/>
                      <w:vertAlign w:val="baseline"/>
                      <w:lang w:val="en-US" w:eastAsia="zh-CN"/>
                    </w:rPr>
                    <w:t>1次/年</w:t>
                  </w:r>
                </w:p>
              </w:tc>
              <w:tc>
                <w:tcPr>
                  <w:tcW w:w="1953" w:type="pct"/>
                  <w:vMerge w:val="continue"/>
                  <w:noWrap w:val="0"/>
                  <w:vAlign w:val="center"/>
                </w:tcPr>
                <w:p>
                  <w:pPr>
                    <w:adjustRightInd w:val="0"/>
                    <w:snapToGrid w:val="0"/>
                    <w:spacing w:line="240" w:lineRule="auto"/>
                    <w:jc w:val="center"/>
                    <w:rPr>
                      <w:rFonts w:hint="default" w:ascii="Times New Roman" w:hAnsi="Times New Roman" w:eastAsia="宋体" w:cs="Times New Roman"/>
                      <w:spacing w:val="-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27" w:type="pct"/>
                  <w:vMerge w:val="continue"/>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000000"/>
                      <w:spacing w:val="-9"/>
                      <w:sz w:val="21"/>
                      <w:szCs w:val="21"/>
                      <w:vertAlign w:val="baseline"/>
                      <w:lang w:val="en-US" w:eastAsia="zh-CN"/>
                    </w:rPr>
                  </w:pPr>
                </w:p>
              </w:tc>
              <w:tc>
                <w:tcPr>
                  <w:tcW w:w="765" w:type="pct"/>
                  <w:vMerge w:val="continue"/>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000000"/>
                      <w:spacing w:val="-9"/>
                      <w:sz w:val="21"/>
                      <w:szCs w:val="21"/>
                      <w:vertAlign w:val="baseline"/>
                      <w:lang w:val="en-US" w:eastAsia="zh-CN"/>
                    </w:rPr>
                  </w:pPr>
                </w:p>
              </w:tc>
              <w:tc>
                <w:tcPr>
                  <w:tcW w:w="810" w:type="pct"/>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auto"/>
                      <w:spacing w:val="-9"/>
                      <w:sz w:val="21"/>
                      <w:szCs w:val="21"/>
                      <w:vertAlign w:val="baseline"/>
                      <w:lang w:val="en-US" w:eastAsia="zh-CN"/>
                    </w:rPr>
                  </w:pPr>
                  <w:r>
                    <w:rPr>
                      <w:rFonts w:hint="eastAsia" w:cs="Times New Roman"/>
                      <w:b w:val="0"/>
                      <w:bCs w:val="0"/>
                      <w:color w:val="auto"/>
                      <w:spacing w:val="-9"/>
                      <w:sz w:val="21"/>
                      <w:szCs w:val="21"/>
                      <w:vertAlign w:val="baseline"/>
                      <w:lang w:val="en-US" w:eastAsia="zh-CN"/>
                    </w:rPr>
                    <w:t>臭气浓度</w:t>
                  </w:r>
                </w:p>
              </w:tc>
              <w:tc>
                <w:tcPr>
                  <w:tcW w:w="743" w:type="pct"/>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auto"/>
                      <w:spacing w:val="-9"/>
                      <w:sz w:val="21"/>
                      <w:szCs w:val="21"/>
                      <w:vertAlign w:val="baseline"/>
                      <w:lang w:val="en-US" w:eastAsia="zh-CN"/>
                    </w:rPr>
                  </w:pPr>
                  <w:r>
                    <w:rPr>
                      <w:rFonts w:hint="default" w:ascii="Times New Roman" w:hAnsi="Times New Roman" w:eastAsia="宋体" w:cs="Times New Roman"/>
                      <w:b w:val="0"/>
                      <w:bCs w:val="0"/>
                      <w:color w:val="auto"/>
                      <w:spacing w:val="-9"/>
                      <w:sz w:val="21"/>
                      <w:szCs w:val="21"/>
                      <w:vertAlign w:val="baseline"/>
                      <w:lang w:val="en-US" w:eastAsia="zh-CN"/>
                    </w:rPr>
                    <w:t>1次/年</w:t>
                  </w:r>
                </w:p>
              </w:tc>
              <w:tc>
                <w:tcPr>
                  <w:tcW w:w="1953" w:type="pct"/>
                  <w:noWrap w:val="0"/>
                  <w:vAlign w:val="center"/>
                </w:tcPr>
                <w:p>
                  <w:pPr>
                    <w:adjustRightInd w:val="0"/>
                    <w:snapToGrid w:val="0"/>
                    <w:spacing w:line="240" w:lineRule="auto"/>
                    <w:jc w:val="center"/>
                    <w:rPr>
                      <w:rFonts w:hint="default" w:ascii="Times New Roman" w:hAnsi="Times New Roman" w:eastAsia="宋体" w:cs="Times New Roman"/>
                      <w:color w:val="auto"/>
                      <w:spacing w:val="-1"/>
                      <w:sz w:val="21"/>
                      <w:szCs w:val="21"/>
                      <w:highlight w:val="none"/>
                    </w:rPr>
                  </w:pPr>
                  <w:r>
                    <w:rPr>
                      <w:rFonts w:hint="eastAsia" w:ascii="Times New Roman" w:hAnsi="Times New Roman" w:eastAsia="宋体" w:cs="Times New Roman"/>
                      <w:color w:val="auto"/>
                      <w:sz w:val="21"/>
                      <w:szCs w:val="21"/>
                      <w:highlight w:val="none"/>
                    </w:rPr>
                    <w:t>《恶臭污染物排放标准》（GB14554-93）</w:t>
                  </w:r>
                  <w:r>
                    <w:rPr>
                      <w:rFonts w:hint="default" w:ascii="Times New Roman" w:hAnsi="Times New Roman" w:eastAsia="宋体" w:cs="Times New Roman"/>
                      <w:color w:val="auto"/>
                      <w:sz w:val="21"/>
                      <w:szCs w:val="21"/>
                      <w:highlight w:val="none"/>
                    </w:rPr>
                    <w:t>表</w:t>
                  </w:r>
                  <w:r>
                    <w:rPr>
                      <w:rFonts w:hint="eastAsia"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rPr>
                    <w:t>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27" w:type="pct"/>
                  <w:vMerge w:val="continue"/>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000000"/>
                      <w:spacing w:val="-9"/>
                      <w:sz w:val="21"/>
                      <w:szCs w:val="21"/>
                      <w:vertAlign w:val="baseline"/>
                      <w:lang w:val="en-US" w:eastAsia="zh-CN"/>
                    </w:rPr>
                  </w:pPr>
                </w:p>
              </w:tc>
              <w:tc>
                <w:tcPr>
                  <w:tcW w:w="765" w:type="pct"/>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000000"/>
                      <w:spacing w:val="-9"/>
                      <w:sz w:val="21"/>
                      <w:szCs w:val="21"/>
                      <w:vertAlign w:val="baseline"/>
                      <w:lang w:val="en-US" w:eastAsia="zh-CN"/>
                    </w:rPr>
                  </w:pPr>
                  <w:r>
                    <w:rPr>
                      <w:rFonts w:hint="eastAsia" w:cs="Times New Roman"/>
                      <w:b w:val="0"/>
                      <w:bCs w:val="0"/>
                      <w:color w:val="000000"/>
                      <w:spacing w:val="-9"/>
                      <w:sz w:val="21"/>
                      <w:szCs w:val="21"/>
                      <w:vertAlign w:val="baseline"/>
                      <w:lang w:val="en-US" w:eastAsia="zh-CN"/>
                    </w:rPr>
                    <w:t>DA002</w:t>
                  </w:r>
                </w:p>
              </w:tc>
              <w:tc>
                <w:tcPr>
                  <w:tcW w:w="810" w:type="pct"/>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auto"/>
                      <w:spacing w:val="-9"/>
                      <w:sz w:val="21"/>
                      <w:szCs w:val="21"/>
                      <w:vertAlign w:val="baseline"/>
                      <w:lang w:val="en-US" w:eastAsia="zh-CN"/>
                    </w:rPr>
                  </w:pPr>
                  <w:r>
                    <w:rPr>
                      <w:rFonts w:hint="eastAsia" w:cs="Times New Roman"/>
                      <w:b w:val="0"/>
                      <w:bCs w:val="0"/>
                      <w:color w:val="auto"/>
                      <w:spacing w:val="-9"/>
                      <w:sz w:val="21"/>
                      <w:szCs w:val="21"/>
                      <w:vertAlign w:val="baseline"/>
                      <w:lang w:val="en-US" w:eastAsia="zh-CN"/>
                    </w:rPr>
                    <w:t>颗粒物</w:t>
                  </w:r>
                </w:p>
              </w:tc>
              <w:tc>
                <w:tcPr>
                  <w:tcW w:w="743" w:type="pct"/>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auto"/>
                      <w:spacing w:val="-9"/>
                      <w:sz w:val="21"/>
                      <w:szCs w:val="21"/>
                      <w:vertAlign w:val="baseline"/>
                      <w:lang w:val="en-US" w:eastAsia="zh-CN"/>
                    </w:rPr>
                  </w:pPr>
                  <w:r>
                    <w:rPr>
                      <w:rFonts w:hint="default" w:ascii="Times New Roman" w:hAnsi="Times New Roman" w:eastAsia="宋体" w:cs="Times New Roman"/>
                      <w:b w:val="0"/>
                      <w:bCs w:val="0"/>
                      <w:color w:val="auto"/>
                      <w:spacing w:val="-9"/>
                      <w:sz w:val="21"/>
                      <w:szCs w:val="21"/>
                      <w:vertAlign w:val="baseline"/>
                      <w:lang w:val="en-US" w:eastAsia="zh-CN"/>
                    </w:rPr>
                    <w:t>1次/年</w:t>
                  </w:r>
                </w:p>
              </w:tc>
              <w:tc>
                <w:tcPr>
                  <w:tcW w:w="1953" w:type="pct"/>
                  <w:noWrap w:val="0"/>
                  <w:vAlign w:val="center"/>
                </w:tcPr>
                <w:p>
                  <w:pPr>
                    <w:adjustRightInd w:val="0"/>
                    <w:snapToGrid w:val="0"/>
                    <w:spacing w:line="240" w:lineRule="auto"/>
                    <w:jc w:val="center"/>
                    <w:rPr>
                      <w:rFonts w:hint="default" w:ascii="Times New Roman" w:hAnsi="Times New Roman" w:eastAsia="宋体" w:cs="Times New Roman"/>
                      <w:color w:val="auto"/>
                      <w:spacing w:val="-1"/>
                      <w:sz w:val="21"/>
                      <w:szCs w:val="21"/>
                      <w:highlight w:val="none"/>
                    </w:rPr>
                  </w:pPr>
                  <w:r>
                    <w:rPr>
                      <w:rFonts w:hint="default"/>
                      <w:color w:val="auto"/>
                      <w:lang w:val="en-US" w:eastAsia="zh-CN"/>
                    </w:rPr>
                    <w:t>《合成树脂工业污染物排放标准》(GB31572-2015)中表5标准限值要求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27" w:type="pct"/>
                  <w:vMerge w:val="restart"/>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000000"/>
                      <w:spacing w:val="-9"/>
                      <w:sz w:val="21"/>
                      <w:szCs w:val="21"/>
                      <w:vertAlign w:val="baseline"/>
                      <w:lang w:val="en-US" w:eastAsia="zh-CN"/>
                    </w:rPr>
                  </w:pPr>
                  <w:r>
                    <w:rPr>
                      <w:rFonts w:hint="default" w:ascii="Times New Roman" w:hAnsi="Times New Roman" w:eastAsia="宋体" w:cs="Times New Roman"/>
                      <w:b w:val="0"/>
                      <w:bCs w:val="0"/>
                      <w:color w:val="000000"/>
                      <w:spacing w:val="-9"/>
                      <w:sz w:val="21"/>
                      <w:szCs w:val="21"/>
                      <w:vertAlign w:val="baseline"/>
                      <w:lang w:val="en-US" w:eastAsia="zh-CN"/>
                    </w:rPr>
                    <w:t>无组织</w:t>
                  </w:r>
                </w:p>
              </w:tc>
              <w:tc>
                <w:tcPr>
                  <w:tcW w:w="765" w:type="pct"/>
                  <w:vMerge w:val="restart"/>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000000"/>
                      <w:spacing w:val="-9"/>
                      <w:sz w:val="21"/>
                      <w:szCs w:val="21"/>
                      <w:vertAlign w:val="baseline"/>
                      <w:lang w:val="en-US" w:eastAsia="zh-CN"/>
                    </w:rPr>
                  </w:pPr>
                  <w:r>
                    <w:rPr>
                      <w:rFonts w:hint="default" w:ascii="Times New Roman" w:hAnsi="Times New Roman" w:eastAsia="宋体" w:cs="Times New Roman"/>
                      <w:b w:val="0"/>
                      <w:bCs w:val="0"/>
                      <w:color w:val="000000"/>
                      <w:spacing w:val="-9"/>
                      <w:sz w:val="21"/>
                      <w:szCs w:val="21"/>
                      <w:vertAlign w:val="baseline"/>
                      <w:lang w:val="en-US" w:eastAsia="zh-CN"/>
                    </w:rPr>
                    <w:t>厂界</w:t>
                  </w:r>
                </w:p>
              </w:tc>
              <w:tc>
                <w:tcPr>
                  <w:tcW w:w="810" w:type="pct"/>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auto"/>
                      <w:spacing w:val="-9"/>
                      <w:sz w:val="21"/>
                      <w:szCs w:val="21"/>
                      <w:vertAlign w:val="baseline"/>
                      <w:lang w:val="en-US" w:eastAsia="zh-CN"/>
                    </w:rPr>
                  </w:pPr>
                  <w:r>
                    <w:rPr>
                      <w:rFonts w:hint="default" w:ascii="Times New Roman" w:hAnsi="Times New Roman" w:eastAsia="宋体" w:cs="Times New Roman"/>
                      <w:b w:val="0"/>
                      <w:bCs w:val="0"/>
                      <w:color w:val="auto"/>
                      <w:spacing w:val="-9"/>
                      <w:sz w:val="21"/>
                      <w:szCs w:val="21"/>
                      <w:vertAlign w:val="baseline"/>
                      <w:lang w:val="en-US" w:eastAsia="zh-CN"/>
                    </w:rPr>
                    <w:t>非甲烷总烃</w:t>
                  </w:r>
                </w:p>
              </w:tc>
              <w:tc>
                <w:tcPr>
                  <w:tcW w:w="743" w:type="pct"/>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auto"/>
                      <w:spacing w:val="-9"/>
                      <w:sz w:val="21"/>
                      <w:szCs w:val="21"/>
                      <w:vertAlign w:val="baseline"/>
                      <w:lang w:val="en-US" w:eastAsia="zh-CN"/>
                    </w:rPr>
                  </w:pPr>
                  <w:r>
                    <w:rPr>
                      <w:rFonts w:hint="default" w:ascii="Times New Roman" w:hAnsi="Times New Roman" w:eastAsia="宋体" w:cs="Times New Roman"/>
                      <w:b w:val="0"/>
                      <w:bCs w:val="0"/>
                      <w:color w:val="auto"/>
                      <w:spacing w:val="-9"/>
                      <w:sz w:val="21"/>
                      <w:szCs w:val="21"/>
                      <w:vertAlign w:val="baseline"/>
                      <w:lang w:val="en-US" w:eastAsia="zh-CN"/>
                    </w:rPr>
                    <w:t>1次/年</w:t>
                  </w:r>
                </w:p>
              </w:tc>
              <w:tc>
                <w:tcPr>
                  <w:tcW w:w="1953" w:type="pct"/>
                  <w:vMerge w:val="restart"/>
                  <w:noWrap w:val="0"/>
                  <w:vAlign w:val="center"/>
                </w:tcPr>
                <w:p>
                  <w:pPr>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Cs/>
                      <w:color w:val="auto"/>
                      <w:sz w:val="21"/>
                      <w:szCs w:val="21"/>
                      <w:lang w:val="en-US" w:eastAsia="zh-CN"/>
                    </w:rPr>
                    <w:t>《合成树脂工业污染物排放标准》(GB31572-2015)表9要求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27" w:type="pct"/>
                  <w:vMerge w:val="continue"/>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000000"/>
                      <w:spacing w:val="-9"/>
                      <w:sz w:val="21"/>
                      <w:szCs w:val="21"/>
                      <w:vertAlign w:val="baseline"/>
                      <w:lang w:val="en-US" w:eastAsia="zh-CN"/>
                    </w:rPr>
                  </w:pPr>
                </w:p>
              </w:tc>
              <w:tc>
                <w:tcPr>
                  <w:tcW w:w="765" w:type="pct"/>
                  <w:vMerge w:val="continue"/>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000000"/>
                      <w:spacing w:val="-9"/>
                      <w:sz w:val="21"/>
                      <w:szCs w:val="21"/>
                      <w:vertAlign w:val="baseline"/>
                      <w:lang w:val="en-US" w:eastAsia="zh-CN"/>
                    </w:rPr>
                  </w:pPr>
                </w:p>
              </w:tc>
              <w:tc>
                <w:tcPr>
                  <w:tcW w:w="810" w:type="pct"/>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auto"/>
                      <w:spacing w:val="-9"/>
                      <w:sz w:val="21"/>
                      <w:szCs w:val="21"/>
                      <w:vertAlign w:val="baseline"/>
                      <w:lang w:val="en-US" w:eastAsia="zh-CN"/>
                    </w:rPr>
                  </w:pPr>
                  <w:r>
                    <w:rPr>
                      <w:rFonts w:hint="default" w:ascii="Times New Roman" w:hAnsi="Times New Roman" w:eastAsia="宋体" w:cs="Times New Roman"/>
                      <w:b w:val="0"/>
                      <w:bCs w:val="0"/>
                      <w:color w:val="auto"/>
                      <w:spacing w:val="-9"/>
                      <w:sz w:val="21"/>
                      <w:szCs w:val="21"/>
                      <w:vertAlign w:val="baseline"/>
                      <w:lang w:val="en-US" w:eastAsia="zh-CN"/>
                    </w:rPr>
                    <w:t>颗粒物</w:t>
                  </w:r>
                </w:p>
              </w:tc>
              <w:tc>
                <w:tcPr>
                  <w:tcW w:w="743" w:type="pct"/>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auto"/>
                      <w:spacing w:val="-9"/>
                      <w:sz w:val="21"/>
                      <w:szCs w:val="21"/>
                      <w:vertAlign w:val="baseline"/>
                      <w:lang w:val="en-US" w:eastAsia="zh-CN"/>
                    </w:rPr>
                  </w:pPr>
                  <w:r>
                    <w:rPr>
                      <w:rFonts w:hint="default" w:ascii="Times New Roman" w:hAnsi="Times New Roman" w:eastAsia="宋体" w:cs="Times New Roman"/>
                      <w:b w:val="0"/>
                      <w:bCs w:val="0"/>
                      <w:color w:val="auto"/>
                      <w:spacing w:val="-9"/>
                      <w:sz w:val="21"/>
                      <w:szCs w:val="21"/>
                      <w:vertAlign w:val="baseline"/>
                      <w:lang w:val="en-US" w:eastAsia="zh-CN"/>
                    </w:rPr>
                    <w:t>1次/年</w:t>
                  </w:r>
                </w:p>
              </w:tc>
              <w:tc>
                <w:tcPr>
                  <w:tcW w:w="1953" w:type="pct"/>
                  <w:vMerge w:val="continue"/>
                  <w:noWrap w:val="0"/>
                  <w:vAlign w:val="center"/>
                </w:tcPr>
                <w:p>
                  <w:pPr>
                    <w:adjustRightInd w:val="0"/>
                    <w:snapToGrid w:val="0"/>
                    <w:spacing w:line="240" w:lineRule="auto"/>
                    <w:jc w:val="center"/>
                    <w:rPr>
                      <w:rFonts w:hint="default" w:ascii="Times New Roman" w:hAnsi="Times New Roman" w:eastAsia="宋体" w:cs="Times New Roman"/>
                      <w:color w:val="auto"/>
                      <w:spacing w:val="-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27" w:type="pct"/>
                  <w:vMerge w:val="continue"/>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000000"/>
                      <w:spacing w:val="-9"/>
                      <w:sz w:val="21"/>
                      <w:szCs w:val="21"/>
                      <w:vertAlign w:val="baseline"/>
                      <w:lang w:val="en-US" w:eastAsia="zh-CN"/>
                    </w:rPr>
                  </w:pPr>
                </w:p>
              </w:tc>
              <w:tc>
                <w:tcPr>
                  <w:tcW w:w="765" w:type="pct"/>
                  <w:vMerge w:val="continue"/>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000000"/>
                      <w:spacing w:val="-9"/>
                      <w:sz w:val="21"/>
                      <w:szCs w:val="21"/>
                      <w:vertAlign w:val="baseline"/>
                      <w:lang w:val="en-US" w:eastAsia="zh-CN"/>
                    </w:rPr>
                  </w:pPr>
                </w:p>
              </w:tc>
              <w:tc>
                <w:tcPr>
                  <w:tcW w:w="810" w:type="pct"/>
                  <w:noWrap w:val="0"/>
                  <w:vAlign w:val="center"/>
                </w:tcPr>
                <w:p>
                  <w:pPr>
                    <w:numPr>
                      <w:ilvl w:val="0"/>
                      <w:numId w:val="0"/>
                    </w:numPr>
                    <w:spacing w:before="37" w:line="240" w:lineRule="auto"/>
                    <w:ind w:left="0" w:leftChars="0" w:right="97" w:rightChars="0" w:firstLine="0" w:firstLineChars="0"/>
                    <w:jc w:val="center"/>
                    <w:rPr>
                      <w:rFonts w:hint="default" w:ascii="Times New Roman" w:hAnsi="Times New Roman" w:eastAsia="宋体" w:cs="Times New Roman"/>
                      <w:b w:val="0"/>
                      <w:bCs w:val="0"/>
                      <w:color w:val="auto"/>
                      <w:spacing w:val="-9"/>
                      <w:sz w:val="21"/>
                      <w:szCs w:val="21"/>
                      <w:vertAlign w:val="baseline"/>
                      <w:lang w:val="en-US" w:eastAsia="zh-CN"/>
                    </w:rPr>
                  </w:pPr>
                  <w:r>
                    <w:rPr>
                      <w:rFonts w:hint="default" w:ascii="Times New Roman" w:hAnsi="Times New Roman" w:eastAsia="宋体" w:cs="Times New Roman"/>
                      <w:b w:val="0"/>
                      <w:bCs w:val="0"/>
                      <w:color w:val="auto"/>
                      <w:spacing w:val="-9"/>
                      <w:sz w:val="21"/>
                      <w:szCs w:val="21"/>
                      <w:vertAlign w:val="baseline"/>
                      <w:lang w:val="en-US" w:eastAsia="zh-CN"/>
                    </w:rPr>
                    <w:t>苯乙烯</w:t>
                  </w:r>
                </w:p>
              </w:tc>
              <w:tc>
                <w:tcPr>
                  <w:tcW w:w="743" w:type="pct"/>
                  <w:noWrap w:val="0"/>
                  <w:vAlign w:val="center"/>
                </w:tcPr>
                <w:p>
                  <w:pPr>
                    <w:numPr>
                      <w:ilvl w:val="0"/>
                      <w:numId w:val="0"/>
                    </w:numPr>
                    <w:spacing w:before="37" w:line="240" w:lineRule="auto"/>
                    <w:ind w:left="0" w:leftChars="0" w:right="97" w:rightChars="0" w:firstLine="0" w:firstLineChars="0"/>
                    <w:jc w:val="center"/>
                    <w:rPr>
                      <w:rFonts w:hint="default" w:ascii="Times New Roman" w:hAnsi="Times New Roman" w:eastAsia="宋体" w:cs="Times New Roman"/>
                      <w:b w:val="0"/>
                      <w:bCs w:val="0"/>
                      <w:color w:val="auto"/>
                      <w:spacing w:val="-9"/>
                      <w:sz w:val="21"/>
                      <w:szCs w:val="21"/>
                      <w:vertAlign w:val="baseline"/>
                      <w:lang w:val="en-US" w:eastAsia="zh-CN"/>
                    </w:rPr>
                  </w:pPr>
                  <w:r>
                    <w:rPr>
                      <w:rFonts w:hint="default" w:ascii="Times New Roman" w:hAnsi="Times New Roman" w:eastAsia="宋体" w:cs="Times New Roman"/>
                      <w:b w:val="0"/>
                      <w:bCs w:val="0"/>
                      <w:color w:val="auto"/>
                      <w:spacing w:val="-9"/>
                      <w:sz w:val="21"/>
                      <w:szCs w:val="21"/>
                      <w:vertAlign w:val="baseline"/>
                      <w:lang w:val="en-US" w:eastAsia="zh-CN"/>
                    </w:rPr>
                    <w:t>1次/年</w:t>
                  </w:r>
                </w:p>
              </w:tc>
              <w:tc>
                <w:tcPr>
                  <w:tcW w:w="1953" w:type="pct"/>
                  <w:vMerge w:val="restart"/>
                  <w:noWrap w:val="0"/>
                  <w:vAlign w:val="center"/>
                </w:tcPr>
                <w:p>
                  <w:pPr>
                    <w:adjustRightInd w:val="0"/>
                    <w:snapToGrid w:val="0"/>
                    <w:spacing w:line="240" w:lineRule="auto"/>
                    <w:jc w:val="center"/>
                    <w:rPr>
                      <w:rFonts w:hint="default" w:ascii="Times New Roman" w:hAnsi="Times New Roman" w:eastAsia="宋体" w:cs="Times New Roman"/>
                      <w:color w:val="auto"/>
                      <w:spacing w:val="-1"/>
                      <w:sz w:val="21"/>
                      <w:szCs w:val="21"/>
                      <w:highlight w:val="none"/>
                    </w:rPr>
                  </w:pPr>
                  <w:r>
                    <w:rPr>
                      <w:rFonts w:hint="default" w:ascii="Times New Roman" w:hAnsi="Times New Roman" w:eastAsia="宋体" w:cs="Times New Roman"/>
                      <w:color w:val="auto"/>
                      <w:sz w:val="21"/>
                      <w:szCs w:val="21"/>
                      <w:highlight w:val="none"/>
                    </w:rPr>
                    <w:t>《大气污染物综合排放标准》（DB32/4041-2021）表</w:t>
                  </w:r>
                  <w:r>
                    <w:rPr>
                      <w:rFonts w:hint="default" w:ascii="Times New Roman" w:hAnsi="Times New Roman" w:eastAsia="宋体" w:cs="Times New Roman"/>
                      <w:color w:val="auto"/>
                      <w:sz w:val="21"/>
                      <w:szCs w:val="21"/>
                      <w:highlight w:val="none"/>
                      <w:lang w:val="en-US" w:eastAsia="zh-CN"/>
                    </w:rPr>
                    <w:t>3</w:t>
                  </w:r>
                  <w:r>
                    <w:rPr>
                      <w:rFonts w:hint="default" w:ascii="Times New Roman" w:hAnsi="Times New Roman" w:eastAsia="宋体" w:cs="Times New Roman"/>
                      <w:color w:val="auto"/>
                      <w:spacing w:val="-5"/>
                      <w:sz w:val="21"/>
                      <w:szCs w:val="21"/>
                      <w:highlight w:val="none"/>
                    </w:rPr>
                    <w:t>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27" w:type="pct"/>
                  <w:vMerge w:val="continue"/>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000000"/>
                      <w:spacing w:val="-9"/>
                      <w:sz w:val="21"/>
                      <w:szCs w:val="21"/>
                      <w:vertAlign w:val="baseline"/>
                      <w:lang w:val="en-US" w:eastAsia="zh-CN"/>
                    </w:rPr>
                  </w:pPr>
                </w:p>
              </w:tc>
              <w:tc>
                <w:tcPr>
                  <w:tcW w:w="765" w:type="pct"/>
                  <w:vMerge w:val="continue"/>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000000"/>
                      <w:spacing w:val="-9"/>
                      <w:sz w:val="21"/>
                      <w:szCs w:val="21"/>
                      <w:vertAlign w:val="baseline"/>
                      <w:lang w:val="en-US" w:eastAsia="zh-CN"/>
                    </w:rPr>
                  </w:pPr>
                </w:p>
              </w:tc>
              <w:tc>
                <w:tcPr>
                  <w:tcW w:w="810" w:type="pct"/>
                  <w:noWrap w:val="0"/>
                  <w:vAlign w:val="center"/>
                </w:tcPr>
                <w:p>
                  <w:pPr>
                    <w:numPr>
                      <w:ilvl w:val="0"/>
                      <w:numId w:val="0"/>
                    </w:numPr>
                    <w:spacing w:before="37" w:line="240" w:lineRule="auto"/>
                    <w:ind w:left="0" w:leftChars="0" w:right="97" w:rightChars="0" w:firstLine="0" w:firstLineChars="0"/>
                    <w:jc w:val="center"/>
                    <w:rPr>
                      <w:rFonts w:hint="default" w:ascii="Times New Roman" w:hAnsi="Times New Roman" w:eastAsia="宋体" w:cs="Times New Roman"/>
                      <w:b w:val="0"/>
                      <w:bCs w:val="0"/>
                      <w:color w:val="auto"/>
                      <w:spacing w:val="-9"/>
                      <w:sz w:val="21"/>
                      <w:szCs w:val="21"/>
                      <w:vertAlign w:val="baseline"/>
                      <w:lang w:val="en-US" w:eastAsia="zh-CN"/>
                    </w:rPr>
                  </w:pPr>
                  <w:r>
                    <w:rPr>
                      <w:rFonts w:hint="default" w:ascii="Times New Roman" w:hAnsi="Times New Roman" w:eastAsia="宋体" w:cs="Times New Roman"/>
                      <w:b w:val="0"/>
                      <w:bCs w:val="0"/>
                      <w:color w:val="auto"/>
                      <w:spacing w:val="-9"/>
                      <w:sz w:val="21"/>
                      <w:szCs w:val="21"/>
                      <w:vertAlign w:val="baseline"/>
                      <w:lang w:val="en-US" w:eastAsia="zh-CN"/>
                    </w:rPr>
                    <w:t>丙烯腈</w:t>
                  </w:r>
                </w:p>
              </w:tc>
              <w:tc>
                <w:tcPr>
                  <w:tcW w:w="743" w:type="pct"/>
                  <w:noWrap w:val="0"/>
                  <w:vAlign w:val="center"/>
                </w:tcPr>
                <w:p>
                  <w:pPr>
                    <w:numPr>
                      <w:ilvl w:val="0"/>
                      <w:numId w:val="0"/>
                    </w:numPr>
                    <w:spacing w:before="37" w:line="240" w:lineRule="auto"/>
                    <w:ind w:left="0" w:leftChars="0" w:right="97" w:rightChars="0" w:firstLine="0" w:firstLineChars="0"/>
                    <w:jc w:val="center"/>
                    <w:rPr>
                      <w:rFonts w:hint="default" w:ascii="Times New Roman" w:hAnsi="Times New Roman" w:eastAsia="宋体" w:cs="Times New Roman"/>
                      <w:b w:val="0"/>
                      <w:bCs w:val="0"/>
                      <w:color w:val="auto"/>
                      <w:spacing w:val="-9"/>
                      <w:sz w:val="21"/>
                      <w:szCs w:val="21"/>
                      <w:vertAlign w:val="baseline"/>
                      <w:lang w:val="en-US" w:eastAsia="zh-CN"/>
                    </w:rPr>
                  </w:pPr>
                  <w:r>
                    <w:rPr>
                      <w:rFonts w:hint="default" w:ascii="Times New Roman" w:hAnsi="Times New Roman" w:eastAsia="宋体" w:cs="Times New Roman"/>
                      <w:b w:val="0"/>
                      <w:bCs w:val="0"/>
                      <w:color w:val="auto"/>
                      <w:spacing w:val="-9"/>
                      <w:sz w:val="21"/>
                      <w:szCs w:val="21"/>
                      <w:vertAlign w:val="baseline"/>
                      <w:lang w:val="en-US" w:eastAsia="zh-CN"/>
                    </w:rPr>
                    <w:t>1次/年</w:t>
                  </w:r>
                </w:p>
              </w:tc>
              <w:tc>
                <w:tcPr>
                  <w:tcW w:w="1953" w:type="pct"/>
                  <w:vMerge w:val="continue"/>
                  <w:noWrap w:val="0"/>
                  <w:vAlign w:val="center"/>
                </w:tcPr>
                <w:p>
                  <w:pPr>
                    <w:adjustRightInd w:val="0"/>
                    <w:snapToGrid w:val="0"/>
                    <w:spacing w:line="240" w:lineRule="auto"/>
                    <w:jc w:val="center"/>
                    <w:rPr>
                      <w:rFonts w:hint="default" w:ascii="Times New Roman" w:hAnsi="Times New Roman" w:eastAsia="宋体" w:cs="Times New Roman"/>
                      <w:color w:val="auto"/>
                      <w:spacing w:val="-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27" w:type="pct"/>
                  <w:vMerge w:val="continue"/>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000000"/>
                      <w:spacing w:val="-9"/>
                      <w:sz w:val="21"/>
                      <w:szCs w:val="21"/>
                      <w:vertAlign w:val="baseline"/>
                      <w:lang w:val="en-US" w:eastAsia="zh-CN"/>
                    </w:rPr>
                  </w:pPr>
                </w:p>
              </w:tc>
              <w:tc>
                <w:tcPr>
                  <w:tcW w:w="765" w:type="pct"/>
                  <w:vMerge w:val="continue"/>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000000"/>
                      <w:spacing w:val="-9"/>
                      <w:sz w:val="21"/>
                      <w:szCs w:val="21"/>
                      <w:vertAlign w:val="baseline"/>
                      <w:lang w:val="en-US" w:eastAsia="zh-CN"/>
                    </w:rPr>
                  </w:pPr>
                </w:p>
              </w:tc>
              <w:tc>
                <w:tcPr>
                  <w:tcW w:w="810" w:type="pct"/>
                  <w:noWrap w:val="0"/>
                  <w:vAlign w:val="center"/>
                </w:tcPr>
                <w:p>
                  <w:pPr>
                    <w:numPr>
                      <w:ilvl w:val="0"/>
                      <w:numId w:val="0"/>
                    </w:numPr>
                    <w:spacing w:before="37" w:line="240" w:lineRule="auto"/>
                    <w:ind w:left="0" w:leftChars="0" w:right="97" w:rightChars="0" w:firstLine="0" w:firstLineChars="0"/>
                    <w:jc w:val="center"/>
                    <w:rPr>
                      <w:rFonts w:hint="default" w:ascii="Times New Roman" w:hAnsi="Times New Roman" w:eastAsia="宋体" w:cs="Times New Roman"/>
                      <w:b w:val="0"/>
                      <w:bCs w:val="0"/>
                      <w:color w:val="auto"/>
                      <w:spacing w:val="-9"/>
                      <w:sz w:val="21"/>
                      <w:szCs w:val="21"/>
                      <w:vertAlign w:val="baseline"/>
                      <w:lang w:val="en-US" w:eastAsia="zh-CN"/>
                    </w:rPr>
                  </w:pPr>
                  <w:r>
                    <w:rPr>
                      <w:rFonts w:hint="eastAsia" w:cs="Times New Roman"/>
                      <w:b w:val="0"/>
                      <w:bCs w:val="0"/>
                      <w:color w:val="auto"/>
                      <w:spacing w:val="-9"/>
                      <w:sz w:val="21"/>
                      <w:szCs w:val="21"/>
                      <w:vertAlign w:val="baseline"/>
                      <w:lang w:val="en-US" w:eastAsia="zh-CN"/>
                    </w:rPr>
                    <w:t>臭气浓度</w:t>
                  </w:r>
                </w:p>
              </w:tc>
              <w:tc>
                <w:tcPr>
                  <w:tcW w:w="743" w:type="pct"/>
                  <w:noWrap w:val="0"/>
                  <w:vAlign w:val="center"/>
                </w:tcPr>
                <w:p>
                  <w:pPr>
                    <w:numPr>
                      <w:ilvl w:val="0"/>
                      <w:numId w:val="0"/>
                    </w:numPr>
                    <w:spacing w:before="37" w:line="240" w:lineRule="auto"/>
                    <w:ind w:left="0" w:leftChars="0" w:right="97" w:rightChars="0" w:firstLine="0" w:firstLineChars="0"/>
                    <w:jc w:val="center"/>
                    <w:rPr>
                      <w:rFonts w:hint="default" w:ascii="Times New Roman" w:hAnsi="Times New Roman" w:eastAsia="宋体" w:cs="Times New Roman"/>
                      <w:b w:val="0"/>
                      <w:bCs w:val="0"/>
                      <w:color w:val="auto"/>
                      <w:spacing w:val="-9"/>
                      <w:sz w:val="21"/>
                      <w:szCs w:val="21"/>
                      <w:vertAlign w:val="baseline"/>
                      <w:lang w:val="en-US" w:eastAsia="zh-CN"/>
                    </w:rPr>
                  </w:pPr>
                  <w:r>
                    <w:rPr>
                      <w:rFonts w:hint="default" w:ascii="Times New Roman" w:hAnsi="Times New Roman" w:eastAsia="宋体" w:cs="Times New Roman"/>
                      <w:b w:val="0"/>
                      <w:bCs w:val="0"/>
                      <w:color w:val="auto"/>
                      <w:spacing w:val="-9"/>
                      <w:sz w:val="21"/>
                      <w:szCs w:val="21"/>
                      <w:vertAlign w:val="baseline"/>
                      <w:lang w:val="en-US" w:eastAsia="zh-CN"/>
                    </w:rPr>
                    <w:t>1次/年</w:t>
                  </w:r>
                </w:p>
              </w:tc>
              <w:tc>
                <w:tcPr>
                  <w:tcW w:w="1953" w:type="pct"/>
                  <w:noWrap w:val="0"/>
                  <w:vAlign w:val="center"/>
                </w:tcPr>
                <w:p>
                  <w:pPr>
                    <w:adjustRightInd w:val="0"/>
                    <w:snapToGrid w:val="0"/>
                    <w:spacing w:line="240" w:lineRule="auto"/>
                    <w:jc w:val="center"/>
                    <w:rPr>
                      <w:rFonts w:hint="default" w:ascii="Times New Roman" w:hAnsi="Times New Roman" w:eastAsia="宋体" w:cs="Times New Roman"/>
                      <w:color w:val="auto"/>
                      <w:spacing w:val="-1"/>
                      <w:sz w:val="21"/>
                      <w:szCs w:val="21"/>
                      <w:highlight w:val="none"/>
                    </w:rPr>
                  </w:pPr>
                  <w:r>
                    <w:rPr>
                      <w:rFonts w:hint="eastAsia" w:ascii="Times New Roman" w:hAnsi="Times New Roman" w:eastAsia="宋体" w:cs="Times New Roman"/>
                      <w:color w:val="auto"/>
                      <w:sz w:val="21"/>
                      <w:szCs w:val="21"/>
                      <w:highlight w:val="none"/>
                    </w:rPr>
                    <w:t>《恶臭污染物排放标准》（GB14554-93）</w:t>
                  </w:r>
                  <w:r>
                    <w:rPr>
                      <w:rFonts w:hint="default" w:ascii="Times New Roman" w:hAnsi="Times New Roman" w:eastAsia="宋体" w:cs="Times New Roman"/>
                      <w:color w:val="auto"/>
                      <w:sz w:val="21"/>
                      <w:szCs w:val="21"/>
                      <w:highlight w:val="none"/>
                    </w:rPr>
                    <w:t>表</w:t>
                  </w:r>
                  <w:r>
                    <w:rPr>
                      <w:rFonts w:hint="eastAsia"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27" w:type="pct"/>
                  <w:vMerge w:val="continue"/>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000000"/>
                      <w:spacing w:val="-9"/>
                      <w:sz w:val="21"/>
                      <w:szCs w:val="21"/>
                      <w:vertAlign w:val="baseline"/>
                      <w:lang w:val="en-US" w:eastAsia="zh-CN"/>
                    </w:rPr>
                  </w:pPr>
                </w:p>
              </w:tc>
              <w:tc>
                <w:tcPr>
                  <w:tcW w:w="765" w:type="pct"/>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000000"/>
                      <w:spacing w:val="-9"/>
                      <w:sz w:val="21"/>
                      <w:szCs w:val="21"/>
                      <w:vertAlign w:val="baseline"/>
                      <w:lang w:val="en-US" w:eastAsia="zh-CN"/>
                    </w:rPr>
                  </w:pPr>
                  <w:r>
                    <w:rPr>
                      <w:rFonts w:hint="default" w:ascii="Times New Roman" w:hAnsi="Times New Roman" w:eastAsia="宋体" w:cs="Times New Roman"/>
                      <w:b w:val="0"/>
                      <w:bCs w:val="0"/>
                      <w:color w:val="000000"/>
                      <w:spacing w:val="-9"/>
                      <w:sz w:val="21"/>
                      <w:szCs w:val="21"/>
                      <w:vertAlign w:val="baseline"/>
                      <w:lang w:val="en-US" w:eastAsia="zh-CN"/>
                    </w:rPr>
                    <w:t>厂区内</w:t>
                  </w:r>
                </w:p>
              </w:tc>
              <w:tc>
                <w:tcPr>
                  <w:tcW w:w="810" w:type="pct"/>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000000"/>
                      <w:spacing w:val="-9"/>
                      <w:sz w:val="21"/>
                      <w:szCs w:val="21"/>
                      <w:vertAlign w:val="baseline"/>
                      <w:lang w:val="en-US" w:eastAsia="zh-CN"/>
                    </w:rPr>
                  </w:pPr>
                  <w:r>
                    <w:rPr>
                      <w:rFonts w:hint="default" w:ascii="Times New Roman" w:hAnsi="Times New Roman" w:eastAsia="宋体" w:cs="Times New Roman"/>
                      <w:b w:val="0"/>
                      <w:bCs w:val="0"/>
                      <w:color w:val="000000"/>
                      <w:spacing w:val="-9"/>
                      <w:sz w:val="21"/>
                      <w:szCs w:val="21"/>
                      <w:vertAlign w:val="baseline"/>
                      <w:lang w:val="en-US" w:eastAsia="zh-CN"/>
                    </w:rPr>
                    <w:t>非甲烷总烃</w:t>
                  </w:r>
                </w:p>
              </w:tc>
              <w:tc>
                <w:tcPr>
                  <w:tcW w:w="743" w:type="pct"/>
                  <w:noWrap w:val="0"/>
                  <w:vAlign w:val="center"/>
                </w:tcPr>
                <w:p>
                  <w:pPr>
                    <w:numPr>
                      <w:ilvl w:val="0"/>
                      <w:numId w:val="0"/>
                    </w:numPr>
                    <w:spacing w:before="37" w:line="240" w:lineRule="auto"/>
                    <w:ind w:right="97" w:rightChars="0"/>
                    <w:jc w:val="center"/>
                    <w:rPr>
                      <w:rFonts w:hint="default" w:ascii="Times New Roman" w:hAnsi="Times New Roman" w:eastAsia="宋体" w:cs="Times New Roman"/>
                      <w:b w:val="0"/>
                      <w:bCs w:val="0"/>
                      <w:color w:val="000000"/>
                      <w:spacing w:val="-9"/>
                      <w:sz w:val="21"/>
                      <w:szCs w:val="21"/>
                      <w:vertAlign w:val="baseline"/>
                      <w:lang w:val="en-US" w:eastAsia="zh-CN"/>
                    </w:rPr>
                  </w:pPr>
                  <w:r>
                    <w:rPr>
                      <w:rFonts w:hint="default" w:ascii="Times New Roman" w:hAnsi="Times New Roman" w:eastAsia="宋体" w:cs="Times New Roman"/>
                      <w:b w:val="0"/>
                      <w:bCs w:val="0"/>
                      <w:color w:val="000000"/>
                      <w:spacing w:val="-9"/>
                      <w:sz w:val="21"/>
                      <w:szCs w:val="21"/>
                      <w:vertAlign w:val="baseline"/>
                      <w:lang w:val="en-US" w:eastAsia="zh-CN"/>
                    </w:rPr>
                    <w:t>1次/年</w:t>
                  </w:r>
                </w:p>
              </w:tc>
              <w:tc>
                <w:tcPr>
                  <w:tcW w:w="1953" w:type="pct"/>
                  <w:noWrap w:val="0"/>
                  <w:vAlign w:val="center"/>
                </w:tcPr>
                <w:p>
                  <w:pPr>
                    <w:numPr>
                      <w:ilvl w:val="0"/>
                      <w:numId w:val="0"/>
                    </w:numPr>
                    <w:spacing w:before="37" w:line="240" w:lineRule="auto"/>
                    <w:ind w:left="0" w:leftChars="0" w:right="97" w:rightChars="0" w:firstLine="0" w:firstLineChars="0"/>
                    <w:jc w:val="center"/>
                    <w:rPr>
                      <w:rFonts w:hint="default" w:ascii="Times New Roman" w:hAnsi="Times New Roman" w:eastAsia="宋体" w:cs="Times New Roman"/>
                      <w:b w:val="0"/>
                      <w:bCs w:val="0"/>
                      <w:color w:val="000000"/>
                      <w:spacing w:val="-9"/>
                      <w:sz w:val="21"/>
                      <w:szCs w:val="21"/>
                      <w:vertAlign w:val="baseline"/>
                      <w:lang w:val="en-US" w:eastAsia="zh-CN"/>
                    </w:rPr>
                  </w:pPr>
                  <w:r>
                    <w:rPr>
                      <w:rFonts w:hint="default" w:ascii="Times New Roman" w:hAnsi="Times New Roman" w:eastAsia="宋体" w:cs="Times New Roman"/>
                      <w:sz w:val="21"/>
                      <w:szCs w:val="21"/>
                      <w:highlight w:val="none"/>
                    </w:rPr>
                    <w:t>《大气污染物综合排放标准》（DB32/4041-2021）</w:t>
                  </w:r>
                  <w:r>
                    <w:rPr>
                      <w:rFonts w:hint="default" w:ascii="Times New Roman" w:hAnsi="Times New Roman" w:eastAsia="宋体" w:cs="Times New Roman"/>
                      <w:color w:val="000000"/>
                      <w:sz w:val="21"/>
                      <w:szCs w:val="21"/>
                      <w:highlight w:val="none"/>
                    </w:rPr>
                    <w:t>表</w:t>
                  </w:r>
                  <w:r>
                    <w:rPr>
                      <w:rFonts w:hint="default" w:ascii="Times New Roman" w:hAnsi="Times New Roman" w:eastAsia="宋体" w:cs="Times New Roman"/>
                      <w:color w:val="000000"/>
                      <w:sz w:val="21"/>
                      <w:szCs w:val="21"/>
                      <w:highlight w:val="none"/>
                      <w:lang w:val="en-US" w:eastAsia="zh-CN"/>
                    </w:rPr>
                    <w:t>2</w:t>
                  </w:r>
                  <w:r>
                    <w:rPr>
                      <w:rFonts w:hint="default" w:ascii="Times New Roman" w:hAnsi="Times New Roman" w:eastAsia="宋体" w:cs="Times New Roman"/>
                      <w:color w:val="000000"/>
                      <w:spacing w:val="-5"/>
                      <w:sz w:val="21"/>
                      <w:szCs w:val="21"/>
                      <w:highlight w:val="none"/>
                    </w:rPr>
                    <w:t>排放限值</w:t>
                  </w:r>
                </w:p>
              </w:tc>
            </w:tr>
          </w:tbl>
          <w:p>
            <w:pPr>
              <w:spacing w:line="360" w:lineRule="auto"/>
              <w:ind w:firstLine="482" w:firstLineChars="200"/>
              <w:rPr>
                <w:b/>
                <w:kern w:val="0"/>
                <w:sz w:val="24"/>
              </w:rPr>
            </w:pPr>
            <w:r>
              <w:rPr>
                <w:rFonts w:hint="eastAsia"/>
                <w:b/>
                <w:snapToGrid w:val="0"/>
                <w:kern w:val="0"/>
                <w:sz w:val="24"/>
              </w:rPr>
              <w:t>1.2</w:t>
            </w:r>
            <w:r>
              <w:rPr>
                <w:b/>
                <w:kern w:val="0"/>
                <w:sz w:val="24"/>
              </w:rPr>
              <w:t>防护距离</w:t>
            </w:r>
          </w:p>
          <w:p>
            <w:pPr>
              <w:adjustRightInd w:val="0"/>
              <w:snapToGrid w:val="0"/>
              <w:spacing w:line="360" w:lineRule="auto"/>
              <w:ind w:firstLine="480" w:firstLineChars="200"/>
              <w:rPr>
                <w:b/>
                <w:sz w:val="24"/>
              </w:rPr>
            </w:pPr>
            <w:r>
              <w:rPr>
                <w:rFonts w:hint="eastAsia"/>
                <w:snapToGrid w:val="0"/>
                <w:kern w:val="0"/>
                <w:sz w:val="24"/>
              </w:rPr>
              <w:t>（1）</w:t>
            </w:r>
            <w:r>
              <w:rPr>
                <w:snapToGrid w:val="0"/>
                <w:kern w:val="0"/>
                <w:sz w:val="24"/>
              </w:rPr>
              <w:t>大气环境防护距离</w:t>
            </w:r>
          </w:p>
          <w:p>
            <w:pPr>
              <w:adjustRightInd w:val="0"/>
              <w:snapToGrid w:val="0"/>
              <w:spacing w:line="360" w:lineRule="auto"/>
              <w:ind w:firstLine="480" w:firstLineChars="200"/>
              <w:rPr>
                <w:sz w:val="24"/>
              </w:rPr>
            </w:pPr>
            <w:r>
              <w:rPr>
                <w:sz w:val="24"/>
              </w:rPr>
              <w:t>根据《环境影响评价技术导则大气环境》（HJ2.2-2018），对于项目厂界浓度满足大气污染物厂界浓度限值，但厂界外大气污染物短期浓度贡献值超过环境质量浓度限值的，可以自厂界向外设置一定范围的大气环境防护区域，以确保大气环境防护区域外的污染物贡献浓度满足环境质量标准。</w:t>
            </w:r>
          </w:p>
          <w:p>
            <w:pPr>
              <w:spacing w:line="360" w:lineRule="auto"/>
              <w:ind w:firstLine="462" w:firstLineChars="196"/>
              <w:rPr>
                <w:rFonts w:hAnsi="宋体"/>
                <w:spacing w:val="-2"/>
                <w:sz w:val="24"/>
              </w:rPr>
            </w:pPr>
            <w:r>
              <w:rPr>
                <w:rFonts w:hint="eastAsia" w:hAnsi="宋体"/>
                <w:spacing w:val="-2"/>
                <w:sz w:val="24"/>
              </w:rPr>
              <w:t>从表</w:t>
            </w:r>
            <w:r>
              <w:rPr>
                <w:rFonts w:hint="eastAsia" w:hAnsi="宋体"/>
                <w:spacing w:val="-2"/>
                <w:sz w:val="24"/>
                <w:lang w:val="en-US" w:eastAsia="zh-CN"/>
              </w:rPr>
              <w:t>4-9</w:t>
            </w:r>
            <w:r>
              <w:rPr>
                <w:rFonts w:hint="eastAsia" w:hAnsi="宋体"/>
                <w:spacing w:val="-2"/>
                <w:sz w:val="24"/>
              </w:rPr>
              <w:t>可知，本项目的</w:t>
            </w:r>
            <w:r>
              <w:rPr>
                <w:sz w:val="24"/>
              </w:rPr>
              <w:t>厂界外大气污染物</w:t>
            </w:r>
            <w:r>
              <w:rPr>
                <w:rFonts w:hint="eastAsia" w:hAnsi="宋体"/>
                <w:spacing w:val="-2"/>
                <w:sz w:val="24"/>
              </w:rPr>
              <w:t>浓度小于其相应环境质量标准值，可见，本项目实施后，大气污染物正常排放情况下对环境影响较小，不会改变周围大气环境功能。项目无需设置大气防护距离。</w:t>
            </w:r>
          </w:p>
          <w:p>
            <w:pPr>
              <w:spacing w:line="360" w:lineRule="auto"/>
              <w:ind w:firstLine="462" w:firstLineChars="196"/>
            </w:pPr>
            <w:r>
              <w:rPr>
                <w:rFonts w:hint="eastAsia" w:hAnsi="宋体"/>
                <w:spacing w:val="-2"/>
                <w:sz w:val="24"/>
              </w:rPr>
              <w:t>（2）</w:t>
            </w:r>
            <w:r>
              <w:rPr>
                <w:rFonts w:hAnsi="宋体"/>
                <w:sz w:val="24"/>
              </w:rPr>
              <w:t>卫生防护距离分析</w:t>
            </w:r>
          </w:p>
          <w:p>
            <w:pPr>
              <w:tabs>
                <w:tab w:val="left" w:pos="570"/>
              </w:tabs>
              <w:adjustRightInd w:val="0"/>
              <w:snapToGrid w:val="0"/>
              <w:spacing w:line="360" w:lineRule="auto"/>
              <w:ind w:firstLine="480" w:firstLineChars="200"/>
              <w:rPr>
                <w:bCs/>
                <w:snapToGrid w:val="0"/>
                <w:kern w:val="0"/>
                <w:sz w:val="24"/>
                <w:szCs w:val="22"/>
              </w:rPr>
            </w:pPr>
            <w:r>
              <w:rPr>
                <w:bCs/>
                <w:snapToGrid w:val="0"/>
                <w:kern w:val="0"/>
                <w:sz w:val="24"/>
                <w:szCs w:val="22"/>
              </w:rPr>
              <w:t>根据《大气有害物质无组织排放卫生防护距离推导技术导则》（ GB/T 39499-2020），各类工业企业卫生防护距离按下式计算：</w:t>
            </w:r>
          </w:p>
          <w:p>
            <w:pPr>
              <w:adjustRightInd w:val="0"/>
              <w:snapToGrid w:val="0"/>
              <w:spacing w:line="360" w:lineRule="auto"/>
              <w:jc w:val="center"/>
              <w:rPr>
                <w:sz w:val="24"/>
              </w:rPr>
            </w:pPr>
            <w:r>
              <w:drawing>
                <wp:inline distT="0" distB="0" distL="114300" distR="114300">
                  <wp:extent cx="2067560" cy="447675"/>
                  <wp:effectExtent l="0" t="0" r="2540" b="0"/>
                  <wp:docPr id="10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6"/>
                          <pic:cNvPicPr>
                            <a:picLocks noChangeAspect="1"/>
                          </pic:cNvPicPr>
                        </pic:nvPicPr>
                        <pic:blipFill>
                          <a:blip r:embed="rId11">
                            <a:lum/>
                          </a:blip>
                          <a:stretch>
                            <a:fillRect/>
                          </a:stretch>
                        </pic:blipFill>
                        <pic:spPr>
                          <a:xfrm>
                            <a:off x="0" y="0"/>
                            <a:ext cx="2067560" cy="447675"/>
                          </a:xfrm>
                          <a:prstGeom prst="rect">
                            <a:avLst/>
                          </a:prstGeom>
                          <a:noFill/>
                          <a:ln>
                            <a:noFill/>
                          </a:ln>
                        </pic:spPr>
                      </pic:pic>
                    </a:graphicData>
                  </a:graphic>
                </wp:inline>
              </w:drawing>
            </w:r>
          </w:p>
          <w:p>
            <w:pPr>
              <w:spacing w:line="360" w:lineRule="auto"/>
              <w:rPr>
                <w:kern w:val="0"/>
                <w:sz w:val="24"/>
              </w:rPr>
            </w:pPr>
            <w:r>
              <w:rPr>
                <w:kern w:val="0"/>
                <w:sz w:val="24"/>
              </w:rPr>
              <w:t>式中：C</w:t>
            </w:r>
            <w:r>
              <w:rPr>
                <w:kern w:val="0"/>
                <w:sz w:val="24"/>
                <w:vertAlign w:val="subscript"/>
              </w:rPr>
              <w:t>m</w:t>
            </w:r>
            <w:r>
              <w:rPr>
                <w:kern w:val="0"/>
                <w:sz w:val="24"/>
              </w:rPr>
              <w:t>—标准浓度限值，mg/m</w:t>
            </w:r>
            <w:r>
              <w:rPr>
                <w:kern w:val="0"/>
                <w:sz w:val="24"/>
                <w:vertAlign w:val="superscript"/>
              </w:rPr>
              <w:t>3</w:t>
            </w:r>
            <w:r>
              <w:rPr>
                <w:kern w:val="0"/>
                <w:sz w:val="24"/>
              </w:rPr>
              <w:t>；</w:t>
            </w:r>
          </w:p>
          <w:p>
            <w:pPr>
              <w:spacing w:line="360" w:lineRule="auto"/>
              <w:ind w:firstLine="720" w:firstLineChars="300"/>
              <w:jc w:val="left"/>
              <w:rPr>
                <w:kern w:val="0"/>
                <w:sz w:val="24"/>
              </w:rPr>
            </w:pPr>
            <w:r>
              <w:rPr>
                <w:kern w:val="0"/>
                <w:sz w:val="24"/>
              </w:rPr>
              <w:t>Q</w:t>
            </w:r>
            <w:r>
              <w:rPr>
                <w:kern w:val="0"/>
                <w:sz w:val="24"/>
                <w:vertAlign w:val="subscript"/>
              </w:rPr>
              <w:t>c</w:t>
            </w:r>
            <w:r>
              <w:rPr>
                <w:kern w:val="0"/>
                <w:sz w:val="24"/>
              </w:rPr>
              <w:t>—工业企业有害气体无组织排放量可以达到的控制水平，kg/h；</w:t>
            </w:r>
          </w:p>
          <w:p>
            <w:pPr>
              <w:spacing w:line="360" w:lineRule="auto"/>
              <w:ind w:firstLine="720" w:firstLineChars="300"/>
              <w:jc w:val="left"/>
              <w:rPr>
                <w:kern w:val="0"/>
                <w:sz w:val="24"/>
              </w:rPr>
            </w:pPr>
            <w:r>
              <w:rPr>
                <w:kern w:val="0"/>
                <w:sz w:val="24"/>
              </w:rPr>
              <w:t>r—有害气体无组织排放源所在生产单元的等效半径，m；根据该单元面积S(m</w:t>
            </w:r>
            <w:r>
              <w:rPr>
                <w:kern w:val="0"/>
                <w:sz w:val="24"/>
                <w:vertAlign w:val="superscript"/>
              </w:rPr>
              <w:t>2</w:t>
            </w:r>
            <w:r>
              <w:rPr>
                <w:kern w:val="0"/>
                <w:sz w:val="24"/>
              </w:rPr>
              <w:t>)计算；</w:t>
            </w:r>
          </w:p>
          <w:p>
            <w:pPr>
              <w:spacing w:line="360" w:lineRule="auto"/>
              <w:ind w:firstLine="840" w:firstLineChars="350"/>
              <w:jc w:val="left"/>
              <w:rPr>
                <w:kern w:val="0"/>
                <w:sz w:val="24"/>
              </w:rPr>
            </w:pPr>
            <w:r>
              <w:rPr>
                <w:kern w:val="0"/>
                <w:sz w:val="24"/>
              </w:rPr>
              <w:t>L—工业企业所需的卫生防护距离，m；</w:t>
            </w:r>
          </w:p>
          <w:p>
            <w:pPr>
              <w:numPr>
                <w:ilvl w:val="0"/>
                <w:numId w:val="10"/>
              </w:numPr>
              <w:spacing w:line="360" w:lineRule="auto"/>
              <w:ind w:firstLine="840" w:firstLineChars="350"/>
              <w:jc w:val="left"/>
            </w:pPr>
            <w:r>
              <w:rPr>
                <w:kern w:val="0"/>
                <w:sz w:val="24"/>
              </w:rPr>
              <w:t>B、C、D—卫生防护距离计算系数；</w:t>
            </w:r>
          </w:p>
          <w:p>
            <w:pPr>
              <w:tabs>
                <w:tab w:val="left" w:pos="570"/>
              </w:tabs>
              <w:adjustRightInd w:val="0"/>
              <w:snapToGrid w:val="0"/>
              <w:spacing w:line="360" w:lineRule="auto"/>
              <w:ind w:firstLine="480" w:firstLineChars="200"/>
              <w:rPr>
                <w:b/>
                <w:sz w:val="24"/>
              </w:rPr>
            </w:pPr>
            <w:r>
              <w:rPr>
                <w:bCs/>
                <w:snapToGrid w:val="0"/>
                <w:kern w:val="0"/>
                <w:sz w:val="24"/>
                <w:szCs w:val="22"/>
              </w:rPr>
              <w:t>项目所在地年平均风速为3.1m/s，A、B、C、D参数选取见表</w:t>
            </w:r>
            <w:r>
              <w:rPr>
                <w:rFonts w:hint="eastAsia"/>
                <w:bCs/>
                <w:snapToGrid w:val="0"/>
                <w:kern w:val="0"/>
                <w:sz w:val="24"/>
                <w:szCs w:val="22"/>
              </w:rPr>
              <w:t>4-</w:t>
            </w:r>
            <w:r>
              <w:rPr>
                <w:rFonts w:hint="eastAsia"/>
                <w:bCs/>
                <w:snapToGrid w:val="0"/>
                <w:kern w:val="0"/>
                <w:sz w:val="24"/>
                <w:szCs w:val="22"/>
                <w:lang w:val="en-US" w:eastAsia="zh-CN"/>
              </w:rPr>
              <w:t>14</w:t>
            </w:r>
            <w:r>
              <w:rPr>
                <w:bCs/>
                <w:snapToGrid w:val="0"/>
                <w:kern w:val="0"/>
                <w:sz w:val="24"/>
                <w:szCs w:val="22"/>
              </w:rPr>
              <w:t>，计算结果见表</w:t>
            </w:r>
            <w:r>
              <w:rPr>
                <w:rFonts w:hint="eastAsia"/>
                <w:bCs/>
                <w:snapToGrid w:val="0"/>
                <w:kern w:val="0"/>
                <w:sz w:val="24"/>
                <w:szCs w:val="22"/>
              </w:rPr>
              <w:t>4-</w:t>
            </w:r>
            <w:r>
              <w:rPr>
                <w:rFonts w:hint="eastAsia"/>
                <w:bCs/>
                <w:snapToGrid w:val="0"/>
                <w:kern w:val="0"/>
                <w:sz w:val="24"/>
                <w:szCs w:val="22"/>
                <w:lang w:val="en-US" w:eastAsia="zh-CN"/>
              </w:rPr>
              <w:t>15</w:t>
            </w:r>
            <w:r>
              <w:rPr>
                <w:bCs/>
                <w:snapToGrid w:val="0"/>
                <w:kern w:val="0"/>
                <w:sz w:val="24"/>
                <w:szCs w:val="22"/>
              </w:rPr>
              <w:t>。</w:t>
            </w:r>
          </w:p>
          <w:p>
            <w:pPr>
              <w:adjustRightInd w:val="0"/>
              <w:snapToGrid w:val="0"/>
              <w:ind w:firstLine="482" w:firstLineChars="200"/>
              <w:jc w:val="center"/>
              <w:textAlignment w:val="baseline"/>
              <w:rPr>
                <w:b/>
                <w:sz w:val="24"/>
              </w:rPr>
            </w:pPr>
            <w:r>
              <w:rPr>
                <w:b/>
                <w:sz w:val="24"/>
              </w:rPr>
              <w:t>表</w:t>
            </w:r>
            <w:r>
              <w:rPr>
                <w:rFonts w:hint="eastAsia"/>
                <w:b/>
                <w:sz w:val="24"/>
              </w:rPr>
              <w:t>4-</w:t>
            </w:r>
            <w:r>
              <w:rPr>
                <w:rFonts w:hint="eastAsia"/>
                <w:b/>
                <w:sz w:val="24"/>
                <w:lang w:val="en-US" w:eastAsia="zh-CN"/>
              </w:rPr>
              <w:t>14</w:t>
            </w:r>
            <w:r>
              <w:rPr>
                <w:b/>
                <w:sz w:val="24"/>
              </w:rPr>
              <w:t>卫生防护距离计算系数</w:t>
            </w:r>
          </w:p>
          <w:tbl>
            <w:tblPr>
              <w:tblStyle w:val="38"/>
              <w:tblpPr w:leftFromText="180" w:rightFromText="180" w:vertAnchor="text" w:horzAnchor="page" w:tblpX="162" w:tblpY="1"/>
              <w:tblOverlap w:val="never"/>
              <w:tblW w:w="8494"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27"/>
              <w:gridCol w:w="1170"/>
              <w:gridCol w:w="708"/>
              <w:gridCol w:w="709"/>
              <w:gridCol w:w="712"/>
              <w:gridCol w:w="289"/>
              <w:gridCol w:w="420"/>
              <w:gridCol w:w="709"/>
              <w:gridCol w:w="712"/>
              <w:gridCol w:w="68"/>
              <w:gridCol w:w="641"/>
              <w:gridCol w:w="709"/>
              <w:gridCol w:w="7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113" w:hRule="atLeast"/>
              </w:trPr>
              <w:tc>
                <w:tcPr>
                  <w:tcW w:w="927" w:type="dxa"/>
                  <w:vMerge w:val="restart"/>
                  <w:tcBorders>
                    <w:top w:val="single" w:color="000000" w:sz="4" w:space="0"/>
                    <w:left w:val="single" w:color="000000" w:sz="0" w:space="0"/>
                    <w:bottom w:val="single" w:color="000000" w:sz="4" w:space="0"/>
                    <w:right w:val="single" w:color="000000" w:sz="4" w:space="0"/>
                  </w:tcBorders>
                  <w:vAlign w:val="center"/>
                </w:tcPr>
                <w:p>
                  <w:pPr>
                    <w:jc w:val="center"/>
                    <w:rPr>
                      <w:b/>
                      <w:bCs/>
                      <w:szCs w:val="21"/>
                    </w:rPr>
                  </w:pPr>
                  <w:r>
                    <w:rPr>
                      <w:b/>
                      <w:bCs/>
                      <w:szCs w:val="21"/>
                    </w:rPr>
                    <w:t>计算系数</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bCs/>
                      <w:szCs w:val="21"/>
                    </w:rPr>
                  </w:pPr>
                  <w:r>
                    <w:rPr>
                      <w:b/>
                      <w:bCs/>
                      <w:szCs w:val="21"/>
                    </w:rPr>
                    <w:t>5年平均风速，m/s</w:t>
                  </w:r>
                </w:p>
              </w:tc>
              <w:tc>
                <w:tcPr>
                  <w:tcW w:w="6397" w:type="dxa"/>
                  <w:gridSpan w:val="11"/>
                  <w:tcBorders>
                    <w:top w:val="single" w:color="auto" w:sz="4" w:space="0"/>
                    <w:left w:val="single" w:color="000000" w:sz="4" w:space="0"/>
                    <w:right w:val="single" w:color="auto" w:sz="4" w:space="0"/>
                  </w:tcBorders>
                  <w:vAlign w:val="center"/>
                </w:tcPr>
                <w:p>
                  <w:pPr>
                    <w:jc w:val="center"/>
                    <w:rPr>
                      <w:b/>
                      <w:bCs/>
                      <w:szCs w:val="21"/>
                    </w:rPr>
                  </w:pPr>
                  <w:r>
                    <w:rPr>
                      <w:b/>
                      <w:bCs/>
                      <w:szCs w:val="21"/>
                    </w:rPr>
                    <w:t>卫生防护距离L（m）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927" w:type="dxa"/>
                  <w:vMerge w:val="continue"/>
                  <w:tcBorders>
                    <w:top w:val="single" w:color="000000" w:sz="4" w:space="0"/>
                    <w:left w:val="single" w:color="000000" w:sz="0" w:space="0"/>
                    <w:bottom w:val="single" w:color="000000" w:sz="4" w:space="0"/>
                  </w:tcBorders>
                  <w:vAlign w:val="center"/>
                </w:tcPr>
                <w:p>
                  <w:pPr>
                    <w:jc w:val="center"/>
                    <w:rPr>
                      <w:szCs w:val="21"/>
                    </w:rPr>
                  </w:pPr>
                </w:p>
              </w:tc>
              <w:tc>
                <w:tcPr>
                  <w:tcW w:w="1170" w:type="dxa"/>
                  <w:vMerge w:val="continue"/>
                  <w:tcBorders>
                    <w:top w:val="single" w:color="000000" w:sz="4" w:space="0"/>
                    <w:bottom w:val="single" w:color="000000" w:sz="4" w:space="0"/>
                    <w:right w:val="single" w:color="000000" w:sz="4" w:space="0"/>
                  </w:tcBorders>
                  <w:vAlign w:val="center"/>
                </w:tcPr>
                <w:p>
                  <w:pPr>
                    <w:jc w:val="center"/>
                    <w:rPr>
                      <w:szCs w:val="21"/>
                    </w:rPr>
                  </w:pPr>
                </w:p>
              </w:tc>
              <w:tc>
                <w:tcPr>
                  <w:tcW w:w="2418" w:type="dxa"/>
                  <w:gridSpan w:val="4"/>
                  <w:tcBorders>
                    <w:left w:val="single" w:color="000000" w:sz="4" w:space="0"/>
                  </w:tcBorders>
                  <w:vAlign w:val="center"/>
                </w:tcPr>
                <w:p>
                  <w:pPr>
                    <w:jc w:val="center"/>
                    <w:rPr>
                      <w:szCs w:val="21"/>
                    </w:rPr>
                  </w:pPr>
                  <w:r>
                    <w:rPr>
                      <w:szCs w:val="21"/>
                    </w:rPr>
                    <w:t>L≤1000</w:t>
                  </w:r>
                </w:p>
              </w:tc>
              <w:tc>
                <w:tcPr>
                  <w:tcW w:w="1909" w:type="dxa"/>
                  <w:gridSpan w:val="4"/>
                  <w:vAlign w:val="center"/>
                </w:tcPr>
                <w:p>
                  <w:pPr>
                    <w:jc w:val="center"/>
                    <w:rPr>
                      <w:szCs w:val="21"/>
                    </w:rPr>
                  </w:pPr>
                  <w:r>
                    <w:rPr>
                      <w:szCs w:val="21"/>
                    </w:rPr>
                    <w:t>1000＜L≤2000</w:t>
                  </w:r>
                </w:p>
              </w:tc>
              <w:tc>
                <w:tcPr>
                  <w:tcW w:w="2070" w:type="dxa"/>
                  <w:gridSpan w:val="3"/>
                  <w:tcBorders>
                    <w:right w:val="single" w:color="auto" w:sz="4" w:space="0"/>
                  </w:tcBorders>
                  <w:vAlign w:val="center"/>
                </w:tcPr>
                <w:p>
                  <w:pPr>
                    <w:jc w:val="center"/>
                    <w:rPr>
                      <w:szCs w:val="21"/>
                    </w:rPr>
                  </w:pPr>
                  <w:r>
                    <w:rPr>
                      <w:szCs w:val="21"/>
                    </w:rPr>
                    <w:t>L＞2000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113" w:hRule="atLeast"/>
              </w:trPr>
              <w:tc>
                <w:tcPr>
                  <w:tcW w:w="927" w:type="dxa"/>
                  <w:vMerge w:val="continue"/>
                  <w:tcBorders>
                    <w:top w:val="single" w:color="000000" w:sz="4" w:space="0"/>
                    <w:left w:val="single" w:color="000000" w:sz="0" w:space="0"/>
                    <w:bottom w:val="single" w:color="000000" w:sz="4" w:space="0"/>
                  </w:tcBorders>
                  <w:vAlign w:val="center"/>
                </w:tcPr>
                <w:p>
                  <w:pPr>
                    <w:jc w:val="center"/>
                    <w:rPr>
                      <w:szCs w:val="21"/>
                    </w:rPr>
                  </w:pPr>
                </w:p>
              </w:tc>
              <w:tc>
                <w:tcPr>
                  <w:tcW w:w="1170" w:type="dxa"/>
                  <w:vMerge w:val="continue"/>
                  <w:tcBorders>
                    <w:top w:val="single" w:color="000000" w:sz="4" w:space="0"/>
                    <w:bottom w:val="single" w:color="000000" w:sz="4" w:space="0"/>
                    <w:right w:val="single" w:color="000000" w:sz="4" w:space="0"/>
                  </w:tcBorders>
                  <w:vAlign w:val="center"/>
                </w:tcPr>
                <w:p>
                  <w:pPr>
                    <w:jc w:val="center"/>
                    <w:rPr>
                      <w:szCs w:val="21"/>
                    </w:rPr>
                  </w:pPr>
                </w:p>
              </w:tc>
              <w:tc>
                <w:tcPr>
                  <w:tcW w:w="6397" w:type="dxa"/>
                  <w:gridSpan w:val="11"/>
                  <w:tcBorders>
                    <w:left w:val="single" w:color="000000" w:sz="4" w:space="0"/>
                    <w:right w:val="single" w:color="auto" w:sz="4" w:space="0"/>
                  </w:tcBorders>
                  <w:vAlign w:val="center"/>
                </w:tcPr>
                <w:p>
                  <w:pPr>
                    <w:jc w:val="center"/>
                    <w:rPr>
                      <w:b/>
                      <w:bCs/>
                      <w:szCs w:val="21"/>
                    </w:rPr>
                  </w:pPr>
                  <w:r>
                    <w:rPr>
                      <w:b/>
                      <w:bCs/>
                      <w:szCs w:val="21"/>
                    </w:rPr>
                    <w:t>工业大气污染源构成类别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927" w:type="dxa"/>
                  <w:vMerge w:val="continue"/>
                  <w:tcBorders>
                    <w:top w:val="single" w:color="000000" w:sz="4" w:space="0"/>
                    <w:left w:val="single" w:color="000000" w:sz="0" w:space="0"/>
                    <w:bottom w:val="single" w:color="000000" w:sz="4" w:space="0"/>
                  </w:tcBorders>
                  <w:vAlign w:val="center"/>
                </w:tcPr>
                <w:p>
                  <w:pPr>
                    <w:jc w:val="center"/>
                    <w:rPr>
                      <w:szCs w:val="21"/>
                    </w:rPr>
                  </w:pPr>
                </w:p>
              </w:tc>
              <w:tc>
                <w:tcPr>
                  <w:tcW w:w="1170" w:type="dxa"/>
                  <w:vMerge w:val="continue"/>
                  <w:tcBorders>
                    <w:top w:val="single" w:color="000000" w:sz="4" w:space="0"/>
                    <w:bottom w:val="single" w:color="000000" w:sz="4" w:space="0"/>
                    <w:right w:val="single" w:color="000000" w:sz="4" w:space="0"/>
                  </w:tcBorders>
                  <w:vAlign w:val="center"/>
                </w:tcPr>
                <w:p>
                  <w:pPr>
                    <w:jc w:val="center"/>
                    <w:rPr>
                      <w:szCs w:val="21"/>
                    </w:rPr>
                  </w:pPr>
                </w:p>
              </w:tc>
              <w:tc>
                <w:tcPr>
                  <w:tcW w:w="708" w:type="dxa"/>
                  <w:tcBorders>
                    <w:left w:val="single" w:color="000000" w:sz="4" w:space="0"/>
                  </w:tcBorders>
                  <w:vAlign w:val="center"/>
                </w:tcPr>
                <w:p>
                  <w:pPr>
                    <w:jc w:val="center"/>
                    <w:rPr>
                      <w:szCs w:val="21"/>
                    </w:rPr>
                  </w:pPr>
                  <w:r>
                    <w:rPr>
                      <w:szCs w:val="21"/>
                    </w:rPr>
                    <w:t>Ⅰ</w:t>
                  </w:r>
                </w:p>
              </w:tc>
              <w:tc>
                <w:tcPr>
                  <w:tcW w:w="709" w:type="dxa"/>
                  <w:vAlign w:val="center"/>
                </w:tcPr>
                <w:p>
                  <w:pPr>
                    <w:jc w:val="center"/>
                    <w:rPr>
                      <w:szCs w:val="21"/>
                    </w:rPr>
                  </w:pPr>
                  <w:r>
                    <w:rPr>
                      <w:szCs w:val="21"/>
                    </w:rPr>
                    <w:t>Ⅱ</w:t>
                  </w:r>
                </w:p>
              </w:tc>
              <w:tc>
                <w:tcPr>
                  <w:tcW w:w="712" w:type="dxa"/>
                  <w:vAlign w:val="center"/>
                </w:tcPr>
                <w:p>
                  <w:pPr>
                    <w:jc w:val="center"/>
                    <w:rPr>
                      <w:szCs w:val="21"/>
                    </w:rPr>
                  </w:pPr>
                  <w:r>
                    <w:rPr>
                      <w:szCs w:val="21"/>
                    </w:rPr>
                    <w:t>Ⅲ</w:t>
                  </w:r>
                </w:p>
              </w:tc>
              <w:tc>
                <w:tcPr>
                  <w:tcW w:w="709" w:type="dxa"/>
                  <w:gridSpan w:val="2"/>
                  <w:vAlign w:val="center"/>
                </w:tcPr>
                <w:p>
                  <w:pPr>
                    <w:jc w:val="center"/>
                    <w:rPr>
                      <w:szCs w:val="21"/>
                    </w:rPr>
                  </w:pPr>
                  <w:r>
                    <w:rPr>
                      <w:szCs w:val="21"/>
                    </w:rPr>
                    <w:t>Ⅰ</w:t>
                  </w:r>
                </w:p>
              </w:tc>
              <w:tc>
                <w:tcPr>
                  <w:tcW w:w="709" w:type="dxa"/>
                  <w:vAlign w:val="center"/>
                </w:tcPr>
                <w:p>
                  <w:pPr>
                    <w:jc w:val="center"/>
                    <w:rPr>
                      <w:szCs w:val="21"/>
                    </w:rPr>
                  </w:pPr>
                  <w:r>
                    <w:rPr>
                      <w:szCs w:val="21"/>
                    </w:rPr>
                    <w:t>Ⅱ</w:t>
                  </w:r>
                </w:p>
              </w:tc>
              <w:tc>
                <w:tcPr>
                  <w:tcW w:w="712" w:type="dxa"/>
                  <w:vAlign w:val="center"/>
                </w:tcPr>
                <w:p>
                  <w:pPr>
                    <w:jc w:val="center"/>
                    <w:rPr>
                      <w:szCs w:val="21"/>
                    </w:rPr>
                  </w:pPr>
                  <w:r>
                    <w:rPr>
                      <w:szCs w:val="21"/>
                    </w:rPr>
                    <w:t>Ⅲ</w:t>
                  </w:r>
                </w:p>
              </w:tc>
              <w:tc>
                <w:tcPr>
                  <w:tcW w:w="709" w:type="dxa"/>
                  <w:gridSpan w:val="2"/>
                  <w:vAlign w:val="center"/>
                </w:tcPr>
                <w:p>
                  <w:pPr>
                    <w:jc w:val="center"/>
                    <w:rPr>
                      <w:szCs w:val="21"/>
                    </w:rPr>
                  </w:pPr>
                  <w:r>
                    <w:rPr>
                      <w:szCs w:val="21"/>
                    </w:rPr>
                    <w:t>Ⅰ</w:t>
                  </w:r>
                </w:p>
              </w:tc>
              <w:tc>
                <w:tcPr>
                  <w:tcW w:w="709" w:type="dxa"/>
                  <w:vAlign w:val="center"/>
                </w:tcPr>
                <w:p>
                  <w:pPr>
                    <w:jc w:val="center"/>
                    <w:rPr>
                      <w:szCs w:val="21"/>
                    </w:rPr>
                  </w:pPr>
                  <w:r>
                    <w:rPr>
                      <w:szCs w:val="21"/>
                    </w:rPr>
                    <w:t>Ⅱ</w:t>
                  </w:r>
                </w:p>
              </w:tc>
              <w:tc>
                <w:tcPr>
                  <w:tcW w:w="720" w:type="dxa"/>
                  <w:tcBorders>
                    <w:right w:val="single" w:color="auto" w:sz="4" w:space="0"/>
                  </w:tcBorders>
                  <w:vAlign w:val="center"/>
                </w:tcPr>
                <w:p>
                  <w:pPr>
                    <w:jc w:val="center"/>
                    <w:rPr>
                      <w:szCs w:val="21"/>
                    </w:rPr>
                  </w:pPr>
                  <w:r>
                    <w:rPr>
                      <w:szCs w:val="21"/>
                    </w:rPr>
                    <w:t>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927" w:type="dxa"/>
                  <w:vMerge w:val="restart"/>
                  <w:tcBorders>
                    <w:top w:val="single" w:color="000000" w:sz="4" w:space="0"/>
                    <w:left w:val="single" w:color="auto" w:sz="4" w:space="0"/>
                  </w:tcBorders>
                  <w:vAlign w:val="center"/>
                </w:tcPr>
                <w:p>
                  <w:pPr>
                    <w:jc w:val="center"/>
                    <w:rPr>
                      <w:szCs w:val="21"/>
                    </w:rPr>
                  </w:pPr>
                  <w:r>
                    <w:rPr>
                      <w:szCs w:val="21"/>
                    </w:rPr>
                    <w:t>A</w:t>
                  </w:r>
                </w:p>
              </w:tc>
              <w:tc>
                <w:tcPr>
                  <w:tcW w:w="1170" w:type="dxa"/>
                  <w:tcBorders>
                    <w:top w:val="single" w:color="000000" w:sz="4" w:space="0"/>
                  </w:tcBorders>
                  <w:vAlign w:val="center"/>
                </w:tcPr>
                <w:p>
                  <w:pPr>
                    <w:jc w:val="center"/>
                    <w:rPr>
                      <w:szCs w:val="21"/>
                    </w:rPr>
                  </w:pPr>
                  <w:r>
                    <w:rPr>
                      <w:szCs w:val="21"/>
                    </w:rPr>
                    <w:t>&lt;2</w:t>
                  </w:r>
                </w:p>
              </w:tc>
              <w:tc>
                <w:tcPr>
                  <w:tcW w:w="708" w:type="dxa"/>
                  <w:vAlign w:val="center"/>
                </w:tcPr>
                <w:p>
                  <w:pPr>
                    <w:jc w:val="center"/>
                    <w:rPr>
                      <w:szCs w:val="21"/>
                    </w:rPr>
                  </w:pPr>
                  <w:r>
                    <w:rPr>
                      <w:szCs w:val="21"/>
                    </w:rPr>
                    <w:t>400</w:t>
                  </w:r>
                </w:p>
              </w:tc>
              <w:tc>
                <w:tcPr>
                  <w:tcW w:w="709" w:type="dxa"/>
                  <w:vAlign w:val="center"/>
                </w:tcPr>
                <w:p>
                  <w:pPr>
                    <w:jc w:val="center"/>
                    <w:rPr>
                      <w:szCs w:val="21"/>
                    </w:rPr>
                  </w:pPr>
                  <w:r>
                    <w:rPr>
                      <w:szCs w:val="21"/>
                    </w:rPr>
                    <w:t>400</w:t>
                  </w:r>
                </w:p>
              </w:tc>
              <w:tc>
                <w:tcPr>
                  <w:tcW w:w="712" w:type="dxa"/>
                  <w:vAlign w:val="center"/>
                </w:tcPr>
                <w:p>
                  <w:pPr>
                    <w:jc w:val="center"/>
                    <w:rPr>
                      <w:szCs w:val="21"/>
                    </w:rPr>
                  </w:pPr>
                  <w:r>
                    <w:rPr>
                      <w:szCs w:val="21"/>
                    </w:rPr>
                    <w:t>400</w:t>
                  </w:r>
                </w:p>
              </w:tc>
              <w:tc>
                <w:tcPr>
                  <w:tcW w:w="709" w:type="dxa"/>
                  <w:gridSpan w:val="2"/>
                  <w:vAlign w:val="center"/>
                </w:tcPr>
                <w:p>
                  <w:pPr>
                    <w:jc w:val="center"/>
                    <w:rPr>
                      <w:szCs w:val="21"/>
                    </w:rPr>
                  </w:pPr>
                  <w:r>
                    <w:rPr>
                      <w:szCs w:val="21"/>
                    </w:rPr>
                    <w:t>400</w:t>
                  </w:r>
                </w:p>
              </w:tc>
              <w:tc>
                <w:tcPr>
                  <w:tcW w:w="709" w:type="dxa"/>
                  <w:vAlign w:val="center"/>
                </w:tcPr>
                <w:p>
                  <w:pPr>
                    <w:jc w:val="center"/>
                    <w:rPr>
                      <w:szCs w:val="21"/>
                    </w:rPr>
                  </w:pPr>
                  <w:r>
                    <w:rPr>
                      <w:szCs w:val="21"/>
                    </w:rPr>
                    <w:t>400</w:t>
                  </w:r>
                </w:p>
              </w:tc>
              <w:tc>
                <w:tcPr>
                  <w:tcW w:w="712" w:type="dxa"/>
                  <w:vAlign w:val="center"/>
                </w:tcPr>
                <w:p>
                  <w:pPr>
                    <w:jc w:val="center"/>
                    <w:rPr>
                      <w:szCs w:val="21"/>
                    </w:rPr>
                  </w:pPr>
                  <w:r>
                    <w:rPr>
                      <w:szCs w:val="21"/>
                    </w:rPr>
                    <w:t>400</w:t>
                  </w:r>
                </w:p>
              </w:tc>
              <w:tc>
                <w:tcPr>
                  <w:tcW w:w="709" w:type="dxa"/>
                  <w:gridSpan w:val="2"/>
                  <w:vAlign w:val="center"/>
                </w:tcPr>
                <w:p>
                  <w:pPr>
                    <w:jc w:val="center"/>
                    <w:rPr>
                      <w:szCs w:val="21"/>
                    </w:rPr>
                  </w:pPr>
                  <w:r>
                    <w:rPr>
                      <w:szCs w:val="21"/>
                    </w:rPr>
                    <w:t>80</w:t>
                  </w:r>
                </w:p>
              </w:tc>
              <w:tc>
                <w:tcPr>
                  <w:tcW w:w="709" w:type="dxa"/>
                  <w:vAlign w:val="center"/>
                </w:tcPr>
                <w:p>
                  <w:pPr>
                    <w:jc w:val="center"/>
                    <w:rPr>
                      <w:szCs w:val="21"/>
                    </w:rPr>
                  </w:pPr>
                  <w:r>
                    <w:rPr>
                      <w:szCs w:val="21"/>
                    </w:rPr>
                    <w:t>80</w:t>
                  </w:r>
                </w:p>
              </w:tc>
              <w:tc>
                <w:tcPr>
                  <w:tcW w:w="720" w:type="dxa"/>
                  <w:tcBorders>
                    <w:right w:val="single" w:color="auto" w:sz="4" w:space="0"/>
                  </w:tcBorders>
                  <w:vAlign w:val="center"/>
                </w:tcPr>
                <w:p>
                  <w:pPr>
                    <w:jc w:val="center"/>
                    <w:rPr>
                      <w:szCs w:val="21"/>
                    </w:rPr>
                  </w:pPr>
                  <w:r>
                    <w:rPr>
                      <w:szCs w:val="21"/>
                    </w:rPr>
                    <w:t>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113" w:hRule="atLeast"/>
              </w:trPr>
              <w:tc>
                <w:tcPr>
                  <w:tcW w:w="927" w:type="dxa"/>
                  <w:vMerge w:val="continue"/>
                  <w:tcBorders>
                    <w:left w:val="single" w:color="auto" w:sz="4" w:space="0"/>
                  </w:tcBorders>
                  <w:vAlign w:val="center"/>
                </w:tcPr>
                <w:p>
                  <w:pPr>
                    <w:jc w:val="center"/>
                    <w:rPr>
                      <w:szCs w:val="21"/>
                    </w:rPr>
                  </w:pPr>
                </w:p>
              </w:tc>
              <w:tc>
                <w:tcPr>
                  <w:tcW w:w="1170" w:type="dxa"/>
                  <w:vAlign w:val="center"/>
                </w:tcPr>
                <w:p>
                  <w:pPr>
                    <w:jc w:val="center"/>
                    <w:rPr>
                      <w:szCs w:val="21"/>
                    </w:rPr>
                  </w:pPr>
                  <w:r>
                    <w:rPr>
                      <w:szCs w:val="21"/>
                    </w:rPr>
                    <w:t>2-4</w:t>
                  </w:r>
                </w:p>
              </w:tc>
              <w:tc>
                <w:tcPr>
                  <w:tcW w:w="708" w:type="dxa"/>
                  <w:vAlign w:val="center"/>
                </w:tcPr>
                <w:p>
                  <w:pPr>
                    <w:jc w:val="center"/>
                    <w:rPr>
                      <w:szCs w:val="21"/>
                    </w:rPr>
                  </w:pPr>
                  <w:r>
                    <w:rPr>
                      <w:szCs w:val="21"/>
                    </w:rPr>
                    <w:t>700</w:t>
                  </w:r>
                </w:p>
              </w:tc>
              <w:tc>
                <w:tcPr>
                  <w:tcW w:w="709" w:type="dxa"/>
                  <w:vAlign w:val="center"/>
                </w:tcPr>
                <w:p>
                  <w:pPr>
                    <w:jc w:val="center"/>
                    <w:rPr>
                      <w:szCs w:val="21"/>
                    </w:rPr>
                  </w:pPr>
                  <w:r>
                    <w:rPr>
                      <w:szCs w:val="21"/>
                    </w:rPr>
                    <w:t>470</w:t>
                  </w:r>
                </w:p>
              </w:tc>
              <w:tc>
                <w:tcPr>
                  <w:tcW w:w="712" w:type="dxa"/>
                  <w:vAlign w:val="center"/>
                </w:tcPr>
                <w:p>
                  <w:pPr>
                    <w:jc w:val="center"/>
                    <w:rPr>
                      <w:szCs w:val="21"/>
                    </w:rPr>
                  </w:pPr>
                  <w:r>
                    <w:rPr>
                      <w:szCs w:val="21"/>
                    </w:rPr>
                    <w:t>350</w:t>
                  </w:r>
                </w:p>
              </w:tc>
              <w:tc>
                <w:tcPr>
                  <w:tcW w:w="709" w:type="dxa"/>
                  <w:gridSpan w:val="2"/>
                  <w:vAlign w:val="center"/>
                </w:tcPr>
                <w:p>
                  <w:pPr>
                    <w:jc w:val="center"/>
                    <w:rPr>
                      <w:szCs w:val="21"/>
                    </w:rPr>
                  </w:pPr>
                  <w:r>
                    <w:rPr>
                      <w:szCs w:val="21"/>
                    </w:rPr>
                    <w:t>700</w:t>
                  </w:r>
                </w:p>
              </w:tc>
              <w:tc>
                <w:tcPr>
                  <w:tcW w:w="709" w:type="dxa"/>
                  <w:vAlign w:val="center"/>
                </w:tcPr>
                <w:p>
                  <w:pPr>
                    <w:jc w:val="center"/>
                    <w:rPr>
                      <w:szCs w:val="21"/>
                    </w:rPr>
                  </w:pPr>
                  <w:r>
                    <w:rPr>
                      <w:szCs w:val="21"/>
                    </w:rPr>
                    <w:t>470</w:t>
                  </w:r>
                </w:p>
              </w:tc>
              <w:tc>
                <w:tcPr>
                  <w:tcW w:w="712" w:type="dxa"/>
                  <w:vAlign w:val="center"/>
                </w:tcPr>
                <w:p>
                  <w:pPr>
                    <w:jc w:val="center"/>
                    <w:rPr>
                      <w:szCs w:val="21"/>
                    </w:rPr>
                  </w:pPr>
                  <w:r>
                    <w:rPr>
                      <w:szCs w:val="21"/>
                    </w:rPr>
                    <w:t>350</w:t>
                  </w:r>
                </w:p>
              </w:tc>
              <w:tc>
                <w:tcPr>
                  <w:tcW w:w="709" w:type="dxa"/>
                  <w:gridSpan w:val="2"/>
                  <w:vAlign w:val="center"/>
                </w:tcPr>
                <w:p>
                  <w:pPr>
                    <w:jc w:val="center"/>
                    <w:rPr>
                      <w:szCs w:val="21"/>
                    </w:rPr>
                  </w:pPr>
                  <w:r>
                    <w:rPr>
                      <w:szCs w:val="21"/>
                    </w:rPr>
                    <w:t>380</w:t>
                  </w:r>
                </w:p>
              </w:tc>
              <w:tc>
                <w:tcPr>
                  <w:tcW w:w="709" w:type="dxa"/>
                  <w:vAlign w:val="center"/>
                </w:tcPr>
                <w:p>
                  <w:pPr>
                    <w:jc w:val="center"/>
                    <w:rPr>
                      <w:szCs w:val="21"/>
                    </w:rPr>
                  </w:pPr>
                  <w:r>
                    <w:rPr>
                      <w:szCs w:val="21"/>
                    </w:rPr>
                    <w:t>250</w:t>
                  </w:r>
                </w:p>
              </w:tc>
              <w:tc>
                <w:tcPr>
                  <w:tcW w:w="720" w:type="dxa"/>
                  <w:tcBorders>
                    <w:right w:val="single" w:color="auto" w:sz="4" w:space="0"/>
                  </w:tcBorders>
                  <w:vAlign w:val="center"/>
                </w:tcPr>
                <w:p>
                  <w:pPr>
                    <w:jc w:val="center"/>
                    <w:rPr>
                      <w:szCs w:val="21"/>
                    </w:rPr>
                  </w:pPr>
                  <w:r>
                    <w:rPr>
                      <w:szCs w:val="21"/>
                    </w:rPr>
                    <w:t>190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113" w:hRule="atLeast"/>
              </w:trPr>
              <w:tc>
                <w:tcPr>
                  <w:tcW w:w="927" w:type="dxa"/>
                  <w:vMerge w:val="continue"/>
                  <w:tcBorders>
                    <w:left w:val="single" w:color="auto" w:sz="4" w:space="0"/>
                  </w:tcBorders>
                  <w:vAlign w:val="center"/>
                </w:tcPr>
                <w:p>
                  <w:pPr>
                    <w:jc w:val="center"/>
                    <w:rPr>
                      <w:szCs w:val="21"/>
                    </w:rPr>
                  </w:pPr>
                </w:p>
              </w:tc>
              <w:tc>
                <w:tcPr>
                  <w:tcW w:w="1170" w:type="dxa"/>
                  <w:vAlign w:val="center"/>
                </w:tcPr>
                <w:p>
                  <w:pPr>
                    <w:jc w:val="center"/>
                    <w:rPr>
                      <w:szCs w:val="21"/>
                    </w:rPr>
                  </w:pPr>
                  <w:r>
                    <w:rPr>
                      <w:szCs w:val="21"/>
                    </w:rPr>
                    <w:t>&gt;4</w:t>
                  </w:r>
                </w:p>
              </w:tc>
              <w:tc>
                <w:tcPr>
                  <w:tcW w:w="708" w:type="dxa"/>
                  <w:vAlign w:val="center"/>
                </w:tcPr>
                <w:p>
                  <w:pPr>
                    <w:jc w:val="center"/>
                    <w:rPr>
                      <w:szCs w:val="21"/>
                    </w:rPr>
                  </w:pPr>
                  <w:r>
                    <w:rPr>
                      <w:szCs w:val="21"/>
                    </w:rPr>
                    <w:t>530</w:t>
                  </w:r>
                </w:p>
              </w:tc>
              <w:tc>
                <w:tcPr>
                  <w:tcW w:w="709" w:type="dxa"/>
                  <w:vAlign w:val="center"/>
                </w:tcPr>
                <w:p>
                  <w:pPr>
                    <w:jc w:val="center"/>
                    <w:rPr>
                      <w:szCs w:val="21"/>
                    </w:rPr>
                  </w:pPr>
                  <w:r>
                    <w:rPr>
                      <w:szCs w:val="21"/>
                    </w:rPr>
                    <w:t>350</w:t>
                  </w:r>
                </w:p>
              </w:tc>
              <w:tc>
                <w:tcPr>
                  <w:tcW w:w="712" w:type="dxa"/>
                  <w:vAlign w:val="center"/>
                </w:tcPr>
                <w:p>
                  <w:pPr>
                    <w:jc w:val="center"/>
                    <w:rPr>
                      <w:szCs w:val="21"/>
                    </w:rPr>
                  </w:pPr>
                  <w:r>
                    <w:rPr>
                      <w:szCs w:val="21"/>
                    </w:rPr>
                    <w:t>260</w:t>
                  </w:r>
                </w:p>
              </w:tc>
              <w:tc>
                <w:tcPr>
                  <w:tcW w:w="709" w:type="dxa"/>
                  <w:gridSpan w:val="2"/>
                  <w:vAlign w:val="center"/>
                </w:tcPr>
                <w:p>
                  <w:pPr>
                    <w:jc w:val="center"/>
                    <w:rPr>
                      <w:szCs w:val="21"/>
                    </w:rPr>
                  </w:pPr>
                  <w:r>
                    <w:rPr>
                      <w:szCs w:val="21"/>
                    </w:rPr>
                    <w:t>530</w:t>
                  </w:r>
                </w:p>
              </w:tc>
              <w:tc>
                <w:tcPr>
                  <w:tcW w:w="709" w:type="dxa"/>
                  <w:vAlign w:val="center"/>
                </w:tcPr>
                <w:p>
                  <w:pPr>
                    <w:jc w:val="center"/>
                    <w:rPr>
                      <w:szCs w:val="21"/>
                    </w:rPr>
                  </w:pPr>
                  <w:r>
                    <w:rPr>
                      <w:szCs w:val="21"/>
                    </w:rPr>
                    <w:t>350</w:t>
                  </w:r>
                </w:p>
              </w:tc>
              <w:tc>
                <w:tcPr>
                  <w:tcW w:w="712" w:type="dxa"/>
                  <w:vAlign w:val="center"/>
                </w:tcPr>
                <w:p>
                  <w:pPr>
                    <w:jc w:val="center"/>
                    <w:rPr>
                      <w:szCs w:val="21"/>
                    </w:rPr>
                  </w:pPr>
                  <w:r>
                    <w:rPr>
                      <w:szCs w:val="21"/>
                    </w:rPr>
                    <w:t>260</w:t>
                  </w:r>
                </w:p>
              </w:tc>
              <w:tc>
                <w:tcPr>
                  <w:tcW w:w="709" w:type="dxa"/>
                  <w:gridSpan w:val="2"/>
                  <w:vAlign w:val="center"/>
                </w:tcPr>
                <w:p>
                  <w:pPr>
                    <w:jc w:val="center"/>
                    <w:rPr>
                      <w:szCs w:val="21"/>
                    </w:rPr>
                  </w:pPr>
                  <w:r>
                    <w:rPr>
                      <w:szCs w:val="21"/>
                    </w:rPr>
                    <w:t>290</w:t>
                  </w:r>
                </w:p>
              </w:tc>
              <w:tc>
                <w:tcPr>
                  <w:tcW w:w="709" w:type="dxa"/>
                  <w:vAlign w:val="center"/>
                </w:tcPr>
                <w:p>
                  <w:pPr>
                    <w:jc w:val="center"/>
                    <w:rPr>
                      <w:szCs w:val="21"/>
                    </w:rPr>
                  </w:pPr>
                  <w:r>
                    <w:rPr>
                      <w:szCs w:val="21"/>
                    </w:rPr>
                    <w:t>190</w:t>
                  </w:r>
                </w:p>
              </w:tc>
              <w:tc>
                <w:tcPr>
                  <w:tcW w:w="720" w:type="dxa"/>
                  <w:tcBorders>
                    <w:right w:val="single" w:color="auto" w:sz="4" w:space="0"/>
                  </w:tcBorders>
                  <w:vAlign w:val="center"/>
                </w:tcPr>
                <w:p>
                  <w:pPr>
                    <w:jc w:val="center"/>
                    <w:rPr>
                      <w:szCs w:val="21"/>
                    </w:rPr>
                  </w:pPr>
                  <w:r>
                    <w:rPr>
                      <w:szCs w:val="21"/>
                    </w:rPr>
                    <w:t>140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927" w:type="dxa"/>
                  <w:vMerge w:val="restart"/>
                  <w:tcBorders>
                    <w:left w:val="single" w:color="auto" w:sz="4" w:space="0"/>
                  </w:tcBorders>
                  <w:vAlign w:val="center"/>
                </w:tcPr>
                <w:p>
                  <w:pPr>
                    <w:jc w:val="center"/>
                    <w:rPr>
                      <w:szCs w:val="21"/>
                    </w:rPr>
                  </w:pPr>
                  <w:r>
                    <w:rPr>
                      <w:szCs w:val="21"/>
                    </w:rPr>
                    <w:t>B</w:t>
                  </w:r>
                </w:p>
              </w:tc>
              <w:tc>
                <w:tcPr>
                  <w:tcW w:w="1170" w:type="dxa"/>
                  <w:vAlign w:val="center"/>
                </w:tcPr>
                <w:p>
                  <w:pPr>
                    <w:jc w:val="center"/>
                    <w:rPr>
                      <w:szCs w:val="21"/>
                    </w:rPr>
                  </w:pPr>
                  <w:r>
                    <w:rPr>
                      <w:szCs w:val="21"/>
                    </w:rPr>
                    <w:t>&lt;2</w:t>
                  </w:r>
                </w:p>
              </w:tc>
              <w:tc>
                <w:tcPr>
                  <w:tcW w:w="2129" w:type="dxa"/>
                  <w:gridSpan w:val="3"/>
                  <w:vAlign w:val="center"/>
                </w:tcPr>
                <w:p>
                  <w:pPr>
                    <w:jc w:val="center"/>
                    <w:rPr>
                      <w:szCs w:val="21"/>
                    </w:rPr>
                  </w:pPr>
                  <w:r>
                    <w:rPr>
                      <w:szCs w:val="21"/>
                    </w:rPr>
                    <w:t>0.01</w:t>
                  </w:r>
                </w:p>
              </w:tc>
              <w:tc>
                <w:tcPr>
                  <w:tcW w:w="2130" w:type="dxa"/>
                  <w:gridSpan w:val="4"/>
                  <w:vAlign w:val="center"/>
                </w:tcPr>
                <w:p>
                  <w:pPr>
                    <w:jc w:val="center"/>
                    <w:rPr>
                      <w:szCs w:val="21"/>
                    </w:rPr>
                  </w:pPr>
                  <w:r>
                    <w:rPr>
                      <w:szCs w:val="21"/>
                    </w:rPr>
                    <w:t>0.015</w:t>
                  </w:r>
                </w:p>
              </w:tc>
              <w:tc>
                <w:tcPr>
                  <w:tcW w:w="2138" w:type="dxa"/>
                  <w:gridSpan w:val="4"/>
                  <w:tcBorders>
                    <w:right w:val="single" w:color="auto" w:sz="4" w:space="0"/>
                  </w:tcBorders>
                  <w:vAlign w:val="center"/>
                </w:tcPr>
                <w:p>
                  <w:pPr>
                    <w:jc w:val="center"/>
                    <w:rPr>
                      <w:szCs w:val="21"/>
                    </w:rPr>
                  </w:pPr>
                  <w:r>
                    <w:rPr>
                      <w:szCs w:val="21"/>
                    </w:rPr>
                    <w:t>0.015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113" w:hRule="atLeast"/>
              </w:trPr>
              <w:tc>
                <w:tcPr>
                  <w:tcW w:w="927" w:type="dxa"/>
                  <w:vMerge w:val="continue"/>
                  <w:tcBorders>
                    <w:left w:val="single" w:color="auto" w:sz="4" w:space="0"/>
                  </w:tcBorders>
                  <w:vAlign w:val="center"/>
                </w:tcPr>
                <w:p>
                  <w:pPr>
                    <w:jc w:val="center"/>
                    <w:rPr>
                      <w:szCs w:val="21"/>
                    </w:rPr>
                  </w:pPr>
                </w:p>
              </w:tc>
              <w:tc>
                <w:tcPr>
                  <w:tcW w:w="1170" w:type="dxa"/>
                  <w:vAlign w:val="center"/>
                </w:tcPr>
                <w:p>
                  <w:pPr>
                    <w:jc w:val="center"/>
                    <w:rPr>
                      <w:szCs w:val="21"/>
                    </w:rPr>
                  </w:pPr>
                  <w:r>
                    <w:rPr>
                      <w:szCs w:val="21"/>
                    </w:rPr>
                    <w:t>&gt;2</w:t>
                  </w:r>
                </w:p>
              </w:tc>
              <w:tc>
                <w:tcPr>
                  <w:tcW w:w="2129" w:type="dxa"/>
                  <w:gridSpan w:val="3"/>
                  <w:vAlign w:val="center"/>
                </w:tcPr>
                <w:p>
                  <w:pPr>
                    <w:jc w:val="center"/>
                    <w:rPr>
                      <w:szCs w:val="21"/>
                    </w:rPr>
                  </w:pPr>
                  <w:r>
                    <w:rPr>
                      <w:szCs w:val="21"/>
                    </w:rPr>
                    <w:t>0.021</w:t>
                  </w:r>
                </w:p>
              </w:tc>
              <w:tc>
                <w:tcPr>
                  <w:tcW w:w="2130" w:type="dxa"/>
                  <w:gridSpan w:val="4"/>
                  <w:vAlign w:val="center"/>
                </w:tcPr>
                <w:p>
                  <w:pPr>
                    <w:jc w:val="center"/>
                    <w:rPr>
                      <w:szCs w:val="21"/>
                    </w:rPr>
                  </w:pPr>
                  <w:r>
                    <w:rPr>
                      <w:szCs w:val="21"/>
                    </w:rPr>
                    <w:t>0.036</w:t>
                  </w:r>
                </w:p>
              </w:tc>
              <w:tc>
                <w:tcPr>
                  <w:tcW w:w="2138" w:type="dxa"/>
                  <w:gridSpan w:val="4"/>
                  <w:tcBorders>
                    <w:right w:val="single" w:color="auto" w:sz="4" w:space="0"/>
                  </w:tcBorders>
                  <w:vAlign w:val="center"/>
                </w:tcPr>
                <w:p>
                  <w:pPr>
                    <w:jc w:val="center"/>
                    <w:rPr>
                      <w:szCs w:val="21"/>
                    </w:rPr>
                  </w:pPr>
                  <w:r>
                    <w:rPr>
                      <w:szCs w:val="21"/>
                    </w:rPr>
                    <w:t>0.036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927" w:type="dxa"/>
                  <w:vMerge w:val="restart"/>
                  <w:tcBorders>
                    <w:left w:val="single" w:color="auto" w:sz="4" w:space="0"/>
                  </w:tcBorders>
                  <w:vAlign w:val="center"/>
                </w:tcPr>
                <w:p>
                  <w:pPr>
                    <w:jc w:val="center"/>
                    <w:rPr>
                      <w:szCs w:val="21"/>
                    </w:rPr>
                  </w:pPr>
                  <w:r>
                    <w:rPr>
                      <w:szCs w:val="21"/>
                    </w:rPr>
                    <w:t>C</w:t>
                  </w:r>
                </w:p>
              </w:tc>
              <w:tc>
                <w:tcPr>
                  <w:tcW w:w="1170" w:type="dxa"/>
                  <w:vAlign w:val="center"/>
                </w:tcPr>
                <w:p>
                  <w:pPr>
                    <w:jc w:val="center"/>
                    <w:rPr>
                      <w:szCs w:val="21"/>
                    </w:rPr>
                  </w:pPr>
                  <w:r>
                    <w:rPr>
                      <w:szCs w:val="21"/>
                    </w:rPr>
                    <w:t>&lt;2</w:t>
                  </w:r>
                </w:p>
              </w:tc>
              <w:tc>
                <w:tcPr>
                  <w:tcW w:w="2129" w:type="dxa"/>
                  <w:gridSpan w:val="3"/>
                  <w:vAlign w:val="center"/>
                </w:tcPr>
                <w:p>
                  <w:pPr>
                    <w:jc w:val="center"/>
                    <w:rPr>
                      <w:szCs w:val="21"/>
                    </w:rPr>
                  </w:pPr>
                  <w:r>
                    <w:rPr>
                      <w:szCs w:val="21"/>
                    </w:rPr>
                    <w:t>1.85</w:t>
                  </w:r>
                </w:p>
              </w:tc>
              <w:tc>
                <w:tcPr>
                  <w:tcW w:w="2130" w:type="dxa"/>
                  <w:gridSpan w:val="4"/>
                  <w:vAlign w:val="center"/>
                </w:tcPr>
                <w:p>
                  <w:pPr>
                    <w:jc w:val="center"/>
                    <w:rPr>
                      <w:szCs w:val="21"/>
                    </w:rPr>
                  </w:pPr>
                  <w:r>
                    <w:rPr>
                      <w:szCs w:val="21"/>
                    </w:rPr>
                    <w:t>1.79</w:t>
                  </w:r>
                </w:p>
              </w:tc>
              <w:tc>
                <w:tcPr>
                  <w:tcW w:w="2138" w:type="dxa"/>
                  <w:gridSpan w:val="4"/>
                  <w:tcBorders>
                    <w:right w:val="single" w:color="auto" w:sz="4" w:space="0"/>
                  </w:tcBorders>
                  <w:vAlign w:val="center"/>
                </w:tcPr>
                <w:p>
                  <w:pPr>
                    <w:jc w:val="center"/>
                    <w:rPr>
                      <w:szCs w:val="21"/>
                    </w:rPr>
                  </w:pPr>
                  <w:r>
                    <w:rPr>
                      <w:szCs w:val="21"/>
                    </w:rPr>
                    <w:t>1.79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927" w:type="dxa"/>
                  <w:vMerge w:val="continue"/>
                  <w:tcBorders>
                    <w:left w:val="single" w:color="auto" w:sz="4" w:space="0"/>
                  </w:tcBorders>
                  <w:vAlign w:val="center"/>
                </w:tcPr>
                <w:p>
                  <w:pPr>
                    <w:jc w:val="center"/>
                    <w:rPr>
                      <w:szCs w:val="21"/>
                    </w:rPr>
                  </w:pPr>
                </w:p>
              </w:tc>
              <w:tc>
                <w:tcPr>
                  <w:tcW w:w="1170" w:type="dxa"/>
                  <w:vAlign w:val="center"/>
                </w:tcPr>
                <w:p>
                  <w:pPr>
                    <w:jc w:val="center"/>
                    <w:rPr>
                      <w:szCs w:val="21"/>
                    </w:rPr>
                  </w:pPr>
                  <w:r>
                    <w:rPr>
                      <w:szCs w:val="21"/>
                    </w:rPr>
                    <w:t>&gt;2</w:t>
                  </w:r>
                </w:p>
              </w:tc>
              <w:tc>
                <w:tcPr>
                  <w:tcW w:w="2129" w:type="dxa"/>
                  <w:gridSpan w:val="3"/>
                  <w:vAlign w:val="center"/>
                </w:tcPr>
                <w:p>
                  <w:pPr>
                    <w:jc w:val="center"/>
                    <w:rPr>
                      <w:szCs w:val="21"/>
                    </w:rPr>
                  </w:pPr>
                  <w:r>
                    <w:rPr>
                      <w:szCs w:val="21"/>
                    </w:rPr>
                    <w:t>1.85</w:t>
                  </w:r>
                </w:p>
              </w:tc>
              <w:tc>
                <w:tcPr>
                  <w:tcW w:w="2130" w:type="dxa"/>
                  <w:gridSpan w:val="4"/>
                  <w:vAlign w:val="center"/>
                </w:tcPr>
                <w:p>
                  <w:pPr>
                    <w:jc w:val="center"/>
                    <w:rPr>
                      <w:szCs w:val="21"/>
                    </w:rPr>
                  </w:pPr>
                  <w:r>
                    <w:rPr>
                      <w:szCs w:val="21"/>
                    </w:rPr>
                    <w:t>1.77</w:t>
                  </w:r>
                </w:p>
              </w:tc>
              <w:tc>
                <w:tcPr>
                  <w:tcW w:w="2138" w:type="dxa"/>
                  <w:gridSpan w:val="4"/>
                  <w:tcBorders>
                    <w:right w:val="single" w:color="auto" w:sz="4" w:space="0"/>
                  </w:tcBorders>
                  <w:vAlign w:val="center"/>
                </w:tcPr>
                <w:p>
                  <w:pPr>
                    <w:jc w:val="center"/>
                    <w:rPr>
                      <w:szCs w:val="21"/>
                    </w:rPr>
                  </w:pPr>
                  <w:r>
                    <w:rPr>
                      <w:szCs w:val="21"/>
                    </w:rPr>
                    <w:t>1.77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113" w:hRule="atLeast"/>
              </w:trPr>
              <w:tc>
                <w:tcPr>
                  <w:tcW w:w="927" w:type="dxa"/>
                  <w:vMerge w:val="restart"/>
                  <w:tcBorders>
                    <w:left w:val="single" w:color="auto" w:sz="4" w:space="0"/>
                  </w:tcBorders>
                  <w:vAlign w:val="center"/>
                </w:tcPr>
                <w:p>
                  <w:pPr>
                    <w:jc w:val="center"/>
                    <w:rPr>
                      <w:szCs w:val="21"/>
                    </w:rPr>
                  </w:pPr>
                  <w:r>
                    <w:rPr>
                      <w:szCs w:val="21"/>
                    </w:rPr>
                    <w:t>D</w:t>
                  </w:r>
                </w:p>
              </w:tc>
              <w:tc>
                <w:tcPr>
                  <w:tcW w:w="1170" w:type="dxa"/>
                  <w:vAlign w:val="center"/>
                </w:tcPr>
                <w:p>
                  <w:pPr>
                    <w:jc w:val="center"/>
                    <w:rPr>
                      <w:szCs w:val="21"/>
                    </w:rPr>
                  </w:pPr>
                  <w:r>
                    <w:rPr>
                      <w:szCs w:val="21"/>
                    </w:rPr>
                    <w:t>&lt;2</w:t>
                  </w:r>
                </w:p>
              </w:tc>
              <w:tc>
                <w:tcPr>
                  <w:tcW w:w="2129" w:type="dxa"/>
                  <w:gridSpan w:val="3"/>
                  <w:vAlign w:val="center"/>
                </w:tcPr>
                <w:p>
                  <w:pPr>
                    <w:jc w:val="center"/>
                    <w:rPr>
                      <w:szCs w:val="21"/>
                    </w:rPr>
                  </w:pPr>
                  <w:r>
                    <w:rPr>
                      <w:szCs w:val="21"/>
                    </w:rPr>
                    <w:t>0.78</w:t>
                  </w:r>
                </w:p>
              </w:tc>
              <w:tc>
                <w:tcPr>
                  <w:tcW w:w="2130" w:type="dxa"/>
                  <w:gridSpan w:val="4"/>
                  <w:vAlign w:val="center"/>
                </w:tcPr>
                <w:p>
                  <w:pPr>
                    <w:jc w:val="center"/>
                    <w:rPr>
                      <w:szCs w:val="21"/>
                    </w:rPr>
                  </w:pPr>
                  <w:r>
                    <w:rPr>
                      <w:szCs w:val="21"/>
                    </w:rPr>
                    <w:t>0.78</w:t>
                  </w:r>
                </w:p>
              </w:tc>
              <w:tc>
                <w:tcPr>
                  <w:tcW w:w="2138" w:type="dxa"/>
                  <w:gridSpan w:val="4"/>
                  <w:tcBorders>
                    <w:right w:val="single" w:color="auto" w:sz="4" w:space="0"/>
                  </w:tcBorders>
                  <w:vAlign w:val="center"/>
                </w:tcPr>
                <w:p>
                  <w:pPr>
                    <w:jc w:val="center"/>
                    <w:rPr>
                      <w:szCs w:val="21"/>
                    </w:rPr>
                  </w:pPr>
                  <w:r>
                    <w:rPr>
                      <w:szCs w:val="21"/>
                    </w:rPr>
                    <w:t>0.57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113" w:hRule="atLeast"/>
              </w:trPr>
              <w:tc>
                <w:tcPr>
                  <w:tcW w:w="927" w:type="dxa"/>
                  <w:vMerge w:val="continue"/>
                  <w:tcBorders>
                    <w:left w:val="single" w:color="auto" w:sz="4" w:space="0"/>
                    <w:bottom w:val="single" w:color="auto" w:sz="4" w:space="0"/>
                  </w:tcBorders>
                  <w:vAlign w:val="center"/>
                </w:tcPr>
                <w:p>
                  <w:pPr>
                    <w:jc w:val="center"/>
                    <w:rPr>
                      <w:szCs w:val="21"/>
                    </w:rPr>
                  </w:pPr>
                </w:p>
              </w:tc>
              <w:tc>
                <w:tcPr>
                  <w:tcW w:w="1170" w:type="dxa"/>
                  <w:tcBorders>
                    <w:bottom w:val="single" w:color="auto" w:sz="4" w:space="0"/>
                  </w:tcBorders>
                  <w:vAlign w:val="center"/>
                </w:tcPr>
                <w:p>
                  <w:pPr>
                    <w:jc w:val="center"/>
                    <w:rPr>
                      <w:szCs w:val="21"/>
                    </w:rPr>
                  </w:pPr>
                  <w:r>
                    <w:rPr>
                      <w:szCs w:val="21"/>
                    </w:rPr>
                    <w:t>&gt;2</w:t>
                  </w:r>
                </w:p>
              </w:tc>
              <w:tc>
                <w:tcPr>
                  <w:tcW w:w="2129" w:type="dxa"/>
                  <w:gridSpan w:val="3"/>
                  <w:tcBorders>
                    <w:bottom w:val="single" w:color="auto" w:sz="4" w:space="0"/>
                  </w:tcBorders>
                  <w:vAlign w:val="center"/>
                </w:tcPr>
                <w:p>
                  <w:pPr>
                    <w:jc w:val="center"/>
                    <w:rPr>
                      <w:szCs w:val="21"/>
                    </w:rPr>
                  </w:pPr>
                  <w:r>
                    <w:rPr>
                      <w:szCs w:val="21"/>
                    </w:rPr>
                    <w:t>0.84</w:t>
                  </w:r>
                </w:p>
              </w:tc>
              <w:tc>
                <w:tcPr>
                  <w:tcW w:w="2130" w:type="dxa"/>
                  <w:gridSpan w:val="4"/>
                  <w:tcBorders>
                    <w:bottom w:val="single" w:color="auto" w:sz="4" w:space="0"/>
                  </w:tcBorders>
                  <w:vAlign w:val="center"/>
                </w:tcPr>
                <w:p>
                  <w:pPr>
                    <w:jc w:val="center"/>
                    <w:rPr>
                      <w:szCs w:val="21"/>
                    </w:rPr>
                  </w:pPr>
                  <w:r>
                    <w:rPr>
                      <w:szCs w:val="21"/>
                    </w:rPr>
                    <w:t>0.84</w:t>
                  </w:r>
                </w:p>
              </w:tc>
              <w:tc>
                <w:tcPr>
                  <w:tcW w:w="2138" w:type="dxa"/>
                  <w:gridSpan w:val="4"/>
                  <w:tcBorders>
                    <w:bottom w:val="single" w:color="auto" w:sz="4" w:space="0"/>
                    <w:right w:val="single" w:color="auto" w:sz="4" w:space="0"/>
                  </w:tcBorders>
                  <w:vAlign w:val="center"/>
                </w:tcPr>
                <w:p>
                  <w:pPr>
                    <w:jc w:val="center"/>
                    <w:rPr>
                      <w:szCs w:val="21"/>
                    </w:rPr>
                  </w:pPr>
                  <w:r>
                    <w:rPr>
                      <w:szCs w:val="21"/>
                    </w:rPr>
                    <w:t>0.76</w:t>
                  </w:r>
                </w:p>
              </w:tc>
            </w:tr>
          </w:tbl>
          <w:p>
            <w:pPr>
              <w:keepNext w:val="0"/>
              <w:keepLines w:val="0"/>
              <w:widowControl/>
              <w:suppressLineNumbers w:val="0"/>
              <w:jc w:val="left"/>
              <w:rPr>
                <w:rFonts w:hint="eastAsia" w:ascii="Times New Roman" w:hAnsi="Times New Roman" w:eastAsia="宋体" w:cs="Times New Roman"/>
                <w:color w:val="000000"/>
                <w:kern w:val="0"/>
                <w:sz w:val="21"/>
                <w:szCs w:val="21"/>
                <w:lang w:val="en-US" w:eastAsia="zh-CN" w:bidi="ar"/>
              </w:rPr>
            </w:pPr>
          </w:p>
          <w:p>
            <w:pPr>
              <w:adjustRightInd w:val="0"/>
              <w:snapToGrid w:val="0"/>
              <w:ind w:firstLine="482" w:firstLineChars="200"/>
              <w:jc w:val="center"/>
              <w:textAlignment w:val="baseline"/>
              <w:rPr>
                <w:b/>
                <w:sz w:val="24"/>
              </w:rPr>
            </w:pPr>
            <w:r>
              <w:rPr>
                <w:b/>
                <w:sz w:val="24"/>
              </w:rPr>
              <w:t>表</w:t>
            </w:r>
            <w:r>
              <w:rPr>
                <w:rFonts w:hint="eastAsia"/>
                <w:b/>
                <w:sz w:val="24"/>
              </w:rPr>
              <w:t>4-</w:t>
            </w:r>
            <w:r>
              <w:rPr>
                <w:rFonts w:hint="eastAsia"/>
                <w:b/>
                <w:sz w:val="24"/>
                <w:lang w:val="en-US" w:eastAsia="zh-CN"/>
              </w:rPr>
              <w:t>15</w:t>
            </w:r>
            <w:r>
              <w:rPr>
                <w:b/>
                <w:sz w:val="24"/>
              </w:rPr>
              <w:t>卫生防护距离计算结果</w:t>
            </w:r>
          </w:p>
          <w:tbl>
            <w:tblPr>
              <w:tblStyle w:val="38"/>
              <w:tblW w:w="849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819"/>
              <w:gridCol w:w="558"/>
              <w:gridCol w:w="723"/>
              <w:gridCol w:w="612"/>
              <w:gridCol w:w="669"/>
              <w:gridCol w:w="718"/>
              <w:gridCol w:w="1026"/>
              <w:gridCol w:w="980"/>
              <w:gridCol w:w="818"/>
              <w:gridCol w:w="5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 w:hRule="atLeast"/>
                <w:jc w:val="center"/>
              </w:trPr>
              <w:tc>
                <w:tcPr>
                  <w:tcW w:w="1131" w:type="dxa"/>
                  <w:vMerge w:val="restart"/>
                  <w:tcBorders>
                    <w:top w:val="single" w:color="000000" w:sz="4" w:space="0"/>
                    <w:left w:val="single" w:color="000000" w:sz="0" w:space="0"/>
                    <w:bottom w:val="single" w:color="000000" w:sz="4" w:space="0"/>
                    <w:right w:val="single" w:color="000000" w:sz="4" w:space="0"/>
                  </w:tcBorders>
                  <w:vAlign w:val="center"/>
                </w:tcPr>
                <w:p>
                  <w:pPr>
                    <w:adjustRightInd w:val="0"/>
                    <w:snapToGrid w:val="0"/>
                    <w:jc w:val="center"/>
                    <w:rPr>
                      <w:b/>
                      <w:bCs/>
                      <w:szCs w:val="21"/>
                    </w:rPr>
                  </w:pPr>
                  <w:r>
                    <w:rPr>
                      <w:b/>
                      <w:bCs/>
                      <w:szCs w:val="21"/>
                    </w:rPr>
                    <w:t>无组织</w:t>
                  </w:r>
                </w:p>
                <w:p>
                  <w:pPr>
                    <w:adjustRightInd w:val="0"/>
                    <w:snapToGrid w:val="0"/>
                    <w:jc w:val="center"/>
                    <w:rPr>
                      <w:b/>
                      <w:bCs/>
                      <w:szCs w:val="21"/>
                    </w:rPr>
                  </w:pPr>
                  <w:r>
                    <w:rPr>
                      <w:b/>
                      <w:bCs/>
                      <w:szCs w:val="21"/>
                    </w:rPr>
                    <w:t>排放源</w:t>
                  </w:r>
                </w:p>
              </w:tc>
              <w:tc>
                <w:tcPr>
                  <w:tcW w:w="857"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
                      <w:bCs/>
                      <w:szCs w:val="21"/>
                    </w:rPr>
                  </w:pPr>
                  <w:r>
                    <w:rPr>
                      <w:b/>
                      <w:bCs/>
                      <w:szCs w:val="21"/>
                    </w:rPr>
                    <w:t>污染物</w:t>
                  </w:r>
                </w:p>
                <w:p>
                  <w:pPr>
                    <w:adjustRightInd w:val="0"/>
                    <w:snapToGrid w:val="0"/>
                    <w:jc w:val="center"/>
                    <w:rPr>
                      <w:b/>
                      <w:bCs/>
                      <w:szCs w:val="21"/>
                    </w:rPr>
                  </w:pPr>
                  <w:r>
                    <w:rPr>
                      <w:b/>
                      <w:bCs/>
                      <w:szCs w:val="21"/>
                    </w:rPr>
                    <w:t>名称</w:t>
                  </w:r>
                </w:p>
              </w:tc>
              <w:tc>
                <w:tcPr>
                  <w:tcW w:w="2579" w:type="dxa"/>
                  <w:gridSpan w:val="4"/>
                  <w:tcBorders>
                    <w:top w:val="single" w:color="auto" w:sz="4" w:space="0"/>
                    <w:left w:val="single" w:color="000000" w:sz="4" w:space="0"/>
                  </w:tcBorders>
                  <w:vAlign w:val="center"/>
                </w:tcPr>
                <w:p>
                  <w:pPr>
                    <w:adjustRightInd w:val="0"/>
                    <w:snapToGrid w:val="0"/>
                    <w:jc w:val="center"/>
                    <w:rPr>
                      <w:b/>
                      <w:bCs/>
                      <w:szCs w:val="21"/>
                    </w:rPr>
                  </w:pPr>
                  <w:r>
                    <w:rPr>
                      <w:b/>
                      <w:bCs/>
                      <w:szCs w:val="21"/>
                    </w:rPr>
                    <w:t>卫生防护距离计算系数</w:t>
                  </w:r>
                </w:p>
              </w:tc>
              <w:tc>
                <w:tcPr>
                  <w:tcW w:w="726" w:type="dxa"/>
                  <w:vMerge w:val="restart"/>
                  <w:tcBorders>
                    <w:top w:val="single" w:color="auto" w:sz="4" w:space="0"/>
                  </w:tcBorders>
                  <w:vAlign w:val="center"/>
                </w:tcPr>
                <w:p>
                  <w:pPr>
                    <w:adjustRightInd w:val="0"/>
                    <w:snapToGrid w:val="0"/>
                    <w:jc w:val="center"/>
                    <w:rPr>
                      <w:b/>
                      <w:bCs/>
                      <w:szCs w:val="21"/>
                    </w:rPr>
                  </w:pPr>
                  <w:r>
                    <w:rPr>
                      <w:b/>
                      <w:bCs/>
                      <w:szCs w:val="21"/>
                    </w:rPr>
                    <w:t>S</w:t>
                  </w:r>
                </w:p>
                <w:p>
                  <w:pPr>
                    <w:adjustRightInd w:val="0"/>
                    <w:snapToGrid w:val="0"/>
                    <w:jc w:val="center"/>
                    <w:rPr>
                      <w:b/>
                      <w:bCs/>
                      <w:szCs w:val="21"/>
                    </w:rPr>
                  </w:pPr>
                  <w:r>
                    <w:rPr>
                      <w:b/>
                      <w:bCs/>
                      <w:szCs w:val="21"/>
                    </w:rPr>
                    <w:t>(m</w:t>
                  </w:r>
                  <w:r>
                    <w:rPr>
                      <w:b/>
                      <w:bCs/>
                      <w:szCs w:val="21"/>
                      <w:vertAlign w:val="superscript"/>
                    </w:rPr>
                    <w:t>2</w:t>
                  </w:r>
                  <w:r>
                    <w:rPr>
                      <w:b/>
                      <w:bCs/>
                      <w:szCs w:val="21"/>
                    </w:rPr>
                    <w:t>)</w:t>
                  </w:r>
                </w:p>
              </w:tc>
              <w:tc>
                <w:tcPr>
                  <w:tcW w:w="877" w:type="dxa"/>
                  <w:vMerge w:val="restart"/>
                  <w:tcBorders>
                    <w:top w:val="single" w:color="auto" w:sz="4" w:space="0"/>
                  </w:tcBorders>
                  <w:vAlign w:val="center"/>
                </w:tcPr>
                <w:p>
                  <w:pPr>
                    <w:adjustRightInd w:val="0"/>
                    <w:snapToGrid w:val="0"/>
                    <w:jc w:val="center"/>
                    <w:rPr>
                      <w:b/>
                      <w:bCs/>
                      <w:szCs w:val="21"/>
                      <w:vertAlign w:val="subscript"/>
                    </w:rPr>
                  </w:pPr>
                  <w:r>
                    <w:rPr>
                      <w:b/>
                      <w:bCs/>
                      <w:szCs w:val="21"/>
                    </w:rPr>
                    <w:t>Q</w:t>
                  </w:r>
                  <w:r>
                    <w:rPr>
                      <w:b/>
                      <w:bCs/>
                      <w:szCs w:val="21"/>
                      <w:vertAlign w:val="subscript"/>
                    </w:rPr>
                    <w:t>c</w:t>
                  </w:r>
                </w:p>
                <w:p>
                  <w:pPr>
                    <w:adjustRightInd w:val="0"/>
                    <w:snapToGrid w:val="0"/>
                    <w:jc w:val="center"/>
                    <w:rPr>
                      <w:b/>
                      <w:bCs/>
                      <w:szCs w:val="21"/>
                    </w:rPr>
                  </w:pPr>
                  <w:r>
                    <w:rPr>
                      <w:b/>
                      <w:bCs/>
                      <w:szCs w:val="21"/>
                    </w:rPr>
                    <w:t>(kg/h)</w:t>
                  </w:r>
                </w:p>
              </w:tc>
              <w:tc>
                <w:tcPr>
                  <w:tcW w:w="984" w:type="dxa"/>
                  <w:vMerge w:val="restart"/>
                  <w:tcBorders>
                    <w:top w:val="single" w:color="auto" w:sz="4" w:space="0"/>
                  </w:tcBorders>
                  <w:vAlign w:val="center"/>
                </w:tcPr>
                <w:p>
                  <w:pPr>
                    <w:adjustRightInd w:val="0"/>
                    <w:snapToGrid w:val="0"/>
                    <w:jc w:val="center"/>
                    <w:rPr>
                      <w:b/>
                      <w:bCs/>
                      <w:snapToGrid w:val="0"/>
                      <w:szCs w:val="21"/>
                    </w:rPr>
                  </w:pPr>
                  <w:r>
                    <w:rPr>
                      <w:b/>
                      <w:bCs/>
                      <w:snapToGrid w:val="0"/>
                      <w:szCs w:val="21"/>
                    </w:rPr>
                    <w:t>Cm</w:t>
                  </w:r>
                </w:p>
                <w:p>
                  <w:pPr>
                    <w:adjustRightInd w:val="0"/>
                    <w:snapToGrid w:val="0"/>
                    <w:jc w:val="center"/>
                    <w:rPr>
                      <w:b/>
                      <w:bCs/>
                      <w:snapToGrid w:val="0"/>
                      <w:szCs w:val="21"/>
                    </w:rPr>
                  </w:pPr>
                  <w:r>
                    <w:rPr>
                      <w:b/>
                      <w:bCs/>
                      <w:snapToGrid w:val="0"/>
                      <w:szCs w:val="21"/>
                    </w:rPr>
                    <w:t>(mg/m</w:t>
                  </w:r>
                  <w:r>
                    <w:rPr>
                      <w:b/>
                      <w:bCs/>
                      <w:snapToGrid w:val="0"/>
                      <w:szCs w:val="21"/>
                      <w:vertAlign w:val="superscript"/>
                    </w:rPr>
                    <w:t>3</w:t>
                  </w:r>
                  <w:r>
                    <w:rPr>
                      <w:b/>
                      <w:bCs/>
                      <w:snapToGrid w:val="0"/>
                      <w:szCs w:val="21"/>
                    </w:rPr>
                    <w:t>)</w:t>
                  </w:r>
                </w:p>
              </w:tc>
              <w:tc>
                <w:tcPr>
                  <w:tcW w:w="1338" w:type="dxa"/>
                  <w:gridSpan w:val="2"/>
                  <w:tcBorders>
                    <w:top w:val="single" w:color="auto" w:sz="4" w:space="0"/>
                    <w:right w:val="single" w:color="auto" w:sz="4" w:space="0"/>
                  </w:tcBorders>
                  <w:vAlign w:val="center"/>
                </w:tcPr>
                <w:p>
                  <w:pPr>
                    <w:adjustRightInd w:val="0"/>
                    <w:snapToGrid w:val="0"/>
                    <w:jc w:val="center"/>
                    <w:rPr>
                      <w:b/>
                      <w:bCs/>
                      <w:snapToGrid w:val="0"/>
                      <w:szCs w:val="21"/>
                    </w:rPr>
                  </w:pPr>
                  <w:r>
                    <w:rPr>
                      <w:b/>
                      <w:bCs/>
                      <w:szCs w:val="21"/>
                    </w:rPr>
                    <w:t>卫生防护距离L(m)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1131" w:type="dxa"/>
                  <w:vMerge w:val="continue"/>
                  <w:tcBorders>
                    <w:top w:val="single" w:color="000000" w:sz="4" w:space="0"/>
                    <w:left w:val="single" w:color="000000" w:sz="0" w:space="0"/>
                    <w:bottom w:val="single" w:color="000000" w:sz="4" w:space="0"/>
                  </w:tcBorders>
                  <w:vAlign w:val="center"/>
                </w:tcPr>
                <w:p>
                  <w:pPr>
                    <w:adjustRightInd w:val="0"/>
                    <w:snapToGrid w:val="0"/>
                    <w:jc w:val="center"/>
                    <w:rPr>
                      <w:b/>
                      <w:bCs/>
                      <w:szCs w:val="21"/>
                    </w:rPr>
                  </w:pPr>
                </w:p>
              </w:tc>
              <w:tc>
                <w:tcPr>
                  <w:tcW w:w="857" w:type="dxa"/>
                  <w:vMerge w:val="continue"/>
                  <w:tcBorders>
                    <w:top w:val="single" w:color="000000" w:sz="4" w:space="0"/>
                    <w:bottom w:val="single" w:color="000000" w:sz="4" w:space="0"/>
                    <w:right w:val="single" w:color="000000" w:sz="4" w:space="0"/>
                  </w:tcBorders>
                  <w:vAlign w:val="center"/>
                </w:tcPr>
                <w:p>
                  <w:pPr>
                    <w:adjustRightInd w:val="0"/>
                    <w:snapToGrid w:val="0"/>
                    <w:jc w:val="center"/>
                    <w:rPr>
                      <w:b/>
                      <w:bCs/>
                      <w:szCs w:val="21"/>
                    </w:rPr>
                  </w:pPr>
                </w:p>
              </w:tc>
              <w:tc>
                <w:tcPr>
                  <w:tcW w:w="561" w:type="dxa"/>
                  <w:tcBorders>
                    <w:left w:val="single" w:color="000000" w:sz="4" w:space="0"/>
                  </w:tcBorders>
                  <w:vAlign w:val="center"/>
                </w:tcPr>
                <w:p>
                  <w:pPr>
                    <w:adjustRightInd w:val="0"/>
                    <w:snapToGrid w:val="0"/>
                    <w:jc w:val="center"/>
                    <w:rPr>
                      <w:b/>
                      <w:bCs/>
                      <w:szCs w:val="21"/>
                    </w:rPr>
                  </w:pPr>
                  <w:r>
                    <w:rPr>
                      <w:b/>
                      <w:bCs/>
                      <w:szCs w:val="21"/>
                    </w:rPr>
                    <w:t>A</w:t>
                  </w:r>
                </w:p>
              </w:tc>
              <w:tc>
                <w:tcPr>
                  <w:tcW w:w="726" w:type="dxa"/>
                  <w:vAlign w:val="center"/>
                </w:tcPr>
                <w:p>
                  <w:pPr>
                    <w:adjustRightInd w:val="0"/>
                    <w:snapToGrid w:val="0"/>
                    <w:jc w:val="center"/>
                    <w:rPr>
                      <w:b/>
                      <w:bCs/>
                      <w:szCs w:val="21"/>
                    </w:rPr>
                  </w:pPr>
                  <w:r>
                    <w:rPr>
                      <w:b/>
                      <w:bCs/>
                      <w:szCs w:val="21"/>
                    </w:rPr>
                    <w:t>B</w:t>
                  </w:r>
                </w:p>
              </w:tc>
              <w:tc>
                <w:tcPr>
                  <w:tcW w:w="615" w:type="dxa"/>
                  <w:vAlign w:val="center"/>
                </w:tcPr>
                <w:p>
                  <w:pPr>
                    <w:adjustRightInd w:val="0"/>
                    <w:snapToGrid w:val="0"/>
                    <w:jc w:val="center"/>
                    <w:rPr>
                      <w:b/>
                      <w:bCs/>
                      <w:szCs w:val="21"/>
                    </w:rPr>
                  </w:pPr>
                  <w:r>
                    <w:rPr>
                      <w:b/>
                      <w:bCs/>
                      <w:szCs w:val="21"/>
                    </w:rPr>
                    <w:t>C</w:t>
                  </w:r>
                </w:p>
              </w:tc>
              <w:tc>
                <w:tcPr>
                  <w:tcW w:w="677" w:type="dxa"/>
                  <w:vAlign w:val="center"/>
                </w:tcPr>
                <w:p>
                  <w:pPr>
                    <w:adjustRightInd w:val="0"/>
                    <w:snapToGrid w:val="0"/>
                    <w:jc w:val="center"/>
                    <w:rPr>
                      <w:b/>
                      <w:bCs/>
                      <w:szCs w:val="21"/>
                    </w:rPr>
                  </w:pPr>
                  <w:r>
                    <w:rPr>
                      <w:b/>
                      <w:bCs/>
                      <w:szCs w:val="21"/>
                    </w:rPr>
                    <w:t>D</w:t>
                  </w:r>
                </w:p>
              </w:tc>
              <w:tc>
                <w:tcPr>
                  <w:tcW w:w="726" w:type="dxa"/>
                  <w:vMerge w:val="continue"/>
                  <w:vAlign w:val="center"/>
                </w:tcPr>
                <w:p>
                  <w:pPr>
                    <w:adjustRightInd w:val="0"/>
                    <w:snapToGrid w:val="0"/>
                    <w:jc w:val="center"/>
                    <w:rPr>
                      <w:b/>
                      <w:bCs/>
                      <w:szCs w:val="21"/>
                    </w:rPr>
                  </w:pPr>
                </w:p>
              </w:tc>
              <w:tc>
                <w:tcPr>
                  <w:tcW w:w="877" w:type="dxa"/>
                  <w:vMerge w:val="continue"/>
                  <w:vAlign w:val="center"/>
                </w:tcPr>
                <w:p>
                  <w:pPr>
                    <w:adjustRightInd w:val="0"/>
                    <w:snapToGrid w:val="0"/>
                    <w:jc w:val="center"/>
                    <w:rPr>
                      <w:b/>
                      <w:bCs/>
                      <w:szCs w:val="21"/>
                    </w:rPr>
                  </w:pPr>
                </w:p>
              </w:tc>
              <w:tc>
                <w:tcPr>
                  <w:tcW w:w="984" w:type="dxa"/>
                  <w:vMerge w:val="continue"/>
                  <w:vAlign w:val="center"/>
                </w:tcPr>
                <w:p>
                  <w:pPr>
                    <w:adjustRightInd w:val="0"/>
                    <w:snapToGrid w:val="0"/>
                    <w:jc w:val="center"/>
                    <w:rPr>
                      <w:b/>
                      <w:bCs/>
                      <w:snapToGrid w:val="0"/>
                      <w:szCs w:val="21"/>
                    </w:rPr>
                  </w:pPr>
                </w:p>
              </w:tc>
              <w:tc>
                <w:tcPr>
                  <w:tcW w:w="830" w:type="dxa"/>
                  <w:vAlign w:val="center"/>
                </w:tcPr>
                <w:p>
                  <w:pPr>
                    <w:adjustRightInd w:val="0"/>
                    <w:snapToGrid w:val="0"/>
                    <w:jc w:val="center"/>
                    <w:rPr>
                      <w:b/>
                      <w:bCs/>
                      <w:snapToGrid w:val="0"/>
                      <w:szCs w:val="21"/>
                    </w:rPr>
                  </w:pPr>
                  <w:r>
                    <w:rPr>
                      <w:b/>
                      <w:bCs/>
                      <w:snapToGrid w:val="0"/>
                      <w:szCs w:val="21"/>
                    </w:rPr>
                    <w:t>L</w:t>
                  </w:r>
                  <w:r>
                    <w:rPr>
                      <w:b/>
                      <w:bCs/>
                      <w:snapToGrid w:val="0"/>
                      <w:szCs w:val="21"/>
                      <w:vertAlign w:val="subscript"/>
                    </w:rPr>
                    <w:t>计</w:t>
                  </w:r>
                </w:p>
              </w:tc>
              <w:tc>
                <w:tcPr>
                  <w:tcW w:w="508" w:type="dxa"/>
                  <w:tcBorders>
                    <w:right w:val="single" w:color="auto" w:sz="4" w:space="0"/>
                  </w:tcBorders>
                  <w:vAlign w:val="center"/>
                </w:tcPr>
                <w:p>
                  <w:pPr>
                    <w:adjustRightInd w:val="0"/>
                    <w:snapToGrid w:val="0"/>
                    <w:jc w:val="center"/>
                    <w:rPr>
                      <w:b/>
                      <w:bCs/>
                      <w:snapToGrid w:val="0"/>
                      <w:szCs w:val="21"/>
                    </w:rPr>
                  </w:pPr>
                  <w:r>
                    <w:rPr>
                      <w:b/>
                      <w:bCs/>
                      <w:snapToGrid w:val="0"/>
                      <w:szCs w:val="21"/>
                    </w:rPr>
                    <w:t>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1131" w:type="dxa"/>
                  <w:vMerge w:val="restart"/>
                  <w:tcBorders>
                    <w:top w:val="single" w:color="000000" w:sz="4" w:space="0"/>
                    <w:left w:val="single" w:color="auto" w:sz="4" w:space="0"/>
                  </w:tcBorders>
                  <w:vAlign w:val="center"/>
                </w:tcPr>
                <w:p>
                  <w:pPr>
                    <w:adjustRightInd w:val="0"/>
                    <w:snapToGrid w:val="0"/>
                    <w:jc w:val="center"/>
                    <w:rPr>
                      <w:bCs/>
                      <w:szCs w:val="21"/>
                    </w:rPr>
                  </w:pPr>
                  <w:r>
                    <w:rPr>
                      <w:szCs w:val="21"/>
                    </w:rPr>
                    <w:t>生产车间</w:t>
                  </w:r>
                </w:p>
              </w:tc>
              <w:tc>
                <w:tcPr>
                  <w:tcW w:w="857" w:type="dxa"/>
                  <w:tcBorders>
                    <w:top w:val="single" w:color="000000" w:sz="4" w:space="0"/>
                  </w:tcBorders>
                  <w:vAlign w:val="center"/>
                </w:tcPr>
                <w:p>
                  <w:pPr>
                    <w:adjustRightInd w:val="0"/>
                    <w:snapToGrid w:val="0"/>
                    <w:jc w:val="center"/>
                    <w:rPr>
                      <w:szCs w:val="21"/>
                    </w:rPr>
                  </w:pPr>
                  <w:r>
                    <w:rPr>
                      <w:rFonts w:hint="eastAsia"/>
                      <w:szCs w:val="21"/>
                    </w:rPr>
                    <w:t>颗粒物</w:t>
                  </w:r>
                </w:p>
              </w:tc>
              <w:tc>
                <w:tcPr>
                  <w:tcW w:w="561" w:type="dxa"/>
                  <w:vAlign w:val="center"/>
                </w:tcPr>
                <w:p>
                  <w:pPr>
                    <w:adjustRightInd w:val="0"/>
                    <w:snapToGrid w:val="0"/>
                    <w:jc w:val="center"/>
                    <w:rPr>
                      <w:bCs/>
                      <w:szCs w:val="21"/>
                    </w:rPr>
                  </w:pPr>
                  <w:r>
                    <w:rPr>
                      <w:rFonts w:hint="eastAsia"/>
                      <w:bCs/>
                      <w:szCs w:val="21"/>
                    </w:rPr>
                    <w:t>470</w:t>
                  </w:r>
                </w:p>
              </w:tc>
              <w:tc>
                <w:tcPr>
                  <w:tcW w:w="726" w:type="dxa"/>
                  <w:vAlign w:val="center"/>
                </w:tcPr>
                <w:p>
                  <w:pPr>
                    <w:adjustRightInd w:val="0"/>
                    <w:snapToGrid w:val="0"/>
                    <w:jc w:val="center"/>
                    <w:rPr>
                      <w:bCs/>
                      <w:szCs w:val="21"/>
                    </w:rPr>
                  </w:pPr>
                  <w:r>
                    <w:rPr>
                      <w:rFonts w:hint="eastAsia"/>
                      <w:bCs/>
                      <w:szCs w:val="21"/>
                    </w:rPr>
                    <w:t>0.021</w:t>
                  </w:r>
                </w:p>
              </w:tc>
              <w:tc>
                <w:tcPr>
                  <w:tcW w:w="615" w:type="dxa"/>
                  <w:vAlign w:val="center"/>
                </w:tcPr>
                <w:p>
                  <w:pPr>
                    <w:adjustRightInd w:val="0"/>
                    <w:snapToGrid w:val="0"/>
                    <w:jc w:val="center"/>
                    <w:rPr>
                      <w:bCs/>
                      <w:szCs w:val="21"/>
                    </w:rPr>
                  </w:pPr>
                  <w:r>
                    <w:rPr>
                      <w:rFonts w:hint="eastAsia"/>
                      <w:bCs/>
                      <w:szCs w:val="21"/>
                    </w:rPr>
                    <w:t>1.85</w:t>
                  </w:r>
                </w:p>
              </w:tc>
              <w:tc>
                <w:tcPr>
                  <w:tcW w:w="677" w:type="dxa"/>
                  <w:vAlign w:val="center"/>
                </w:tcPr>
                <w:p>
                  <w:pPr>
                    <w:adjustRightInd w:val="0"/>
                    <w:snapToGrid w:val="0"/>
                    <w:jc w:val="center"/>
                    <w:rPr>
                      <w:bCs/>
                      <w:szCs w:val="21"/>
                    </w:rPr>
                  </w:pPr>
                  <w:r>
                    <w:rPr>
                      <w:rFonts w:hint="eastAsia"/>
                      <w:bCs/>
                      <w:szCs w:val="21"/>
                    </w:rPr>
                    <w:t>0.84</w:t>
                  </w:r>
                </w:p>
              </w:tc>
              <w:tc>
                <w:tcPr>
                  <w:tcW w:w="726" w:type="dxa"/>
                  <w:vAlign w:val="center"/>
                </w:tcPr>
                <w:p>
                  <w:pPr>
                    <w:adjustRightInd w:val="0"/>
                    <w:snapToGrid w:val="0"/>
                    <w:jc w:val="center"/>
                    <w:rPr>
                      <w:rFonts w:hint="default" w:eastAsia="宋体"/>
                      <w:bCs/>
                      <w:szCs w:val="21"/>
                      <w:lang w:val="en-US" w:eastAsia="zh-CN"/>
                    </w:rPr>
                  </w:pPr>
                  <w:r>
                    <w:rPr>
                      <w:rFonts w:hint="eastAsia"/>
                      <w:bCs/>
                      <w:szCs w:val="21"/>
                      <w:lang w:val="en-US" w:eastAsia="zh-CN"/>
                    </w:rPr>
                    <w:t>1902</w:t>
                  </w:r>
                </w:p>
              </w:tc>
              <w:tc>
                <w:tcPr>
                  <w:tcW w:w="877" w:type="dxa"/>
                  <w:vAlign w:val="center"/>
                </w:tcPr>
                <w:p>
                  <w:pPr>
                    <w:adjustRightInd w:val="0"/>
                    <w:snapToGrid w:val="0"/>
                    <w:jc w:val="center"/>
                    <w:rPr>
                      <w:rFonts w:hint="default" w:eastAsia="宋体"/>
                      <w:szCs w:val="21"/>
                      <w:lang w:val="en-US" w:eastAsia="zh-CN"/>
                    </w:rPr>
                  </w:pPr>
                  <w:r>
                    <w:rPr>
                      <w:rFonts w:hint="eastAsia"/>
                      <w:szCs w:val="21"/>
                      <w:lang w:val="en-US" w:eastAsia="zh-CN"/>
                    </w:rPr>
                    <w:t>0.018</w:t>
                  </w:r>
                </w:p>
              </w:tc>
              <w:tc>
                <w:tcPr>
                  <w:tcW w:w="984" w:type="dxa"/>
                  <w:vAlign w:val="center"/>
                </w:tcPr>
                <w:p>
                  <w:pPr>
                    <w:adjustRightInd w:val="0"/>
                    <w:snapToGrid w:val="0"/>
                    <w:jc w:val="center"/>
                    <w:rPr>
                      <w:szCs w:val="21"/>
                    </w:rPr>
                  </w:pPr>
                  <w:r>
                    <w:rPr>
                      <w:rFonts w:hint="eastAsia"/>
                      <w:szCs w:val="21"/>
                    </w:rPr>
                    <w:t>0.9</w:t>
                  </w:r>
                </w:p>
              </w:tc>
              <w:tc>
                <w:tcPr>
                  <w:tcW w:w="830" w:type="dxa"/>
                  <w:vAlign w:val="center"/>
                </w:tcPr>
                <w:p>
                  <w:pPr>
                    <w:adjustRightInd w:val="0"/>
                    <w:snapToGrid w:val="0"/>
                    <w:jc w:val="center"/>
                    <w:rPr>
                      <w:rFonts w:hint="default"/>
                      <w:bCs/>
                      <w:szCs w:val="21"/>
                      <w:lang w:val="en-US" w:eastAsia="zh-CN"/>
                    </w:rPr>
                  </w:pPr>
                  <w:r>
                    <w:rPr>
                      <w:rFonts w:hint="eastAsia"/>
                      <w:bCs/>
                      <w:szCs w:val="21"/>
                      <w:lang w:val="en-US" w:eastAsia="zh-CN"/>
                    </w:rPr>
                    <w:t>0.208</w:t>
                  </w:r>
                </w:p>
              </w:tc>
              <w:tc>
                <w:tcPr>
                  <w:tcW w:w="508" w:type="dxa"/>
                  <w:tcBorders>
                    <w:right w:val="single" w:color="auto" w:sz="4" w:space="0"/>
                  </w:tcBorders>
                  <w:vAlign w:val="center"/>
                </w:tcPr>
                <w:p>
                  <w:pPr>
                    <w:adjustRightInd w:val="0"/>
                    <w:snapToGrid w:val="0"/>
                    <w:jc w:val="center"/>
                    <w:rPr>
                      <w:bCs/>
                      <w:snapToGrid w:val="0"/>
                      <w:szCs w:val="21"/>
                    </w:rPr>
                  </w:pPr>
                  <w:r>
                    <w:rPr>
                      <w:rFonts w:hint="eastAsia"/>
                      <w:bCs/>
                      <w:snapToGrid w:val="0"/>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1131" w:type="dxa"/>
                  <w:vMerge w:val="continue"/>
                  <w:tcBorders>
                    <w:left w:val="single" w:color="auto" w:sz="4" w:space="0"/>
                  </w:tcBorders>
                  <w:vAlign w:val="center"/>
                </w:tcPr>
                <w:p>
                  <w:pPr>
                    <w:adjustRightInd w:val="0"/>
                    <w:snapToGrid w:val="0"/>
                    <w:jc w:val="center"/>
                    <w:rPr>
                      <w:szCs w:val="21"/>
                    </w:rPr>
                  </w:pPr>
                </w:p>
              </w:tc>
              <w:tc>
                <w:tcPr>
                  <w:tcW w:w="857" w:type="dxa"/>
                  <w:vAlign w:val="center"/>
                </w:tcPr>
                <w:p>
                  <w:pPr>
                    <w:adjustRightInd w:val="0"/>
                    <w:snapToGrid w:val="0"/>
                    <w:jc w:val="center"/>
                    <w:rPr>
                      <w:szCs w:val="21"/>
                    </w:rPr>
                  </w:pPr>
                  <w:r>
                    <w:rPr>
                      <w:rFonts w:hint="eastAsia"/>
                      <w:szCs w:val="21"/>
                    </w:rPr>
                    <w:t>非甲烷总烃</w:t>
                  </w:r>
                </w:p>
              </w:tc>
              <w:tc>
                <w:tcPr>
                  <w:tcW w:w="561" w:type="dxa"/>
                  <w:vAlign w:val="center"/>
                </w:tcPr>
                <w:p>
                  <w:pPr>
                    <w:adjustRightInd w:val="0"/>
                    <w:snapToGrid w:val="0"/>
                    <w:jc w:val="center"/>
                    <w:rPr>
                      <w:bCs/>
                      <w:szCs w:val="21"/>
                    </w:rPr>
                  </w:pPr>
                  <w:r>
                    <w:rPr>
                      <w:rFonts w:hint="eastAsia"/>
                      <w:bCs/>
                      <w:szCs w:val="21"/>
                    </w:rPr>
                    <w:t>470</w:t>
                  </w:r>
                </w:p>
              </w:tc>
              <w:tc>
                <w:tcPr>
                  <w:tcW w:w="726" w:type="dxa"/>
                  <w:vAlign w:val="center"/>
                </w:tcPr>
                <w:p>
                  <w:pPr>
                    <w:adjustRightInd w:val="0"/>
                    <w:snapToGrid w:val="0"/>
                    <w:jc w:val="center"/>
                    <w:rPr>
                      <w:bCs/>
                      <w:szCs w:val="21"/>
                    </w:rPr>
                  </w:pPr>
                  <w:r>
                    <w:rPr>
                      <w:rFonts w:hint="eastAsia"/>
                      <w:bCs/>
                      <w:szCs w:val="21"/>
                    </w:rPr>
                    <w:t>0.021</w:t>
                  </w:r>
                </w:p>
              </w:tc>
              <w:tc>
                <w:tcPr>
                  <w:tcW w:w="615" w:type="dxa"/>
                  <w:vAlign w:val="center"/>
                </w:tcPr>
                <w:p>
                  <w:pPr>
                    <w:adjustRightInd w:val="0"/>
                    <w:snapToGrid w:val="0"/>
                    <w:jc w:val="center"/>
                    <w:rPr>
                      <w:bCs/>
                      <w:szCs w:val="21"/>
                    </w:rPr>
                  </w:pPr>
                  <w:r>
                    <w:rPr>
                      <w:rFonts w:hint="eastAsia"/>
                      <w:bCs/>
                      <w:szCs w:val="21"/>
                    </w:rPr>
                    <w:t>1.85</w:t>
                  </w:r>
                </w:p>
              </w:tc>
              <w:tc>
                <w:tcPr>
                  <w:tcW w:w="677" w:type="dxa"/>
                  <w:vAlign w:val="center"/>
                </w:tcPr>
                <w:p>
                  <w:pPr>
                    <w:adjustRightInd w:val="0"/>
                    <w:snapToGrid w:val="0"/>
                    <w:jc w:val="center"/>
                    <w:rPr>
                      <w:bCs/>
                      <w:szCs w:val="21"/>
                    </w:rPr>
                  </w:pPr>
                  <w:r>
                    <w:rPr>
                      <w:rFonts w:hint="eastAsia"/>
                      <w:bCs/>
                      <w:szCs w:val="21"/>
                    </w:rPr>
                    <w:t>0.84</w:t>
                  </w:r>
                </w:p>
              </w:tc>
              <w:tc>
                <w:tcPr>
                  <w:tcW w:w="726" w:type="dxa"/>
                  <w:vAlign w:val="center"/>
                </w:tcPr>
                <w:p>
                  <w:pPr>
                    <w:adjustRightInd w:val="0"/>
                    <w:snapToGrid w:val="0"/>
                    <w:jc w:val="center"/>
                    <w:rPr>
                      <w:rFonts w:hint="default" w:eastAsia="宋体"/>
                      <w:bCs/>
                      <w:szCs w:val="21"/>
                      <w:lang w:val="en-US" w:eastAsia="zh-CN"/>
                    </w:rPr>
                  </w:pPr>
                  <w:r>
                    <w:rPr>
                      <w:rFonts w:hint="eastAsia"/>
                      <w:bCs/>
                      <w:szCs w:val="21"/>
                      <w:lang w:val="en-US" w:eastAsia="zh-CN"/>
                    </w:rPr>
                    <w:t>1902</w:t>
                  </w:r>
                </w:p>
              </w:tc>
              <w:tc>
                <w:tcPr>
                  <w:tcW w:w="877" w:type="dxa"/>
                  <w:vAlign w:val="center"/>
                </w:tcPr>
                <w:p>
                  <w:pPr>
                    <w:jc w:val="center"/>
                    <w:rPr>
                      <w:rFonts w:hint="default"/>
                      <w:szCs w:val="21"/>
                      <w:lang w:val="en-US"/>
                    </w:rPr>
                  </w:pPr>
                  <w:r>
                    <w:rPr>
                      <w:rFonts w:hint="eastAsia"/>
                      <w:szCs w:val="21"/>
                      <w:lang w:val="en-US" w:eastAsia="zh-CN"/>
                    </w:rPr>
                    <w:t>0.0117</w:t>
                  </w:r>
                </w:p>
              </w:tc>
              <w:tc>
                <w:tcPr>
                  <w:tcW w:w="984" w:type="dxa"/>
                  <w:vAlign w:val="center"/>
                </w:tcPr>
                <w:p>
                  <w:pPr>
                    <w:adjustRightInd w:val="0"/>
                    <w:snapToGrid w:val="0"/>
                    <w:jc w:val="center"/>
                    <w:rPr>
                      <w:szCs w:val="21"/>
                    </w:rPr>
                  </w:pPr>
                  <w:r>
                    <w:rPr>
                      <w:rFonts w:hint="eastAsia"/>
                      <w:szCs w:val="21"/>
                    </w:rPr>
                    <w:t>2.0</w:t>
                  </w:r>
                </w:p>
              </w:tc>
              <w:tc>
                <w:tcPr>
                  <w:tcW w:w="830" w:type="dxa"/>
                  <w:vAlign w:val="center"/>
                </w:tcPr>
                <w:p>
                  <w:pPr>
                    <w:adjustRightInd w:val="0"/>
                    <w:snapToGrid w:val="0"/>
                    <w:jc w:val="center"/>
                    <w:rPr>
                      <w:rFonts w:hint="default"/>
                      <w:bCs/>
                      <w:szCs w:val="21"/>
                      <w:highlight w:val="none"/>
                      <w:lang w:val="en-US" w:eastAsia="zh-CN"/>
                    </w:rPr>
                  </w:pPr>
                  <w:r>
                    <w:rPr>
                      <w:rFonts w:hint="eastAsia"/>
                      <w:bCs/>
                      <w:szCs w:val="21"/>
                      <w:highlight w:val="none"/>
                      <w:lang w:val="en-US" w:eastAsia="zh-CN"/>
                    </w:rPr>
                    <w:t>0.168</w:t>
                  </w:r>
                </w:p>
              </w:tc>
              <w:tc>
                <w:tcPr>
                  <w:tcW w:w="508" w:type="dxa"/>
                  <w:tcBorders>
                    <w:right w:val="single" w:color="auto" w:sz="4" w:space="0"/>
                  </w:tcBorders>
                  <w:vAlign w:val="center"/>
                </w:tcPr>
                <w:p>
                  <w:pPr>
                    <w:adjustRightInd w:val="0"/>
                    <w:snapToGrid w:val="0"/>
                    <w:jc w:val="center"/>
                    <w:rPr>
                      <w:bCs/>
                      <w:snapToGrid w:val="0"/>
                      <w:szCs w:val="21"/>
                    </w:rPr>
                  </w:pPr>
                  <w:r>
                    <w:rPr>
                      <w:bCs/>
                      <w:snapToGrid w:val="0"/>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1131" w:type="dxa"/>
                  <w:vMerge w:val="continue"/>
                  <w:tcBorders>
                    <w:left w:val="single" w:color="auto" w:sz="4" w:space="0"/>
                  </w:tcBorders>
                  <w:vAlign w:val="center"/>
                </w:tcPr>
                <w:p>
                  <w:pPr>
                    <w:adjustRightInd w:val="0"/>
                    <w:snapToGrid w:val="0"/>
                    <w:jc w:val="center"/>
                    <w:rPr>
                      <w:szCs w:val="21"/>
                    </w:rPr>
                  </w:pPr>
                </w:p>
              </w:tc>
              <w:tc>
                <w:tcPr>
                  <w:tcW w:w="857" w:type="dxa"/>
                  <w:vAlign w:val="center"/>
                </w:tcPr>
                <w:p>
                  <w:pPr>
                    <w:adjustRightInd w:val="0"/>
                    <w:snapToGrid w:val="0"/>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苯乙烯</w:t>
                  </w:r>
                </w:p>
              </w:tc>
              <w:tc>
                <w:tcPr>
                  <w:tcW w:w="561" w:type="dxa"/>
                  <w:vAlign w:val="center"/>
                </w:tcPr>
                <w:p>
                  <w:pPr>
                    <w:adjustRightInd w:val="0"/>
                    <w:snapToGrid w:val="0"/>
                    <w:jc w:val="center"/>
                    <w:rPr>
                      <w:rFonts w:hint="eastAsia" w:ascii="Times New Roman" w:hAnsi="Times New Roman" w:eastAsia="宋体" w:cs="Times New Roman"/>
                      <w:bCs/>
                      <w:kern w:val="2"/>
                      <w:sz w:val="21"/>
                      <w:szCs w:val="21"/>
                      <w:lang w:val="en-US" w:eastAsia="zh-CN" w:bidi="ar-SA"/>
                    </w:rPr>
                  </w:pPr>
                  <w:r>
                    <w:rPr>
                      <w:rFonts w:hint="eastAsia"/>
                      <w:bCs/>
                      <w:szCs w:val="21"/>
                    </w:rPr>
                    <w:t>470</w:t>
                  </w:r>
                </w:p>
              </w:tc>
              <w:tc>
                <w:tcPr>
                  <w:tcW w:w="726" w:type="dxa"/>
                  <w:vAlign w:val="center"/>
                </w:tcPr>
                <w:p>
                  <w:pPr>
                    <w:adjustRightInd w:val="0"/>
                    <w:snapToGrid w:val="0"/>
                    <w:jc w:val="center"/>
                    <w:rPr>
                      <w:rFonts w:hint="eastAsia" w:ascii="Times New Roman" w:hAnsi="Times New Roman" w:eastAsia="宋体" w:cs="Times New Roman"/>
                      <w:bCs/>
                      <w:kern w:val="2"/>
                      <w:sz w:val="21"/>
                      <w:szCs w:val="21"/>
                      <w:lang w:val="en-US" w:eastAsia="zh-CN" w:bidi="ar-SA"/>
                    </w:rPr>
                  </w:pPr>
                  <w:r>
                    <w:rPr>
                      <w:rFonts w:hint="eastAsia"/>
                      <w:bCs/>
                      <w:szCs w:val="21"/>
                    </w:rPr>
                    <w:t>0.021</w:t>
                  </w:r>
                </w:p>
              </w:tc>
              <w:tc>
                <w:tcPr>
                  <w:tcW w:w="615" w:type="dxa"/>
                  <w:vAlign w:val="center"/>
                </w:tcPr>
                <w:p>
                  <w:pPr>
                    <w:adjustRightInd w:val="0"/>
                    <w:snapToGrid w:val="0"/>
                    <w:jc w:val="center"/>
                    <w:rPr>
                      <w:rFonts w:hint="eastAsia" w:ascii="Times New Roman" w:hAnsi="Times New Roman" w:eastAsia="宋体" w:cs="Times New Roman"/>
                      <w:bCs/>
                      <w:kern w:val="2"/>
                      <w:sz w:val="21"/>
                      <w:szCs w:val="21"/>
                      <w:lang w:val="en-US" w:eastAsia="zh-CN" w:bidi="ar-SA"/>
                    </w:rPr>
                  </w:pPr>
                  <w:r>
                    <w:rPr>
                      <w:rFonts w:hint="eastAsia"/>
                      <w:bCs/>
                      <w:szCs w:val="21"/>
                    </w:rPr>
                    <w:t>1.85</w:t>
                  </w:r>
                </w:p>
              </w:tc>
              <w:tc>
                <w:tcPr>
                  <w:tcW w:w="677" w:type="dxa"/>
                  <w:vAlign w:val="center"/>
                </w:tcPr>
                <w:p>
                  <w:pPr>
                    <w:adjustRightInd w:val="0"/>
                    <w:snapToGrid w:val="0"/>
                    <w:jc w:val="center"/>
                    <w:rPr>
                      <w:rFonts w:hint="eastAsia" w:ascii="Times New Roman" w:hAnsi="Times New Roman" w:eastAsia="宋体" w:cs="Times New Roman"/>
                      <w:bCs/>
                      <w:kern w:val="2"/>
                      <w:sz w:val="21"/>
                      <w:szCs w:val="21"/>
                      <w:lang w:val="en-US" w:eastAsia="zh-CN" w:bidi="ar-SA"/>
                    </w:rPr>
                  </w:pPr>
                  <w:r>
                    <w:rPr>
                      <w:rFonts w:hint="eastAsia"/>
                      <w:bCs/>
                      <w:szCs w:val="21"/>
                    </w:rPr>
                    <w:t>0.84</w:t>
                  </w:r>
                </w:p>
              </w:tc>
              <w:tc>
                <w:tcPr>
                  <w:tcW w:w="726" w:type="dxa"/>
                  <w:vAlign w:val="center"/>
                </w:tcPr>
                <w:p>
                  <w:pPr>
                    <w:adjustRightInd w:val="0"/>
                    <w:snapToGrid w:val="0"/>
                    <w:jc w:val="center"/>
                    <w:rPr>
                      <w:rFonts w:hint="default" w:ascii="Times New Roman" w:hAnsi="Times New Roman" w:eastAsia="宋体" w:cs="Times New Roman"/>
                      <w:bCs/>
                      <w:kern w:val="2"/>
                      <w:sz w:val="21"/>
                      <w:szCs w:val="21"/>
                      <w:lang w:val="en-US" w:eastAsia="zh-CN" w:bidi="ar-SA"/>
                    </w:rPr>
                  </w:pPr>
                  <w:r>
                    <w:rPr>
                      <w:rFonts w:hint="eastAsia" w:cs="Times New Roman"/>
                      <w:bCs/>
                      <w:kern w:val="2"/>
                      <w:sz w:val="21"/>
                      <w:szCs w:val="21"/>
                      <w:lang w:val="en-US" w:eastAsia="zh-CN" w:bidi="ar-SA"/>
                    </w:rPr>
                    <w:t>1902</w:t>
                  </w:r>
                </w:p>
              </w:tc>
              <w:tc>
                <w:tcPr>
                  <w:tcW w:w="877"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2.56</w:t>
                  </w:r>
                  <w:r>
                    <w:rPr>
                      <w:rFonts w:hint="default" w:ascii="Times New Roman" w:hAnsi="Times New Roman" w:eastAsia="宋体" w:cs="Times New Roman"/>
                      <w:kern w:val="2"/>
                      <w:sz w:val="21"/>
                      <w:szCs w:val="21"/>
                      <w:lang w:val="en-US" w:eastAsia="zh-CN" w:bidi="ar-SA"/>
                    </w:rPr>
                    <w:t>×10</w:t>
                  </w:r>
                  <w:r>
                    <w:rPr>
                      <w:rFonts w:hint="default" w:ascii="Times New Roman" w:hAnsi="Times New Roman" w:eastAsia="宋体" w:cs="Times New Roman"/>
                      <w:kern w:val="2"/>
                      <w:sz w:val="21"/>
                      <w:szCs w:val="21"/>
                      <w:vertAlign w:val="superscript"/>
                      <w:lang w:val="en-US" w:eastAsia="zh-CN" w:bidi="ar-SA"/>
                    </w:rPr>
                    <w:t>-</w:t>
                  </w:r>
                  <w:r>
                    <w:rPr>
                      <w:rFonts w:hint="eastAsia" w:ascii="Times New Roman" w:hAnsi="Times New Roman" w:eastAsia="宋体" w:cs="Times New Roman"/>
                      <w:kern w:val="2"/>
                      <w:sz w:val="21"/>
                      <w:szCs w:val="21"/>
                      <w:vertAlign w:val="superscript"/>
                      <w:lang w:val="en-US" w:eastAsia="zh-CN" w:bidi="ar-SA"/>
                    </w:rPr>
                    <w:t>8</w:t>
                  </w:r>
                </w:p>
              </w:tc>
              <w:tc>
                <w:tcPr>
                  <w:tcW w:w="984" w:type="dxa"/>
                  <w:vAlign w:val="center"/>
                </w:tcPr>
                <w:p>
                  <w:pPr>
                    <w:adjustRightInd w:val="0"/>
                    <w:snapToGrid w:val="0"/>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0.01</w:t>
                  </w:r>
                </w:p>
              </w:tc>
              <w:tc>
                <w:tcPr>
                  <w:tcW w:w="830" w:type="dxa"/>
                  <w:vAlign w:val="center"/>
                </w:tcPr>
                <w:p>
                  <w:pPr>
                    <w:jc w:val="center"/>
                    <w:rPr>
                      <w:rFonts w:hint="default"/>
                      <w:szCs w:val="21"/>
                      <w:highlight w:val="none"/>
                      <w:lang w:val="en-US" w:eastAsia="zh-CN"/>
                    </w:rPr>
                  </w:pPr>
                  <w:r>
                    <w:rPr>
                      <w:rFonts w:hint="eastAsia"/>
                      <w:szCs w:val="21"/>
                      <w:highlight w:val="none"/>
                      <w:lang w:val="en-US" w:eastAsia="zh-CN"/>
                    </w:rPr>
                    <w:t>0.000</w:t>
                  </w:r>
                </w:p>
              </w:tc>
              <w:tc>
                <w:tcPr>
                  <w:tcW w:w="508" w:type="dxa"/>
                  <w:tcBorders>
                    <w:right w:val="single" w:color="auto" w:sz="4" w:space="0"/>
                  </w:tcBorders>
                  <w:vAlign w:val="center"/>
                </w:tcPr>
                <w:p>
                  <w:pPr>
                    <w:adjustRightInd w:val="0"/>
                    <w:snapToGrid w:val="0"/>
                    <w:jc w:val="center"/>
                    <w:rPr>
                      <w:rFonts w:hint="eastAsia" w:ascii="Times New Roman" w:hAnsi="Times New Roman" w:eastAsia="宋体" w:cs="Times New Roman"/>
                      <w:bCs/>
                      <w:snapToGrid w:val="0"/>
                      <w:kern w:val="2"/>
                      <w:sz w:val="21"/>
                      <w:szCs w:val="21"/>
                      <w:lang w:val="en-US" w:eastAsia="zh-CN" w:bidi="ar-SA"/>
                    </w:rPr>
                  </w:pPr>
                  <w:r>
                    <w:rPr>
                      <w:bCs/>
                      <w:snapToGrid w:val="0"/>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1131" w:type="dxa"/>
                  <w:vMerge w:val="continue"/>
                  <w:tcBorders>
                    <w:left w:val="single" w:color="auto" w:sz="4" w:space="0"/>
                  </w:tcBorders>
                  <w:vAlign w:val="center"/>
                </w:tcPr>
                <w:p>
                  <w:pPr>
                    <w:adjustRightInd w:val="0"/>
                    <w:snapToGrid w:val="0"/>
                    <w:jc w:val="center"/>
                    <w:rPr>
                      <w:szCs w:val="21"/>
                    </w:rPr>
                  </w:pPr>
                </w:p>
              </w:tc>
              <w:tc>
                <w:tcPr>
                  <w:tcW w:w="857" w:type="dxa"/>
                  <w:vAlign w:val="center"/>
                </w:tcPr>
                <w:p>
                  <w:pPr>
                    <w:adjustRightInd w:val="0"/>
                    <w:snapToGrid w:val="0"/>
                    <w:jc w:val="center"/>
                    <w:rPr>
                      <w:rFonts w:hint="eastAsia" w:eastAsia="宋体"/>
                      <w:szCs w:val="21"/>
                      <w:lang w:eastAsia="zh-CN"/>
                    </w:rPr>
                  </w:pPr>
                  <w:r>
                    <w:rPr>
                      <w:rFonts w:hint="eastAsia"/>
                      <w:szCs w:val="21"/>
                      <w:lang w:eastAsia="zh-CN"/>
                    </w:rPr>
                    <w:t>丙烯腈</w:t>
                  </w:r>
                </w:p>
              </w:tc>
              <w:tc>
                <w:tcPr>
                  <w:tcW w:w="561" w:type="dxa"/>
                  <w:vAlign w:val="center"/>
                </w:tcPr>
                <w:p>
                  <w:pPr>
                    <w:adjustRightInd w:val="0"/>
                    <w:snapToGrid w:val="0"/>
                    <w:jc w:val="center"/>
                    <w:rPr>
                      <w:rFonts w:hint="eastAsia"/>
                      <w:bCs/>
                      <w:szCs w:val="21"/>
                    </w:rPr>
                  </w:pPr>
                  <w:r>
                    <w:rPr>
                      <w:rFonts w:hint="eastAsia"/>
                      <w:bCs/>
                      <w:szCs w:val="21"/>
                    </w:rPr>
                    <w:t>470</w:t>
                  </w:r>
                </w:p>
              </w:tc>
              <w:tc>
                <w:tcPr>
                  <w:tcW w:w="726" w:type="dxa"/>
                  <w:vAlign w:val="center"/>
                </w:tcPr>
                <w:p>
                  <w:pPr>
                    <w:adjustRightInd w:val="0"/>
                    <w:snapToGrid w:val="0"/>
                    <w:jc w:val="center"/>
                    <w:rPr>
                      <w:rFonts w:hint="eastAsia"/>
                      <w:bCs/>
                      <w:szCs w:val="21"/>
                    </w:rPr>
                  </w:pPr>
                  <w:r>
                    <w:rPr>
                      <w:rFonts w:hint="eastAsia"/>
                      <w:bCs/>
                      <w:szCs w:val="21"/>
                    </w:rPr>
                    <w:t>0.021</w:t>
                  </w:r>
                </w:p>
              </w:tc>
              <w:tc>
                <w:tcPr>
                  <w:tcW w:w="615" w:type="dxa"/>
                  <w:vAlign w:val="center"/>
                </w:tcPr>
                <w:p>
                  <w:pPr>
                    <w:adjustRightInd w:val="0"/>
                    <w:snapToGrid w:val="0"/>
                    <w:jc w:val="center"/>
                    <w:rPr>
                      <w:rFonts w:hint="eastAsia"/>
                      <w:bCs/>
                      <w:szCs w:val="21"/>
                    </w:rPr>
                  </w:pPr>
                  <w:r>
                    <w:rPr>
                      <w:rFonts w:hint="eastAsia"/>
                      <w:bCs/>
                      <w:szCs w:val="21"/>
                    </w:rPr>
                    <w:t>1.85</w:t>
                  </w:r>
                </w:p>
              </w:tc>
              <w:tc>
                <w:tcPr>
                  <w:tcW w:w="677" w:type="dxa"/>
                  <w:vAlign w:val="center"/>
                </w:tcPr>
                <w:p>
                  <w:pPr>
                    <w:adjustRightInd w:val="0"/>
                    <w:snapToGrid w:val="0"/>
                    <w:jc w:val="center"/>
                    <w:rPr>
                      <w:rFonts w:hint="eastAsia"/>
                      <w:bCs/>
                      <w:szCs w:val="21"/>
                    </w:rPr>
                  </w:pPr>
                  <w:r>
                    <w:rPr>
                      <w:rFonts w:hint="eastAsia"/>
                      <w:bCs/>
                      <w:szCs w:val="21"/>
                    </w:rPr>
                    <w:t>0.84</w:t>
                  </w:r>
                </w:p>
              </w:tc>
              <w:tc>
                <w:tcPr>
                  <w:tcW w:w="726" w:type="dxa"/>
                  <w:vAlign w:val="center"/>
                </w:tcPr>
                <w:p>
                  <w:pPr>
                    <w:adjustRightInd w:val="0"/>
                    <w:snapToGrid w:val="0"/>
                    <w:jc w:val="center"/>
                    <w:rPr>
                      <w:rFonts w:hint="default" w:eastAsia="宋体"/>
                      <w:bCs/>
                      <w:szCs w:val="21"/>
                      <w:lang w:val="en-US" w:eastAsia="zh-CN"/>
                    </w:rPr>
                  </w:pPr>
                  <w:r>
                    <w:rPr>
                      <w:rFonts w:hint="eastAsia"/>
                      <w:bCs/>
                      <w:szCs w:val="21"/>
                      <w:lang w:val="en-US" w:eastAsia="zh-CN"/>
                    </w:rPr>
                    <w:t>1902</w:t>
                  </w:r>
                </w:p>
              </w:tc>
              <w:tc>
                <w:tcPr>
                  <w:tcW w:w="877" w:type="dxa"/>
                  <w:vAlign w:val="center"/>
                </w:tcPr>
                <w:p>
                  <w:pPr>
                    <w:jc w:val="center"/>
                    <w:rPr>
                      <w:rFonts w:hint="default"/>
                      <w:szCs w:val="21"/>
                      <w:lang w:val="en-US"/>
                    </w:rPr>
                  </w:pPr>
                  <w:r>
                    <w:rPr>
                      <w:rFonts w:hint="eastAsia"/>
                      <w:szCs w:val="21"/>
                      <w:lang w:val="en-US" w:eastAsia="zh-CN"/>
                    </w:rPr>
                    <w:t>3</w:t>
                  </w:r>
                  <w:r>
                    <w:rPr>
                      <w:rFonts w:hint="default" w:ascii="Times New Roman" w:hAnsi="Times New Roman" w:eastAsia="宋体" w:cs="Times New Roman"/>
                      <w:kern w:val="2"/>
                      <w:sz w:val="21"/>
                      <w:szCs w:val="21"/>
                      <w:lang w:val="en-US" w:eastAsia="zh-CN" w:bidi="ar-SA"/>
                    </w:rPr>
                    <w:t>×10</w:t>
                  </w:r>
                  <w:r>
                    <w:rPr>
                      <w:rFonts w:hint="default" w:ascii="Times New Roman" w:hAnsi="Times New Roman" w:eastAsia="宋体" w:cs="Times New Roman"/>
                      <w:kern w:val="2"/>
                      <w:sz w:val="21"/>
                      <w:szCs w:val="21"/>
                      <w:vertAlign w:val="superscript"/>
                      <w:lang w:val="en-US" w:eastAsia="zh-CN" w:bidi="ar-SA"/>
                    </w:rPr>
                    <w:t>-10</w:t>
                  </w:r>
                </w:p>
              </w:tc>
              <w:tc>
                <w:tcPr>
                  <w:tcW w:w="984" w:type="dxa"/>
                  <w:vAlign w:val="center"/>
                </w:tcPr>
                <w:p>
                  <w:pPr>
                    <w:adjustRightInd w:val="0"/>
                    <w:snapToGrid w:val="0"/>
                    <w:jc w:val="center"/>
                    <w:rPr>
                      <w:rFonts w:hint="default" w:eastAsia="宋体"/>
                      <w:szCs w:val="21"/>
                      <w:lang w:val="en-US" w:eastAsia="zh-CN"/>
                    </w:rPr>
                  </w:pPr>
                  <w:r>
                    <w:rPr>
                      <w:rFonts w:hint="eastAsia"/>
                      <w:szCs w:val="21"/>
                      <w:lang w:val="en-US" w:eastAsia="zh-CN"/>
                    </w:rPr>
                    <w:t>0.05</w:t>
                  </w:r>
                </w:p>
              </w:tc>
              <w:tc>
                <w:tcPr>
                  <w:tcW w:w="830" w:type="dxa"/>
                  <w:vAlign w:val="center"/>
                </w:tcPr>
                <w:p>
                  <w:pPr>
                    <w:jc w:val="center"/>
                    <w:rPr>
                      <w:rFonts w:hint="default"/>
                      <w:szCs w:val="21"/>
                      <w:highlight w:val="none"/>
                      <w:lang w:val="en-US" w:eastAsia="zh-CN"/>
                    </w:rPr>
                  </w:pPr>
                  <w:r>
                    <w:rPr>
                      <w:rFonts w:hint="eastAsia"/>
                      <w:szCs w:val="21"/>
                      <w:highlight w:val="none"/>
                      <w:lang w:val="en-US" w:eastAsia="zh-CN"/>
                    </w:rPr>
                    <w:t>0.000</w:t>
                  </w:r>
                </w:p>
              </w:tc>
              <w:tc>
                <w:tcPr>
                  <w:tcW w:w="508" w:type="dxa"/>
                  <w:tcBorders>
                    <w:right w:val="single" w:color="auto" w:sz="4" w:space="0"/>
                  </w:tcBorders>
                  <w:vAlign w:val="center"/>
                </w:tcPr>
                <w:p>
                  <w:pPr>
                    <w:adjustRightInd w:val="0"/>
                    <w:snapToGrid w:val="0"/>
                    <w:jc w:val="center"/>
                    <w:rPr>
                      <w:rFonts w:hint="default" w:eastAsia="宋体"/>
                      <w:bCs/>
                      <w:snapToGrid w:val="0"/>
                      <w:szCs w:val="21"/>
                      <w:lang w:val="en-US" w:eastAsia="zh-CN"/>
                    </w:rPr>
                  </w:pPr>
                  <w:r>
                    <w:rPr>
                      <w:rFonts w:hint="eastAsia"/>
                      <w:bCs/>
                      <w:snapToGrid w:val="0"/>
                      <w:szCs w:val="21"/>
                      <w:lang w:val="en-US" w:eastAsia="zh-CN"/>
                    </w:rPr>
                    <w:t>50</w:t>
                  </w:r>
                </w:p>
              </w:tc>
            </w:tr>
          </w:tbl>
          <w:p>
            <w:pPr>
              <w:adjustRightInd w:val="0"/>
              <w:snapToGrid w:val="0"/>
              <w:spacing w:line="360" w:lineRule="auto"/>
              <w:jc w:val="left"/>
              <w:rPr>
                <w:rFonts w:hint="eastAsia"/>
                <w:sz w:val="24"/>
                <w:lang w:val="en-US" w:eastAsia="zh-CN"/>
              </w:rPr>
            </w:pPr>
            <w:r>
              <w:rPr>
                <w:rFonts w:hint="default" w:ascii="Times New Roman" w:hAnsi="Times New Roman" w:cs="Times New Roman"/>
                <w:sz w:val="21"/>
                <w:szCs w:val="21"/>
                <w:lang w:eastAsia="zh-CN"/>
              </w:rPr>
              <w:t>注：</w:t>
            </w:r>
            <w:r>
              <w:rPr>
                <w:rFonts w:hint="default" w:ascii="Times New Roman" w:hAnsi="Times New Roman" w:eastAsia="宋体" w:cs="Times New Roman"/>
                <w:color w:val="000000"/>
                <w:kern w:val="0"/>
                <w:sz w:val="21"/>
                <w:szCs w:val="21"/>
                <w:lang w:val="en-US" w:eastAsia="zh-CN" w:bidi="ar"/>
              </w:rPr>
              <w:t>说明：①表中数据单位同计算公式中的单位；②苯乙烯、丙烯腈评价标准参照执行《环境影响评价技术导则 大气环境》（HJ2.2-2018）附录D中标准限值，非甲烷总烃参照执行《大气污染物综合排放标准详解》推荐限值</w:t>
            </w:r>
            <w:r>
              <w:rPr>
                <w:rFonts w:hint="eastAsia" w:cs="Times New Roman"/>
                <w:color w:val="000000"/>
                <w:kern w:val="0"/>
                <w:sz w:val="21"/>
                <w:szCs w:val="21"/>
                <w:lang w:val="en-US" w:eastAsia="zh-CN" w:bidi="ar"/>
              </w:rPr>
              <w:t>。</w:t>
            </w:r>
          </w:p>
          <w:p>
            <w:pPr>
              <w:adjustRightInd w:val="0"/>
              <w:snapToGrid w:val="0"/>
              <w:spacing w:line="360" w:lineRule="auto"/>
              <w:ind w:firstLine="480" w:firstLineChars="200"/>
              <w:rPr>
                <w:sz w:val="24"/>
              </w:rPr>
            </w:pPr>
            <w:r>
              <w:rPr>
                <w:rFonts w:hint="eastAsia"/>
                <w:sz w:val="24"/>
                <w:lang w:val="en-US" w:eastAsia="zh-CN"/>
              </w:rPr>
              <w:t xml:space="preserve">按 </w:t>
            </w:r>
            <w:r>
              <w:rPr>
                <w:rFonts w:hint="default"/>
                <w:sz w:val="24"/>
                <w:lang w:val="en-US" w:eastAsia="zh-CN"/>
              </w:rPr>
              <w:t>GB/T39499-202</w:t>
            </w:r>
            <w:r>
              <w:rPr>
                <w:rFonts w:hint="eastAsia"/>
                <w:sz w:val="24"/>
                <w:lang w:val="en-US" w:eastAsia="zh-CN"/>
              </w:rPr>
              <w:t xml:space="preserve">0的要求，无组织排放有害气体的工业企业，按 </w:t>
            </w:r>
            <w:r>
              <w:rPr>
                <w:rFonts w:hint="default"/>
                <w:sz w:val="24"/>
                <w:lang w:val="en-US" w:eastAsia="zh-CN"/>
              </w:rPr>
              <w:t>Qc/Cm</w:t>
            </w:r>
            <w:r>
              <w:rPr>
                <w:rFonts w:hint="eastAsia"/>
                <w:sz w:val="24"/>
                <w:lang w:val="en-US" w:eastAsia="zh-CN"/>
              </w:rPr>
              <w:t xml:space="preserve">的 最大值计算其所需卫生防护距离，但当两种或两种以上的有害气体的 </w:t>
            </w:r>
            <w:r>
              <w:rPr>
                <w:rFonts w:hint="default"/>
                <w:sz w:val="24"/>
                <w:lang w:val="en-US" w:eastAsia="zh-CN"/>
              </w:rPr>
              <w:t>Qc/Cm</w:t>
            </w:r>
            <w:r>
              <w:rPr>
                <w:rFonts w:hint="eastAsia"/>
                <w:sz w:val="24"/>
                <w:lang w:val="en-US" w:eastAsia="zh-CN"/>
              </w:rPr>
              <w:t xml:space="preserve">值 计算的卫生防护距离在同一级别时，该类工业企业的卫生防护距离级别应该高一 级。结合上表计算结果，本项目设置的卫生防护距离为：以生产车间为边界向外 </w:t>
            </w:r>
            <w:r>
              <w:rPr>
                <w:rFonts w:hint="default"/>
                <w:sz w:val="24"/>
                <w:lang w:val="en-US" w:eastAsia="zh-CN"/>
              </w:rPr>
              <w:t xml:space="preserve">100m </w:t>
            </w:r>
            <w:r>
              <w:rPr>
                <w:rFonts w:hint="eastAsia"/>
                <w:sz w:val="24"/>
                <w:lang w:val="en-US" w:eastAsia="zh-CN"/>
              </w:rPr>
              <w:t xml:space="preserve">所形成的卫生防护距离包络线。本项目目前在设置的卫生防护距离范围内 无环境敏感目标，今后在该卫生防护距离范围内也不能建设居民、学校、医院等环境敏感目标。 </w:t>
            </w:r>
          </w:p>
          <w:p>
            <w:pPr>
              <w:spacing w:line="360" w:lineRule="auto"/>
              <w:ind w:firstLine="480" w:firstLineChars="200"/>
              <w:rPr>
                <w:bCs/>
                <w:sz w:val="24"/>
                <w:szCs w:val="22"/>
              </w:rPr>
            </w:pPr>
            <w:r>
              <w:rPr>
                <w:bCs/>
                <w:sz w:val="24"/>
                <w:szCs w:val="22"/>
              </w:rPr>
              <w:t>综上所述，本项目对周围大气环境影响可接受。</w:t>
            </w:r>
          </w:p>
          <w:p>
            <w:pPr>
              <w:spacing w:line="360" w:lineRule="auto"/>
              <w:ind w:firstLine="482" w:firstLineChars="200"/>
              <w:rPr>
                <w:b/>
                <w:sz w:val="24"/>
                <w:szCs w:val="21"/>
              </w:rPr>
            </w:pPr>
            <w:r>
              <w:rPr>
                <w:rFonts w:hint="eastAsia"/>
                <w:b/>
                <w:sz w:val="24"/>
                <w:szCs w:val="21"/>
              </w:rPr>
              <w:t>2、废水</w:t>
            </w:r>
          </w:p>
          <w:p>
            <w:pPr>
              <w:spacing w:line="360" w:lineRule="auto"/>
              <w:ind w:firstLine="482" w:firstLineChars="200"/>
              <w:rPr>
                <w:rFonts w:hint="eastAsia"/>
                <w:b/>
                <w:bCs/>
                <w:sz w:val="24"/>
              </w:rPr>
            </w:pPr>
            <w:r>
              <w:rPr>
                <w:rFonts w:hint="eastAsia"/>
                <w:b/>
                <w:bCs/>
                <w:sz w:val="24"/>
              </w:rPr>
              <w:t>2.1用水情况</w:t>
            </w:r>
          </w:p>
          <w:p>
            <w:pPr>
              <w:spacing w:line="360" w:lineRule="auto"/>
              <w:ind w:firstLine="480" w:firstLineChars="200"/>
              <w:rPr>
                <w:rFonts w:hint="default" w:ascii="Times New Roman" w:hAnsi="Times New Roman" w:eastAsia="宋体" w:cs="Times New Roman"/>
                <w:sz w:val="24"/>
                <w:szCs w:val="24"/>
              </w:rPr>
            </w:pPr>
            <w:r>
              <w:rPr>
                <w:rFonts w:hint="eastAsia"/>
                <w:color w:val="auto"/>
                <w:sz w:val="24"/>
              </w:rPr>
              <w:t>项目用水主要为</w:t>
            </w:r>
            <w:r>
              <w:rPr>
                <w:rFonts w:hint="default" w:ascii="Times New Roman" w:hAnsi="Times New Roman" w:eastAsia="宋体" w:cs="Times New Roman"/>
                <w:sz w:val="24"/>
                <w:szCs w:val="24"/>
              </w:rPr>
              <w:t>员工生活用水、冷却用水。</w:t>
            </w:r>
          </w:p>
          <w:p>
            <w:pPr>
              <w:numPr>
                <w:ilvl w:val="0"/>
                <w:numId w:val="0"/>
              </w:numPr>
              <w:adjustRightInd w:val="0"/>
              <w:snapToGrid w:val="0"/>
              <w:spacing w:line="480" w:lineRule="exact"/>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生活</w:t>
            </w:r>
            <w:r>
              <w:rPr>
                <w:rFonts w:hint="default" w:ascii="Times New Roman" w:hAnsi="Times New Roman" w:eastAsia="宋体" w:cs="Times New Roman"/>
                <w:color w:val="auto"/>
                <w:sz w:val="24"/>
                <w:szCs w:val="24"/>
              </w:rPr>
              <w:t>用水：本项目无生产废水排放；厂区废水主要为厕所等卫生设施排放的生活污水。本项目劳动定员</w:t>
            </w:r>
            <w:r>
              <w:rPr>
                <w:rFonts w:hint="default" w:ascii="Times New Roman" w:hAnsi="Times New Roman" w:eastAsia="宋体" w:cs="Times New Roman"/>
                <w:color w:val="auto"/>
                <w:sz w:val="24"/>
                <w:szCs w:val="24"/>
                <w:lang w:val="en-US" w:eastAsia="zh-CN"/>
              </w:rPr>
              <w:t>10</w:t>
            </w:r>
            <w:r>
              <w:rPr>
                <w:rFonts w:hint="default" w:ascii="Times New Roman" w:hAnsi="Times New Roman" w:eastAsia="宋体" w:cs="Times New Roman"/>
                <w:color w:val="auto"/>
                <w:sz w:val="24"/>
                <w:szCs w:val="24"/>
              </w:rPr>
              <w:t>人，根据《江苏</w:t>
            </w:r>
            <w:r>
              <w:rPr>
                <w:rFonts w:hint="default" w:ascii="Times New Roman" w:hAnsi="Times New Roman" w:eastAsia="宋体" w:cs="Times New Roman"/>
                <w:sz w:val="24"/>
                <w:szCs w:val="24"/>
              </w:rPr>
              <w:t>省工业、服务业和生活用水定额（2019年修订）》本项目为</w:t>
            </w:r>
            <w:r>
              <w:rPr>
                <w:rFonts w:hint="default" w:ascii="Times New Roman" w:hAnsi="Times New Roman" w:eastAsia="宋体" w:cs="Times New Roman"/>
                <w:sz w:val="24"/>
                <w:szCs w:val="24"/>
                <w:lang w:val="en-US" w:eastAsia="zh-CN"/>
              </w:rPr>
              <w:t>一</w:t>
            </w:r>
            <w:r>
              <w:rPr>
                <w:rFonts w:hint="default" w:ascii="Times New Roman" w:hAnsi="Times New Roman" w:eastAsia="宋体" w:cs="Times New Roman"/>
                <w:sz w:val="24"/>
                <w:szCs w:val="24"/>
              </w:rPr>
              <w:t>班制（8h/班），且不提供住宿，平均用水定额按50L/人·d，则日用水量为</w:t>
            </w:r>
            <w:r>
              <w:rPr>
                <w:rFonts w:hint="default" w:ascii="Times New Roman" w:hAnsi="Times New Roman" w:eastAsia="宋体" w:cs="Times New Roman"/>
                <w:sz w:val="24"/>
                <w:szCs w:val="24"/>
                <w:lang w:val="en-US" w:eastAsia="zh-CN"/>
              </w:rPr>
              <w:t>0.5</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 xml:space="preserve"> 3</w:t>
            </w:r>
            <w:r>
              <w:rPr>
                <w:rFonts w:hint="default" w:ascii="Times New Roman" w:hAnsi="Times New Roman" w:eastAsia="宋体" w:cs="Times New Roman"/>
                <w:sz w:val="24"/>
                <w:szCs w:val="24"/>
              </w:rPr>
              <w:t>，年生活用水量为</w:t>
            </w:r>
            <w:r>
              <w:rPr>
                <w:rFonts w:hint="default" w:ascii="Times New Roman" w:hAnsi="Times New Roman" w:eastAsia="宋体" w:cs="Times New Roman"/>
                <w:sz w:val="24"/>
                <w:szCs w:val="24"/>
                <w:lang w:val="en-US" w:eastAsia="zh-CN"/>
              </w:rPr>
              <w:t>150</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（按每年生产300d计）。</w:t>
            </w:r>
          </w:p>
          <w:p>
            <w:pPr>
              <w:numPr>
                <w:ilvl w:val="0"/>
                <w:numId w:val="0"/>
              </w:numPr>
              <w:adjustRightInd w:val="0"/>
              <w:snapToGrid w:val="0"/>
              <w:spacing w:line="480" w:lineRule="exact"/>
              <w:ind w:left="0" w:leftChars="0" w:firstLine="480" w:firstLineChars="200"/>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冷却用水：本项目</w:t>
            </w:r>
            <w:r>
              <w:rPr>
                <w:rFonts w:hint="default" w:ascii="Times New Roman" w:hAnsi="Times New Roman" w:eastAsia="宋体" w:cs="Times New Roman"/>
                <w:sz w:val="24"/>
                <w:szCs w:val="24"/>
                <w:lang w:val="en-US" w:eastAsia="zh-CN"/>
              </w:rPr>
              <w:t>挤塑、注塑</w:t>
            </w:r>
            <w:r>
              <w:rPr>
                <w:rFonts w:hint="default" w:ascii="Times New Roman" w:hAnsi="Times New Roman" w:eastAsia="宋体" w:cs="Times New Roman"/>
                <w:sz w:val="24"/>
                <w:szCs w:val="24"/>
              </w:rPr>
              <w:t>工序需使用冷却水，</w:t>
            </w:r>
            <w:r>
              <w:rPr>
                <w:rFonts w:hint="eastAsia" w:ascii="Times New Roman" w:hAnsi="Times New Roman" w:eastAsia="宋体" w:cs="Times New Roman"/>
                <w:sz w:val="24"/>
                <w:szCs w:val="24"/>
                <w:lang w:eastAsia="zh-CN"/>
              </w:rPr>
              <w:t>冷却水循环使用不外排。</w:t>
            </w:r>
            <w:r>
              <w:rPr>
                <w:rFonts w:hint="default" w:ascii="Times New Roman" w:hAnsi="Times New Roman" w:eastAsia="宋体" w:cs="Times New Roman"/>
                <w:sz w:val="24"/>
                <w:szCs w:val="24"/>
              </w:rPr>
              <w:t>根据企业提供资料，本项目</w:t>
            </w:r>
            <w:r>
              <w:rPr>
                <w:rFonts w:hint="eastAsia" w:ascii="Times New Roman" w:hAnsi="Times New Roman" w:eastAsia="宋体" w:cs="Times New Roman"/>
                <w:sz w:val="24"/>
                <w:szCs w:val="24"/>
                <w:lang w:eastAsia="zh-CN"/>
              </w:rPr>
              <w:t>设有一个循环水池，尺寸为</w:t>
            </w:r>
            <w:r>
              <w:rPr>
                <w:rFonts w:hint="eastAsia" w:ascii="Times New Roman" w:hAnsi="Times New Roman" w:eastAsia="宋体" w:cs="Times New Roman"/>
                <w:sz w:val="24"/>
                <w:szCs w:val="24"/>
                <w:lang w:val="en-US" w:eastAsia="zh-CN"/>
              </w:rPr>
              <w:t>3×2.5×1m，水池有效容积按80%计，则有效容积约为6m</w:t>
            </w:r>
            <w:r>
              <w:rPr>
                <w:rFonts w:hint="eastAsia" w:ascii="Times New Roman" w:hAnsi="Times New Roman" w:eastAsia="宋体" w:cs="Times New Roman"/>
                <w:sz w:val="24"/>
                <w:szCs w:val="24"/>
                <w:vertAlign w:val="superscript"/>
                <w:lang w:val="en-US" w:eastAsia="zh-CN"/>
              </w:rPr>
              <w:t>3</w:t>
            </w:r>
            <w:r>
              <w:rPr>
                <w:rFonts w:hint="eastAsia" w:ascii="Times New Roman" w:hAnsi="Times New Roman" w:eastAsia="宋体" w:cs="Times New Roman"/>
                <w:sz w:val="24"/>
                <w:szCs w:val="24"/>
                <w:lang w:val="en-US" w:eastAsia="zh-CN"/>
              </w:rPr>
              <w:t>，冷却水循环使用不外排，循环量约2m3/h，</w:t>
            </w:r>
            <w:r>
              <w:rPr>
                <w:rFonts w:hint="default" w:ascii="Times New Roman" w:hAnsi="Times New Roman" w:eastAsia="宋体" w:cs="Times New Roman"/>
                <w:sz w:val="24"/>
                <w:szCs w:val="24"/>
              </w:rPr>
              <w:t>年运行</w:t>
            </w:r>
            <w:r>
              <w:rPr>
                <w:rFonts w:hint="default" w:ascii="Times New Roman" w:hAnsi="Times New Roman" w:eastAsia="宋体" w:cs="Times New Roman"/>
                <w:sz w:val="24"/>
                <w:szCs w:val="24"/>
                <w:lang w:val="en-US" w:eastAsia="zh-CN"/>
              </w:rPr>
              <w:t>2400</w:t>
            </w:r>
            <w:r>
              <w:rPr>
                <w:rFonts w:hint="default" w:ascii="Times New Roman" w:hAnsi="Times New Roman" w:eastAsia="宋体" w:cs="Times New Roman"/>
                <w:sz w:val="24"/>
                <w:szCs w:val="24"/>
              </w:rPr>
              <w:t>h，年循环水量约</w:t>
            </w:r>
            <w:r>
              <w:rPr>
                <w:rFonts w:hint="default" w:ascii="Times New Roman" w:hAnsi="Times New Roman" w:eastAsia="宋体" w:cs="Times New Roman"/>
                <w:sz w:val="24"/>
                <w:szCs w:val="24"/>
                <w:lang w:val="en-US" w:eastAsia="zh-CN"/>
              </w:rPr>
              <w:t>4800</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，按5%损耗计，年损耗</w:t>
            </w:r>
            <w:r>
              <w:rPr>
                <w:rFonts w:hint="default" w:ascii="Times New Roman" w:hAnsi="Times New Roman" w:eastAsia="宋体" w:cs="Times New Roman"/>
                <w:sz w:val="24"/>
                <w:szCs w:val="24"/>
                <w:lang w:val="en-US" w:eastAsia="zh-CN"/>
              </w:rPr>
              <w:t>240</w:t>
            </w:r>
            <w:r>
              <w:rPr>
                <w:rFonts w:hint="default" w:ascii="Times New Roman" w:hAnsi="Times New Roman" w:eastAsia="宋体" w:cs="Times New Roman"/>
                <w:sz w:val="24"/>
                <w:szCs w:val="24"/>
              </w:rPr>
              <w:t>m3</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年补充新鲜水量约</w:t>
            </w:r>
            <w:r>
              <w:rPr>
                <w:rFonts w:hint="eastAsia" w:ascii="Times New Roman" w:hAnsi="Times New Roman" w:eastAsia="宋体" w:cs="Times New Roman"/>
                <w:sz w:val="24"/>
                <w:szCs w:val="24"/>
                <w:lang w:val="en-US" w:eastAsia="zh-CN"/>
              </w:rPr>
              <w:t>240</w:t>
            </w:r>
            <w:r>
              <w:rPr>
                <w:rFonts w:hint="default" w:ascii="Times New Roman" w:hAnsi="Times New Roman" w:eastAsia="宋体" w:cs="Times New Roman"/>
                <w:sz w:val="24"/>
                <w:szCs w:val="24"/>
              </w:rPr>
              <w:t>t/a</w:t>
            </w:r>
            <w:r>
              <w:rPr>
                <w:rFonts w:hint="eastAsia" w:cs="Times New Roman"/>
                <w:sz w:val="24"/>
                <w:szCs w:val="24"/>
                <w:lang w:eastAsia="zh-CN"/>
              </w:rPr>
              <w:t>。</w:t>
            </w:r>
          </w:p>
          <w:p>
            <w:pPr>
              <w:spacing w:line="360" w:lineRule="auto"/>
              <w:ind w:firstLine="482" w:firstLineChars="200"/>
              <w:rPr>
                <w:b/>
                <w:bCs/>
                <w:color w:val="auto"/>
                <w:sz w:val="24"/>
              </w:rPr>
            </w:pPr>
            <w:r>
              <w:rPr>
                <w:rFonts w:hint="eastAsia"/>
                <w:b/>
                <w:bCs/>
                <w:color w:val="auto"/>
                <w:sz w:val="24"/>
              </w:rPr>
              <w:t>2.2排水情况</w:t>
            </w:r>
          </w:p>
          <w:p>
            <w:pPr>
              <w:adjustRightInd w:val="0"/>
              <w:snapToGrid w:val="0"/>
              <w:spacing w:line="360" w:lineRule="auto"/>
              <w:ind w:firstLine="480" w:firstLineChars="200"/>
              <w:rPr>
                <w:rFonts w:hint="eastAsia" w:ascii="Times New Roman" w:hAnsi="Times New Roman" w:eastAsia="宋体" w:cs="Times New Roman"/>
                <w:sz w:val="24"/>
                <w:szCs w:val="24"/>
                <w:lang w:eastAsia="zh-CN"/>
              </w:rPr>
            </w:pPr>
            <w:r>
              <w:rPr>
                <w:rFonts w:hint="default" w:ascii="Times New Roman" w:hAnsi="Times New Roman" w:eastAsia="宋体" w:cs="Times New Roman"/>
                <w:sz w:val="24"/>
                <w:szCs w:val="24"/>
              </w:rPr>
              <w:t>本项目排水主要为员工生活污水</w:t>
            </w:r>
            <w:r>
              <w:rPr>
                <w:rFonts w:hint="eastAsia" w:cs="Times New Roman"/>
                <w:sz w:val="24"/>
                <w:szCs w:val="24"/>
                <w:lang w:eastAsia="zh-CN"/>
              </w:rPr>
              <w:t>，挤塑、</w:t>
            </w:r>
            <w:r>
              <w:rPr>
                <w:rFonts w:hint="eastAsia" w:ascii="Times New Roman" w:hAnsi="Times New Roman" w:eastAsia="宋体" w:cs="Times New Roman"/>
                <w:sz w:val="24"/>
                <w:szCs w:val="24"/>
                <w:lang w:eastAsia="zh-CN"/>
              </w:rPr>
              <w:t>注塑工序使用的冷却水</w:t>
            </w:r>
            <w:r>
              <w:rPr>
                <w:rFonts w:hint="default" w:ascii="Times New Roman" w:hAnsi="Times New Roman" w:eastAsia="宋体" w:cs="Times New Roman"/>
                <w:sz w:val="24"/>
                <w:szCs w:val="24"/>
              </w:rPr>
              <w:t>经循环水池冷却后循环使用，不外排</w:t>
            </w:r>
            <w:r>
              <w:rPr>
                <w:rFonts w:hint="eastAsia" w:cs="Times New Roman"/>
                <w:sz w:val="24"/>
                <w:szCs w:val="24"/>
                <w:lang w:eastAsia="zh-CN"/>
              </w:rPr>
              <w:t>。</w:t>
            </w:r>
          </w:p>
          <w:p>
            <w:pPr>
              <w:adjustRightInd w:val="0"/>
              <w:snapToGrid w:val="0"/>
              <w:spacing w:line="360" w:lineRule="auto"/>
              <w:ind w:firstLine="480" w:firstLineChars="200"/>
            </w:pPr>
            <w:r>
              <w:rPr>
                <w:rFonts w:hint="default" w:ascii="Times New Roman" w:hAnsi="Times New Roman" w:eastAsia="宋体" w:cs="Times New Roman"/>
                <w:sz w:val="24"/>
                <w:szCs w:val="24"/>
              </w:rPr>
              <w:t>生活污水：本项目厂区废水主要为厕所等卫生设施排放的生活污水。本项目年生活用水量为</w:t>
            </w:r>
            <w:r>
              <w:rPr>
                <w:rFonts w:hint="default" w:ascii="Times New Roman" w:hAnsi="Times New Roman" w:eastAsia="宋体" w:cs="Times New Roman"/>
                <w:sz w:val="24"/>
                <w:szCs w:val="24"/>
                <w:lang w:val="en-US" w:eastAsia="zh-CN"/>
              </w:rPr>
              <w:t>15</w:t>
            </w:r>
            <w:r>
              <w:rPr>
                <w:rFonts w:hint="default" w:ascii="Times New Roman" w:hAnsi="Times New Roman" w:eastAsia="宋体" w:cs="Times New Roman"/>
                <w:sz w:val="24"/>
                <w:szCs w:val="24"/>
              </w:rPr>
              <w:t>0m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（按每年生产300d计)，生活污水量按用水量的</w:t>
            </w:r>
            <w:r>
              <w:rPr>
                <w:rFonts w:hint="default" w:ascii="Times New Roman" w:hAnsi="Times New Roman" w:eastAsia="宋体" w:cs="Times New Roman"/>
                <w:sz w:val="24"/>
                <w:szCs w:val="24"/>
                <w:lang w:val="en-US" w:eastAsia="zh-CN"/>
              </w:rPr>
              <w:t>8</w:t>
            </w:r>
            <w:r>
              <w:rPr>
                <w:rFonts w:hint="default" w:ascii="Times New Roman" w:hAnsi="Times New Roman" w:eastAsia="宋体" w:cs="Times New Roman"/>
                <w:sz w:val="24"/>
                <w:szCs w:val="24"/>
              </w:rPr>
              <w:t xml:space="preserve">0%计，则生活污水产生量约为 </w:t>
            </w:r>
            <w:r>
              <w:rPr>
                <w:rFonts w:hint="default" w:ascii="Times New Roman" w:hAnsi="Times New Roman" w:eastAsia="宋体" w:cs="Times New Roman"/>
                <w:sz w:val="24"/>
                <w:szCs w:val="24"/>
                <w:lang w:val="en-US" w:eastAsia="zh-CN"/>
              </w:rPr>
              <w:t>1.2</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 xml:space="preserve"> /d，即</w:t>
            </w:r>
            <w:r>
              <w:rPr>
                <w:rFonts w:hint="default" w:ascii="Times New Roman" w:hAnsi="Times New Roman" w:eastAsia="宋体" w:cs="Times New Roman"/>
                <w:sz w:val="24"/>
                <w:szCs w:val="24"/>
                <w:lang w:val="en-US" w:eastAsia="zh-CN"/>
              </w:rPr>
              <w:t>120</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 xml:space="preserve"> /a</w:t>
            </w:r>
            <w:r>
              <w:rPr>
                <w:color w:val="auto"/>
                <w:sz w:val="24"/>
              </w:rPr>
              <w:t>，主要污染物为COD、氨氮、SS、TP。生活污水经化粪池预处理后排入市政污水管网，接入</w:t>
            </w:r>
            <w:r>
              <w:rPr>
                <w:rFonts w:hint="eastAsia"/>
                <w:color w:val="auto"/>
                <w:sz w:val="24"/>
              </w:rPr>
              <w:t>城市污水处理厂</w:t>
            </w:r>
            <w:r>
              <w:rPr>
                <w:color w:val="auto"/>
                <w:sz w:val="24"/>
              </w:rPr>
              <w:t>集中处理</w:t>
            </w:r>
            <w:r>
              <w:rPr>
                <w:rFonts w:hint="eastAsia"/>
                <w:color w:val="auto"/>
                <w:sz w:val="24"/>
              </w:rPr>
              <w:t>经化粪池处理后，达到宜兴市城市污水处理厂接管标准和《污水综合排放标准》（GB8978-1996）表4中三级标准后，由厂区总排口经市政污水管网进入宜兴市污水处理厂，最终排入武宜运河。</w:t>
            </w:r>
          </w:p>
          <w:p>
            <w:pPr>
              <w:spacing w:line="360" w:lineRule="auto"/>
              <w:ind w:firstLine="482" w:firstLineChars="200"/>
              <w:rPr>
                <w:rFonts w:eastAsiaTheme="minorEastAsia"/>
                <w:sz w:val="24"/>
                <w:szCs w:val="24"/>
              </w:rPr>
            </w:pPr>
            <w:r>
              <w:rPr>
                <w:rFonts w:hint="eastAsia"/>
                <w:b/>
                <w:bCs/>
                <w:sz w:val="24"/>
              </w:rPr>
              <w:t>2.2废水防治措施可行性分</w:t>
            </w:r>
            <w:r>
              <w:rPr>
                <w:color w:val="auto"/>
                <w:sz w:val="32"/>
              </w:rPr>
              <mc:AlternateContent>
                <mc:Choice Requires="wps">
                  <w:drawing>
                    <wp:anchor distT="0" distB="0" distL="114300" distR="114300" simplePos="0" relativeHeight="251662336" behindDoc="0" locked="0" layoutInCell="1" allowOverlap="1">
                      <wp:simplePos x="0" y="0"/>
                      <wp:positionH relativeFrom="column">
                        <wp:posOffset>-3524250</wp:posOffset>
                      </wp:positionH>
                      <wp:positionV relativeFrom="paragraph">
                        <wp:posOffset>298450</wp:posOffset>
                      </wp:positionV>
                      <wp:extent cx="0" cy="147320"/>
                      <wp:effectExtent l="50800" t="0" r="63500" b="5080"/>
                      <wp:wrapNone/>
                      <wp:docPr id="4" name="直接箭头连接符 4"/>
                      <wp:cNvGraphicFramePr/>
                      <a:graphic xmlns:a="http://schemas.openxmlformats.org/drawingml/2006/main">
                        <a:graphicData uri="http://schemas.microsoft.com/office/word/2010/wordprocessingShape">
                          <wps:wsp>
                            <wps:cNvCnPr/>
                            <wps:spPr>
                              <a:xfrm>
                                <a:off x="0" y="0"/>
                                <a:ext cx="0" cy="147320"/>
                              </a:xfrm>
                              <a:prstGeom prst="straightConnector1">
                                <a:avLst/>
                              </a:prstGeom>
                              <a:ln w="12700"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7.5pt;margin-top:23.5pt;height:11.6pt;width:0pt;z-index:251662336;mso-width-relative:page;mso-height-relative:page;" filled="f" stroked="t" coordsize="21600,21600" o:gfxdata="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rGebB2gAAAAsBAAAPAAAAAAAAAAEAIAAAACIAAABkcnMvZG93bnJldi54bWxQ&#10;SwECFAAUAAAACACHTuJAnSPIOvUBAADHAwAADgAAAAAAAAABACAAAAApAQAAZHJzL2Uyb0RvYy54&#10;bWxQSwUGAAAAAAYABgBZAQAAkAUAAAAA&#10;">
                      <v:fill on="f" focussize="0,0"/>
                      <v:stroke weight="1pt" color="#000000 [3213]" joinstyle="round" endarrow="open"/>
                      <v:imagedata o:title=""/>
                      <o:lock v:ext="edit" aspectratio="f"/>
                    </v:shape>
                  </w:pict>
                </mc:Fallback>
              </mc:AlternateContent>
            </w:r>
            <w:r>
              <w:rPr>
                <w:rFonts w:hint="eastAsia"/>
                <w:b/>
                <w:bCs/>
                <w:sz w:val="24"/>
                <w:lang w:eastAsia="zh-CN"/>
              </w:rPr>
              <w:t>析</w:t>
            </w:r>
          </w:p>
          <w:p>
            <w:pPr>
              <w:adjustRightInd w:val="0"/>
              <w:snapToGrid w:val="0"/>
              <w:spacing w:line="360" w:lineRule="auto"/>
              <w:ind w:firstLine="480" w:firstLineChars="200"/>
              <w:rPr>
                <w:color w:val="auto"/>
                <w:sz w:val="24"/>
              </w:rPr>
            </w:pPr>
            <w:r>
              <w:rPr>
                <w:rFonts w:hint="default" w:ascii="Calibri" w:hAnsi="Calibri" w:cs="Calibri"/>
                <w:color w:val="auto"/>
                <w:sz w:val="24"/>
              </w:rPr>
              <w:t>①</w:t>
            </w:r>
            <w:r>
              <w:rPr>
                <w:rFonts w:hint="eastAsia"/>
                <w:color w:val="auto"/>
                <w:sz w:val="24"/>
              </w:rPr>
              <w:t>生活污水</w:t>
            </w:r>
          </w:p>
          <w:p>
            <w:pPr>
              <w:spacing w:line="360" w:lineRule="auto"/>
              <w:ind w:firstLine="480" w:firstLineChars="200"/>
              <w:contextualSpacing/>
              <w:rPr>
                <w:sz w:val="24"/>
              </w:rPr>
            </w:pPr>
            <w:r>
              <w:rPr>
                <w:color w:val="auto"/>
                <w:sz w:val="24"/>
              </w:rPr>
              <w:t>项目建成后生活污水废水总量为</w:t>
            </w:r>
            <w:r>
              <w:rPr>
                <w:rFonts w:hint="eastAsia"/>
                <w:color w:val="auto"/>
                <w:sz w:val="24"/>
              </w:rPr>
              <w:t>120</w:t>
            </w:r>
            <w:r>
              <w:rPr>
                <w:color w:val="auto"/>
                <w:sz w:val="24"/>
              </w:rPr>
              <w:t>t/a，</w:t>
            </w:r>
            <w:r>
              <w:rPr>
                <w:rFonts w:hint="eastAsia"/>
                <w:color w:val="auto"/>
                <w:sz w:val="24"/>
              </w:rPr>
              <w:t>接入宜兴市城市污水处理厂集中处理</w:t>
            </w:r>
            <w:r>
              <w:rPr>
                <w:color w:val="auto"/>
                <w:sz w:val="24"/>
              </w:rPr>
              <w:t>。</w:t>
            </w:r>
            <w:r>
              <w:rPr>
                <w:rFonts w:hint="eastAsia"/>
                <w:color w:val="auto"/>
                <w:sz w:val="24"/>
              </w:rPr>
              <w:t>生活污水中COD、SS、NH</w:t>
            </w:r>
            <w:r>
              <w:rPr>
                <w:rFonts w:hint="eastAsia"/>
                <w:color w:val="auto"/>
                <w:sz w:val="24"/>
                <w:vertAlign w:val="subscript"/>
              </w:rPr>
              <w:t>3</w:t>
            </w:r>
            <w:r>
              <w:rPr>
                <w:rFonts w:hint="eastAsia"/>
                <w:color w:val="auto"/>
                <w:sz w:val="24"/>
              </w:rPr>
              <w:t>-N、TP、TN浓度分别为400mg/L、300mg/L、30mg/L、5mg/L、45mg/L，可完全满足宜兴</w:t>
            </w:r>
            <w:r>
              <w:rPr>
                <w:rFonts w:hint="eastAsia"/>
                <w:sz w:val="24"/>
              </w:rPr>
              <w:t>市城市污水处理厂接管要求。</w:t>
            </w:r>
          </w:p>
          <w:p>
            <w:pPr>
              <w:spacing w:line="360" w:lineRule="auto"/>
              <w:ind w:firstLine="480" w:firstLineChars="200"/>
              <w:contextualSpacing/>
            </w:pPr>
            <w:r>
              <w:rPr>
                <w:sz w:val="24"/>
              </w:rPr>
              <w:t>生活污水经化粪池处理达接管标准后，经厂区污水管网收集排入市政污水管网，接入</w:t>
            </w:r>
            <w:r>
              <w:rPr>
                <w:rFonts w:hint="eastAsia"/>
                <w:sz w:val="24"/>
              </w:rPr>
              <w:t>城市污水处理厂</w:t>
            </w:r>
            <w:r>
              <w:rPr>
                <w:sz w:val="24"/>
              </w:rPr>
              <w:t>进行深度处理，处理达到《城镇污水处理厂污染物排放标准》（GB18918-2002）表1中一级A标准和《太湖地区城镇污水处理厂及重点工业行业主要水污染物排放限值》（DB32/1072-2018）表</w:t>
            </w:r>
            <w:r>
              <w:rPr>
                <w:rFonts w:hint="eastAsia"/>
                <w:sz w:val="24"/>
              </w:rPr>
              <w:t>2</w:t>
            </w:r>
            <w:r>
              <w:rPr>
                <w:sz w:val="24"/>
              </w:rPr>
              <w:t>中标准后，最终尾水排入</w:t>
            </w:r>
            <w:r>
              <w:rPr>
                <w:rFonts w:hint="eastAsia"/>
                <w:sz w:val="24"/>
              </w:rPr>
              <w:t>武宜运河</w:t>
            </w:r>
            <w:r>
              <w:rPr>
                <w:sz w:val="24"/>
              </w:rPr>
              <w:t>。</w:t>
            </w:r>
          </w:p>
          <w:p>
            <w:pPr>
              <w:pStyle w:val="120"/>
              <w:contextualSpacing/>
              <w:rPr>
                <w:sz w:val="24"/>
              </w:rPr>
            </w:pPr>
            <w:r>
              <w:rPr>
                <w:sz w:val="24"/>
              </w:rPr>
              <w:t>接管污水处理厂可行性分析：</w:t>
            </w:r>
          </w:p>
          <w:p>
            <w:pPr>
              <w:spacing w:line="360" w:lineRule="auto"/>
              <w:ind w:firstLine="480" w:firstLineChars="200"/>
              <w:contextualSpacing/>
              <w:rPr>
                <w:sz w:val="24"/>
              </w:rPr>
            </w:pPr>
            <w:r>
              <w:rPr>
                <w:sz w:val="24"/>
                <w:szCs w:val="22"/>
                <w:lang w:val="zh-CN"/>
              </w:rPr>
              <w:t>宜兴市城市污水处理厂位于荆溪北路与永盛路交叉口，东临长青路、北靠万人港，于2014年12月建成并投入试运行。2018年污水处理厂进行了提标改造后，全厂污水处理规模为10万m</w:t>
            </w:r>
            <w:r>
              <w:rPr>
                <w:sz w:val="24"/>
                <w:szCs w:val="22"/>
                <w:vertAlign w:val="superscript"/>
                <w:lang w:val="zh-CN"/>
              </w:rPr>
              <w:t>3</w:t>
            </w:r>
            <w:r>
              <w:rPr>
                <w:sz w:val="24"/>
                <w:szCs w:val="22"/>
                <w:lang w:val="zh-CN"/>
              </w:rPr>
              <w:t>/d，其中7.5万m</w:t>
            </w:r>
            <w:r>
              <w:rPr>
                <w:sz w:val="24"/>
                <w:szCs w:val="22"/>
                <w:vertAlign w:val="superscript"/>
                <w:lang w:val="zh-CN"/>
              </w:rPr>
              <w:t>3</w:t>
            </w:r>
            <w:r>
              <w:rPr>
                <w:sz w:val="24"/>
                <w:szCs w:val="22"/>
                <w:lang w:val="zh-CN"/>
              </w:rPr>
              <w:t>/d 采用</w:t>
            </w:r>
            <w:r>
              <w:rPr>
                <w:rFonts w:hint="eastAsia"/>
                <w:sz w:val="24"/>
                <w:szCs w:val="22"/>
                <w:lang w:val="zh-CN"/>
              </w:rPr>
              <w:t>“</w:t>
            </w:r>
            <w:r>
              <w:rPr>
                <w:sz w:val="24"/>
                <w:szCs w:val="22"/>
                <w:lang w:val="zh-CN"/>
              </w:rPr>
              <w:t>水解酸化+A²/0生物池+二沉池+磁</w:t>
            </w:r>
            <w:r>
              <w:rPr>
                <w:rFonts w:hint="eastAsia"/>
                <w:sz w:val="24"/>
                <w:szCs w:val="22"/>
                <w:lang w:val="zh-CN"/>
              </w:rPr>
              <w:t>絮凝</w:t>
            </w:r>
            <w:r>
              <w:rPr>
                <w:sz w:val="24"/>
                <w:szCs w:val="22"/>
                <w:lang w:val="zh-CN"/>
              </w:rPr>
              <w:t>沉淀池+滤布滤池+紫外消毒+次氯酸钠消毒</w:t>
            </w:r>
            <w:r>
              <w:rPr>
                <w:rFonts w:hint="eastAsia"/>
                <w:sz w:val="24"/>
                <w:szCs w:val="22"/>
                <w:lang w:val="zh-CN"/>
              </w:rPr>
              <w:t>“</w:t>
            </w:r>
            <w:r>
              <w:rPr>
                <w:sz w:val="24"/>
                <w:szCs w:val="22"/>
                <w:lang w:val="zh-CN"/>
              </w:rPr>
              <w:t>工艺处理后7万m</w:t>
            </w:r>
            <w:r>
              <w:rPr>
                <w:sz w:val="24"/>
                <w:szCs w:val="22"/>
                <w:vertAlign w:val="superscript"/>
                <w:lang w:val="zh-CN"/>
              </w:rPr>
              <w:t>3</w:t>
            </w:r>
            <w:r>
              <w:rPr>
                <w:sz w:val="24"/>
                <w:szCs w:val="22"/>
                <w:lang w:val="zh-CN"/>
              </w:rPr>
              <w:t>/d外排，0.5万m</w:t>
            </w:r>
            <w:r>
              <w:rPr>
                <w:sz w:val="24"/>
                <w:szCs w:val="22"/>
                <w:vertAlign w:val="superscript"/>
                <w:lang w:val="zh-CN"/>
              </w:rPr>
              <w:t>3</w:t>
            </w:r>
            <w:r>
              <w:rPr>
                <w:sz w:val="24"/>
                <w:szCs w:val="22"/>
                <w:lang w:val="zh-CN"/>
              </w:rPr>
              <w:t>/d排入临近的宜兴水专项人工湿地改善工程作为生态补水回用。剩余2.5万m</w:t>
            </w:r>
            <w:r>
              <w:rPr>
                <w:sz w:val="24"/>
                <w:szCs w:val="22"/>
                <w:vertAlign w:val="superscript"/>
                <w:lang w:val="zh-CN"/>
              </w:rPr>
              <w:t>3</w:t>
            </w:r>
            <w:r>
              <w:rPr>
                <w:sz w:val="24"/>
                <w:szCs w:val="22"/>
                <w:lang w:val="zh-CN"/>
              </w:rPr>
              <w:t>/d 采用</w:t>
            </w:r>
            <w:r>
              <w:rPr>
                <w:rFonts w:hint="eastAsia"/>
                <w:sz w:val="24"/>
                <w:szCs w:val="22"/>
                <w:lang w:val="zh-CN"/>
              </w:rPr>
              <w:t>“</w:t>
            </w:r>
            <w:r>
              <w:rPr>
                <w:sz w:val="24"/>
                <w:szCs w:val="22"/>
                <w:lang w:val="zh-CN"/>
              </w:rPr>
              <w:t>水解酸化+A/0生物池+二沉池+磁</w:t>
            </w:r>
            <w:r>
              <w:rPr>
                <w:rFonts w:hint="eastAsia"/>
                <w:sz w:val="24"/>
                <w:szCs w:val="22"/>
                <w:lang w:val="zh-CN"/>
              </w:rPr>
              <w:t>絮凝</w:t>
            </w:r>
            <w:r>
              <w:rPr>
                <w:sz w:val="24"/>
                <w:szCs w:val="22"/>
                <w:lang w:val="zh-CN"/>
              </w:rPr>
              <w:t>沉淀池+滤布滤池+膜过滤</w:t>
            </w:r>
            <w:r>
              <w:rPr>
                <w:rFonts w:hint="eastAsia"/>
                <w:sz w:val="24"/>
                <w:szCs w:val="22"/>
                <w:lang w:val="zh-CN"/>
              </w:rPr>
              <w:t>“</w:t>
            </w:r>
            <w:r>
              <w:rPr>
                <w:sz w:val="24"/>
                <w:szCs w:val="22"/>
                <w:lang w:val="zh-CN"/>
              </w:rPr>
              <w:t>处理后回用。全厂总回用水量3万m</w:t>
            </w:r>
            <w:r>
              <w:rPr>
                <w:sz w:val="24"/>
                <w:szCs w:val="22"/>
                <w:vertAlign w:val="superscript"/>
                <w:lang w:val="zh-CN"/>
              </w:rPr>
              <w:t>3</w:t>
            </w:r>
            <w:r>
              <w:rPr>
                <w:sz w:val="24"/>
                <w:szCs w:val="22"/>
                <w:lang w:val="zh-CN"/>
              </w:rPr>
              <w:t>/d，回用率达到30%。全厂出水水质中COD、氨氮、总氮、总磷执行《太湖地区城镇污水处理厂及重点工业行业主要水污染物排放限值》（DB321072-2018）中表1标准，其它污染物执行《城镇污水处理厂污染物排放标准》</w:t>
            </w:r>
            <w:r>
              <w:rPr>
                <w:sz w:val="24"/>
              </w:rPr>
              <w:t>。</w:t>
            </w:r>
          </w:p>
          <w:p>
            <w:pPr>
              <w:pStyle w:val="37"/>
              <w:ind w:left="0" w:leftChars="0" w:firstLine="480" w:firstLineChars="200"/>
              <w:rPr>
                <w:rFonts w:hAnsi="宋体"/>
                <w:sz w:val="24"/>
                <w:lang w:val="zh-CN"/>
              </w:rPr>
            </w:pPr>
            <w:r>
              <w:rPr>
                <w:rFonts w:hint="eastAsia" w:hAnsi="宋体"/>
                <w:sz w:val="24"/>
                <w:lang w:val="zh-CN"/>
              </w:rPr>
              <w:t>宜兴市城市污水处理厂工艺流程框图如下：</w:t>
            </w:r>
          </w:p>
          <w:p>
            <w:pPr>
              <w:pStyle w:val="36"/>
              <w:ind w:firstLine="210"/>
            </w:pPr>
            <w:r>
              <w:rPr>
                <w:rFonts w:ascii="Times New Roman" w:hAnsi="Times New Roman"/>
              </w:rPr>
              <w:drawing>
                <wp:inline distT="0" distB="0" distL="114300" distR="114300">
                  <wp:extent cx="4853305" cy="2792730"/>
                  <wp:effectExtent l="0" t="0" r="10795" b="1270"/>
                  <wp:docPr id="10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7"/>
                          <pic:cNvPicPr>
                            <a:picLocks noChangeAspect="1"/>
                          </pic:cNvPicPr>
                        </pic:nvPicPr>
                        <pic:blipFill>
                          <a:blip r:embed="rId12">
                            <a:lum/>
                          </a:blip>
                          <a:stretch>
                            <a:fillRect/>
                          </a:stretch>
                        </pic:blipFill>
                        <pic:spPr>
                          <a:xfrm>
                            <a:off x="0" y="0"/>
                            <a:ext cx="4853305" cy="2792730"/>
                          </a:xfrm>
                          <a:prstGeom prst="rect">
                            <a:avLst/>
                          </a:prstGeom>
                          <a:noFill/>
                          <a:ln>
                            <a:noFill/>
                          </a:ln>
                        </pic:spPr>
                      </pic:pic>
                    </a:graphicData>
                  </a:graphic>
                </wp:inline>
              </w:drawing>
            </w:r>
          </w:p>
          <w:p>
            <w:pPr>
              <w:pStyle w:val="6"/>
              <w:spacing w:line="240" w:lineRule="auto"/>
              <w:jc w:val="center"/>
              <w:rPr>
                <w:sz w:val="24"/>
                <w:szCs w:val="24"/>
              </w:rPr>
            </w:pPr>
            <w:bookmarkStart w:id="21" w:name="_Toc10721"/>
            <w:r>
              <w:rPr>
                <w:sz w:val="24"/>
                <w:szCs w:val="24"/>
              </w:rPr>
              <w:t>图</w:t>
            </w:r>
            <w:r>
              <w:rPr>
                <w:rFonts w:hint="eastAsia"/>
                <w:sz w:val="24"/>
                <w:szCs w:val="24"/>
              </w:rPr>
              <w:t>4-</w:t>
            </w:r>
            <w:r>
              <w:rPr>
                <w:rFonts w:hint="eastAsia"/>
                <w:sz w:val="24"/>
                <w:szCs w:val="24"/>
                <w:lang w:val="en-US" w:eastAsia="zh-CN"/>
              </w:rPr>
              <w:t>2</w:t>
            </w:r>
            <w:r>
              <w:rPr>
                <w:rFonts w:hint="eastAsia"/>
                <w:sz w:val="24"/>
                <w:szCs w:val="24"/>
              </w:rPr>
              <w:t>城市污水处理厂</w:t>
            </w:r>
            <w:r>
              <w:rPr>
                <w:sz w:val="24"/>
                <w:szCs w:val="24"/>
              </w:rPr>
              <w:t>工艺流程框图</w:t>
            </w:r>
            <w:bookmarkEnd w:id="21"/>
          </w:p>
          <w:p>
            <w:pPr>
              <w:adjustRightInd w:val="0"/>
              <w:spacing w:line="360" w:lineRule="auto"/>
              <w:ind w:firstLine="480" w:firstLineChars="200"/>
              <w:rPr>
                <w:sz w:val="24"/>
              </w:rPr>
            </w:pPr>
            <w:r>
              <w:rPr>
                <w:sz w:val="24"/>
              </w:rPr>
              <w:t>本项目生活污水经现有污水管网，排入</w:t>
            </w:r>
            <w:r>
              <w:rPr>
                <w:rFonts w:hint="eastAsia"/>
                <w:sz w:val="24"/>
              </w:rPr>
              <w:t>城市污水处理厂</w:t>
            </w:r>
            <w:r>
              <w:rPr>
                <w:sz w:val="24"/>
              </w:rPr>
              <w:t>；本项目所在区域污水主干管已铺设到位，生活污水已接管至污水管网，纳入</w:t>
            </w:r>
            <w:r>
              <w:rPr>
                <w:rFonts w:hint="eastAsia"/>
                <w:sz w:val="24"/>
              </w:rPr>
              <w:t>城市污水处理厂</w:t>
            </w:r>
            <w:r>
              <w:rPr>
                <w:sz w:val="24"/>
              </w:rPr>
              <w:t>集中处理。</w:t>
            </w:r>
          </w:p>
          <w:p>
            <w:pPr>
              <w:adjustRightInd w:val="0"/>
              <w:spacing w:line="360" w:lineRule="auto"/>
              <w:ind w:firstLine="480" w:firstLineChars="200"/>
              <w:rPr>
                <w:sz w:val="24"/>
              </w:rPr>
            </w:pPr>
            <w:r>
              <w:rPr>
                <w:sz w:val="24"/>
              </w:rPr>
              <w:t>综上可见，本项目废水</w:t>
            </w:r>
            <w:r>
              <w:rPr>
                <w:rFonts w:hint="eastAsia"/>
                <w:sz w:val="24"/>
              </w:rPr>
              <w:t>城市污水处理厂</w:t>
            </w:r>
            <w:r>
              <w:rPr>
                <w:sz w:val="24"/>
              </w:rPr>
              <w:t>集中处理是可行的，也是可靠的。</w:t>
            </w:r>
          </w:p>
          <w:p>
            <w:pPr>
              <w:adjustRightInd w:val="0"/>
              <w:spacing w:line="360" w:lineRule="auto"/>
              <w:ind w:firstLine="482" w:firstLineChars="200"/>
              <w:rPr>
                <w:b/>
                <w:sz w:val="24"/>
              </w:rPr>
            </w:pPr>
            <w:r>
              <w:rPr>
                <w:rFonts w:hint="eastAsia"/>
                <w:b/>
                <w:sz w:val="24"/>
              </w:rPr>
              <w:t>2</w:t>
            </w:r>
            <w:r>
              <w:rPr>
                <w:b/>
                <w:sz w:val="24"/>
              </w:rPr>
              <w:t>.3</w:t>
            </w:r>
            <w:r>
              <w:rPr>
                <w:rFonts w:hint="eastAsia"/>
                <w:b/>
                <w:sz w:val="24"/>
              </w:rPr>
              <w:t>达标排放分析</w:t>
            </w:r>
          </w:p>
          <w:p>
            <w:pPr>
              <w:spacing w:line="360" w:lineRule="auto"/>
              <w:ind w:firstLine="480" w:firstLineChars="200"/>
              <w:contextualSpacing/>
              <w:jc w:val="left"/>
              <w:rPr>
                <w:sz w:val="24"/>
              </w:rPr>
            </w:pPr>
            <w:r>
              <w:rPr>
                <w:rFonts w:hint="eastAsia"/>
                <w:sz w:val="24"/>
              </w:rPr>
              <w:t>本项目废水污染物产排情况见表4-</w:t>
            </w:r>
            <w:r>
              <w:rPr>
                <w:rFonts w:hint="eastAsia"/>
                <w:sz w:val="24"/>
                <w:lang w:val="en-US" w:eastAsia="zh-CN"/>
              </w:rPr>
              <w:t>16</w:t>
            </w:r>
            <w:r>
              <w:rPr>
                <w:rFonts w:hint="eastAsia"/>
                <w:sz w:val="24"/>
              </w:rPr>
              <w:t>。</w:t>
            </w:r>
          </w:p>
          <w:p>
            <w:pPr>
              <w:jc w:val="center"/>
              <w:rPr>
                <w:b/>
                <w:bCs/>
                <w:sz w:val="24"/>
              </w:rPr>
            </w:pPr>
            <w:r>
              <w:rPr>
                <w:b/>
                <w:bCs/>
                <w:sz w:val="24"/>
              </w:rPr>
              <w:t>表</w:t>
            </w:r>
            <w:r>
              <w:rPr>
                <w:rFonts w:hint="eastAsia"/>
                <w:b/>
                <w:bCs/>
                <w:sz w:val="24"/>
              </w:rPr>
              <w:t>4</w:t>
            </w:r>
            <w:r>
              <w:rPr>
                <w:b/>
                <w:bCs/>
                <w:sz w:val="24"/>
              </w:rPr>
              <w:t>-</w:t>
            </w:r>
            <w:r>
              <w:rPr>
                <w:rFonts w:hint="eastAsia"/>
                <w:b/>
                <w:bCs/>
                <w:sz w:val="24"/>
                <w:lang w:val="en-US" w:eastAsia="zh-CN"/>
              </w:rPr>
              <w:t>16</w:t>
            </w:r>
            <w:r>
              <w:rPr>
                <w:b/>
                <w:bCs/>
                <w:sz w:val="24"/>
              </w:rPr>
              <w:t>项目废水污染物产生、排放情况表</w:t>
            </w:r>
          </w:p>
          <w:tbl>
            <w:tblPr>
              <w:tblStyle w:val="38"/>
              <w:tblW w:w="8494"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15" w:type="dxa"/>
                <w:left w:w="15" w:type="dxa"/>
                <w:bottom w:w="15" w:type="dxa"/>
                <w:right w:w="15" w:type="dxa"/>
              </w:tblCellMar>
            </w:tblPr>
            <w:tblGrid>
              <w:gridCol w:w="862"/>
              <w:gridCol w:w="830"/>
              <w:gridCol w:w="843"/>
              <w:gridCol w:w="967"/>
              <w:gridCol w:w="952"/>
              <w:gridCol w:w="1173"/>
              <w:gridCol w:w="939"/>
              <w:gridCol w:w="1928"/>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40" w:hRule="atLeast"/>
              </w:trPr>
              <w:tc>
                <w:tcPr>
                  <w:tcW w:w="862" w:type="dxa"/>
                  <w:tcBorders>
                    <w:top w:val="single" w:color="000000" w:sz="4" w:space="0"/>
                    <w:left w:val="single" w:color="000000" w:sz="0" w:space="0"/>
                    <w:bottom w:val="single" w:color="000000" w:sz="4" w:space="0"/>
                    <w:right w:val="single" w:color="000000" w:sz="4" w:space="0"/>
                  </w:tcBorders>
                  <w:vAlign w:val="center"/>
                </w:tcPr>
                <w:p>
                  <w:pPr>
                    <w:widowControl/>
                    <w:jc w:val="center"/>
                    <w:textAlignment w:val="center"/>
                    <w:rPr>
                      <w:b/>
                      <w:szCs w:val="21"/>
                    </w:rPr>
                  </w:pPr>
                  <w:r>
                    <w:rPr>
                      <w:b/>
                      <w:kern w:val="0"/>
                      <w:szCs w:val="21"/>
                    </w:rPr>
                    <w:t>污染源</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szCs w:val="21"/>
                    </w:rPr>
                  </w:pPr>
                  <w:r>
                    <w:rPr>
                      <w:b/>
                      <w:kern w:val="0"/>
                      <w:szCs w:val="21"/>
                    </w:rPr>
                    <w:t>废水量t/a</w:t>
                  </w:r>
                </w:p>
              </w:tc>
              <w:tc>
                <w:tcPr>
                  <w:tcW w:w="843" w:type="dxa"/>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b/>
                      <w:szCs w:val="21"/>
                    </w:rPr>
                  </w:pPr>
                  <w:r>
                    <w:rPr>
                      <w:b/>
                      <w:kern w:val="0"/>
                      <w:szCs w:val="21"/>
                    </w:rPr>
                    <w:t>污染物</w:t>
                  </w:r>
                </w:p>
              </w:tc>
              <w:tc>
                <w:tcPr>
                  <w:tcW w:w="9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
                      <w:szCs w:val="21"/>
                    </w:rPr>
                  </w:pPr>
                  <w:r>
                    <w:rPr>
                      <w:b/>
                      <w:kern w:val="0"/>
                      <w:szCs w:val="21"/>
                    </w:rPr>
                    <w:t>产生浓度mg/L</w:t>
                  </w:r>
                </w:p>
              </w:tc>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
                      <w:szCs w:val="21"/>
                    </w:rPr>
                  </w:pPr>
                  <w:r>
                    <w:rPr>
                      <w:b/>
                      <w:kern w:val="0"/>
                      <w:szCs w:val="21"/>
                    </w:rPr>
                    <w:t>产生量t/a</w:t>
                  </w:r>
                </w:p>
              </w:tc>
              <w:tc>
                <w:tcPr>
                  <w:tcW w:w="11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
                      <w:szCs w:val="21"/>
                    </w:rPr>
                  </w:pPr>
                  <w:r>
                    <w:rPr>
                      <w:b/>
                      <w:kern w:val="0"/>
                      <w:szCs w:val="21"/>
                    </w:rPr>
                    <w:t>处理措施</w:t>
                  </w:r>
                </w:p>
              </w:tc>
              <w:tc>
                <w:tcPr>
                  <w:tcW w:w="9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
                      <w:szCs w:val="21"/>
                    </w:rPr>
                  </w:pPr>
                  <w:r>
                    <w:rPr>
                      <w:b/>
                      <w:kern w:val="0"/>
                      <w:szCs w:val="21"/>
                    </w:rPr>
                    <w:t>接管浓度mg/L</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
                      <w:color w:val="000000"/>
                      <w:szCs w:val="21"/>
                    </w:rPr>
                  </w:pPr>
                  <w:r>
                    <w:rPr>
                      <w:b/>
                      <w:color w:val="000000"/>
                      <w:kern w:val="0"/>
                      <w:szCs w:val="21"/>
                    </w:rPr>
                    <w:t>去向</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862" w:type="dxa"/>
                  <w:vMerge w:val="restar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szCs w:val="21"/>
                    </w:rPr>
                  </w:pPr>
                  <w:r>
                    <w:rPr>
                      <w:kern w:val="0"/>
                      <w:szCs w:val="21"/>
                    </w:rPr>
                    <w:t>职工生活污水</w:t>
                  </w:r>
                </w:p>
              </w:tc>
              <w:tc>
                <w:tcPr>
                  <w:tcW w:w="830" w:type="dxa"/>
                  <w:vMerge w:val="restar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default" w:eastAsia="宋体"/>
                      <w:szCs w:val="21"/>
                      <w:lang w:val="en-US" w:eastAsia="zh-CN"/>
                    </w:rPr>
                  </w:pPr>
                  <w:r>
                    <w:rPr>
                      <w:rFonts w:hint="eastAsia"/>
                      <w:kern w:val="0"/>
                      <w:szCs w:val="21"/>
                      <w:lang w:val="en-US" w:eastAsia="zh-CN"/>
                    </w:rPr>
                    <w:t>120</w:t>
                  </w:r>
                </w:p>
              </w:tc>
              <w:tc>
                <w:tcPr>
                  <w:tcW w:w="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Cs w:val="21"/>
                    </w:rPr>
                  </w:pPr>
                  <w:r>
                    <w:rPr>
                      <w:kern w:val="0"/>
                      <w:szCs w:val="21"/>
                    </w:rPr>
                    <w:t>COD</w:t>
                  </w:r>
                </w:p>
              </w:tc>
              <w:tc>
                <w:tcPr>
                  <w:tcW w:w="967" w:type="dxa"/>
                  <w:tcBorders>
                    <w:top w:val="single" w:color="auto" w:sz="4" w:space="0"/>
                    <w:left w:val="single" w:color="auto" w:sz="4" w:space="0"/>
                    <w:bottom w:val="single" w:color="auto" w:sz="4" w:space="0"/>
                    <w:right w:val="single" w:color="auto" w:sz="4" w:space="0"/>
                  </w:tcBorders>
                  <w:vAlign w:val="center"/>
                </w:tcPr>
                <w:p>
                  <w:pPr>
                    <w:pStyle w:val="60"/>
                    <w:spacing w:before="24" w:after="24"/>
                    <w:rPr>
                      <w:rFonts w:ascii="Times New Roman"/>
                    </w:rPr>
                  </w:pPr>
                  <w:r>
                    <w:rPr>
                      <w:rFonts w:ascii="Times New Roman"/>
                      <w:kern w:val="2"/>
                    </w:rPr>
                    <w:t>400</w:t>
                  </w: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宋体" w:cs="Times New Roman"/>
                      <w:kern w:val="2"/>
                      <w:sz w:val="21"/>
                      <w:szCs w:val="20"/>
                      <w:lang w:val="en-US" w:eastAsia="zh-CN" w:bidi="ar-SA"/>
                    </w:rPr>
                  </w:pPr>
                  <w:r>
                    <w:rPr>
                      <w:rFonts w:hint="default" w:ascii="Times New Roman" w:hAnsi="Times New Roman" w:eastAsia="宋体" w:cs="Times New Roman"/>
                      <w:kern w:val="2"/>
                      <w:sz w:val="21"/>
                      <w:szCs w:val="20"/>
                      <w:lang w:val="en-US" w:eastAsia="zh-CN" w:bidi="ar-SA"/>
                    </w:rPr>
                    <w:t>0.048</w:t>
                  </w: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Cs w:val="21"/>
                    </w:rPr>
                  </w:pPr>
                  <w:r>
                    <w:rPr>
                      <w:kern w:val="0"/>
                      <w:szCs w:val="21"/>
                    </w:rPr>
                    <w:t>化粪池</w:t>
                  </w:r>
                </w:p>
              </w:tc>
              <w:tc>
                <w:tcPr>
                  <w:tcW w:w="939" w:type="dxa"/>
                  <w:tcBorders>
                    <w:top w:val="single" w:color="auto" w:sz="4" w:space="0"/>
                    <w:left w:val="single" w:color="auto" w:sz="4" w:space="0"/>
                    <w:bottom w:val="single" w:color="auto" w:sz="4" w:space="0"/>
                    <w:right w:val="single" w:color="auto" w:sz="4" w:space="0"/>
                  </w:tcBorders>
                  <w:vAlign w:val="center"/>
                </w:tcPr>
                <w:p>
                  <w:pPr>
                    <w:pStyle w:val="60"/>
                    <w:spacing w:before="24" w:after="24"/>
                    <w:rPr>
                      <w:rFonts w:ascii="Times New Roman"/>
                    </w:rPr>
                  </w:pPr>
                  <w:r>
                    <w:rPr>
                      <w:rFonts w:ascii="Times New Roman"/>
                      <w:kern w:val="2"/>
                    </w:rPr>
                    <w:t>400</w:t>
                  </w:r>
                </w:p>
              </w:tc>
              <w:tc>
                <w:tcPr>
                  <w:tcW w:w="1928"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szCs w:val="21"/>
                    </w:rPr>
                    <w:t>达到接管标准后接入</w:t>
                  </w:r>
                  <w:r>
                    <w:rPr>
                      <w:rFonts w:hint="eastAsia"/>
                      <w:szCs w:val="21"/>
                    </w:rPr>
                    <w:t>城市污水处理厂</w:t>
                  </w:r>
                  <w:r>
                    <w:rPr>
                      <w:szCs w:val="21"/>
                    </w:rPr>
                    <w:t>进行深度处理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862" w:type="dxa"/>
                  <w:vMerge w:val="continue"/>
                  <w:tcBorders>
                    <w:top w:val="single" w:color="000000" w:sz="4" w:space="0"/>
                    <w:left w:val="single" w:color="auto" w:sz="4" w:space="0"/>
                    <w:bottom w:val="single" w:color="000000" w:sz="4" w:space="0"/>
                  </w:tcBorders>
                  <w:vAlign w:val="center"/>
                </w:tcPr>
                <w:p>
                  <w:pPr>
                    <w:jc w:val="center"/>
                    <w:rPr>
                      <w:szCs w:val="21"/>
                    </w:rPr>
                  </w:pPr>
                </w:p>
              </w:tc>
              <w:tc>
                <w:tcPr>
                  <w:tcW w:w="830" w:type="dxa"/>
                  <w:vMerge w:val="continue"/>
                  <w:tcBorders>
                    <w:top w:val="single" w:color="000000" w:sz="4" w:space="0"/>
                    <w:bottom w:val="single" w:color="000000" w:sz="4" w:space="0"/>
                  </w:tcBorders>
                  <w:vAlign w:val="center"/>
                </w:tcPr>
                <w:p>
                  <w:pPr>
                    <w:jc w:val="center"/>
                    <w:rPr>
                      <w:szCs w:val="21"/>
                    </w:rPr>
                  </w:pPr>
                </w:p>
              </w:tc>
              <w:tc>
                <w:tcPr>
                  <w:tcW w:w="843" w:type="dxa"/>
                  <w:tcBorders>
                    <w:top w:val="single" w:color="auto" w:sz="4" w:space="0"/>
                  </w:tcBorders>
                  <w:vAlign w:val="center"/>
                </w:tcPr>
                <w:p>
                  <w:pPr>
                    <w:widowControl/>
                    <w:jc w:val="center"/>
                    <w:textAlignment w:val="center"/>
                    <w:rPr>
                      <w:szCs w:val="21"/>
                    </w:rPr>
                  </w:pPr>
                  <w:r>
                    <w:rPr>
                      <w:kern w:val="0"/>
                      <w:szCs w:val="21"/>
                    </w:rPr>
                    <w:t>SS</w:t>
                  </w:r>
                </w:p>
              </w:tc>
              <w:tc>
                <w:tcPr>
                  <w:tcW w:w="967" w:type="dxa"/>
                  <w:tcBorders>
                    <w:top w:val="single" w:color="auto" w:sz="4" w:space="0"/>
                  </w:tcBorders>
                  <w:vAlign w:val="center"/>
                </w:tcPr>
                <w:p>
                  <w:pPr>
                    <w:pStyle w:val="60"/>
                    <w:spacing w:before="24" w:after="24"/>
                    <w:rPr>
                      <w:rFonts w:ascii="Times New Roman"/>
                    </w:rPr>
                  </w:pPr>
                  <w:r>
                    <w:rPr>
                      <w:rFonts w:ascii="Times New Roman"/>
                      <w:kern w:val="2"/>
                    </w:rPr>
                    <w:t>300</w:t>
                  </w:r>
                </w:p>
              </w:tc>
              <w:tc>
                <w:tcPr>
                  <w:tcW w:w="952" w:type="dxa"/>
                  <w:tcBorders>
                    <w:top w:val="single" w:color="auto" w:sz="4" w:space="0"/>
                  </w:tcBorders>
                  <w:vAlign w:val="center"/>
                </w:tcPr>
                <w:p>
                  <w:pPr>
                    <w:keepNext w:val="0"/>
                    <w:keepLines w:val="0"/>
                    <w:widowControl/>
                    <w:suppressLineNumbers w:val="0"/>
                    <w:jc w:val="center"/>
                    <w:textAlignment w:val="center"/>
                    <w:rPr>
                      <w:rFonts w:ascii="Times New Roman" w:hAnsi="Times New Roman" w:eastAsia="宋体" w:cs="Times New Roman"/>
                      <w:kern w:val="2"/>
                      <w:sz w:val="21"/>
                      <w:szCs w:val="20"/>
                      <w:lang w:val="en-US" w:eastAsia="zh-CN" w:bidi="ar-SA"/>
                    </w:rPr>
                  </w:pPr>
                  <w:r>
                    <w:rPr>
                      <w:rFonts w:hint="default" w:ascii="Times New Roman" w:hAnsi="Times New Roman" w:eastAsia="宋体" w:cs="Times New Roman"/>
                      <w:kern w:val="2"/>
                      <w:sz w:val="21"/>
                      <w:szCs w:val="20"/>
                      <w:lang w:val="en-US" w:eastAsia="zh-CN" w:bidi="ar-SA"/>
                    </w:rPr>
                    <w:t>0.036</w:t>
                  </w:r>
                </w:p>
              </w:tc>
              <w:tc>
                <w:tcPr>
                  <w:tcW w:w="1173" w:type="dxa"/>
                  <w:vMerge w:val="continue"/>
                  <w:tcBorders>
                    <w:top w:val="single" w:color="auto" w:sz="4" w:space="0"/>
                  </w:tcBorders>
                  <w:vAlign w:val="center"/>
                </w:tcPr>
                <w:p>
                  <w:pPr>
                    <w:jc w:val="center"/>
                    <w:rPr>
                      <w:szCs w:val="21"/>
                    </w:rPr>
                  </w:pPr>
                </w:p>
              </w:tc>
              <w:tc>
                <w:tcPr>
                  <w:tcW w:w="939" w:type="dxa"/>
                  <w:tcBorders>
                    <w:top w:val="single" w:color="auto" w:sz="4" w:space="0"/>
                  </w:tcBorders>
                  <w:vAlign w:val="center"/>
                </w:tcPr>
                <w:p>
                  <w:pPr>
                    <w:pStyle w:val="60"/>
                    <w:spacing w:before="24" w:after="24"/>
                    <w:rPr>
                      <w:rFonts w:ascii="Times New Roman"/>
                    </w:rPr>
                  </w:pPr>
                  <w:r>
                    <w:rPr>
                      <w:rFonts w:ascii="Times New Roman"/>
                      <w:kern w:val="2"/>
                    </w:rPr>
                    <w:t>300</w:t>
                  </w:r>
                </w:p>
              </w:tc>
              <w:tc>
                <w:tcPr>
                  <w:tcW w:w="1928" w:type="dxa"/>
                  <w:vMerge w:val="continue"/>
                  <w:tcBorders>
                    <w:top w:val="single" w:color="auto" w:sz="4" w:space="0"/>
                    <w:right w:val="single" w:color="auto" w:sz="4" w:space="0"/>
                  </w:tcBorders>
                  <w:vAlign w:val="center"/>
                </w:tcPr>
                <w:p>
                  <w:pPr>
                    <w:jc w:val="center"/>
                    <w:rPr>
                      <w:color w:val="000000"/>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862" w:type="dxa"/>
                  <w:vMerge w:val="continue"/>
                  <w:tcBorders>
                    <w:top w:val="single" w:color="000000" w:sz="4" w:space="0"/>
                    <w:left w:val="single" w:color="auto" w:sz="4" w:space="0"/>
                    <w:bottom w:val="single" w:color="000000" w:sz="4" w:space="0"/>
                  </w:tcBorders>
                  <w:vAlign w:val="center"/>
                </w:tcPr>
                <w:p>
                  <w:pPr>
                    <w:jc w:val="center"/>
                    <w:rPr>
                      <w:szCs w:val="21"/>
                    </w:rPr>
                  </w:pPr>
                </w:p>
              </w:tc>
              <w:tc>
                <w:tcPr>
                  <w:tcW w:w="830" w:type="dxa"/>
                  <w:vMerge w:val="continue"/>
                  <w:tcBorders>
                    <w:top w:val="single" w:color="000000" w:sz="4" w:space="0"/>
                    <w:bottom w:val="single" w:color="000000" w:sz="4" w:space="0"/>
                  </w:tcBorders>
                  <w:vAlign w:val="center"/>
                </w:tcPr>
                <w:p>
                  <w:pPr>
                    <w:jc w:val="center"/>
                    <w:rPr>
                      <w:szCs w:val="21"/>
                    </w:rPr>
                  </w:pPr>
                </w:p>
              </w:tc>
              <w:tc>
                <w:tcPr>
                  <w:tcW w:w="843" w:type="dxa"/>
                  <w:vAlign w:val="center"/>
                </w:tcPr>
                <w:p>
                  <w:pPr>
                    <w:widowControl/>
                    <w:jc w:val="center"/>
                    <w:textAlignment w:val="center"/>
                    <w:rPr>
                      <w:szCs w:val="21"/>
                    </w:rPr>
                  </w:pPr>
                  <w:r>
                    <w:rPr>
                      <w:kern w:val="0"/>
                      <w:szCs w:val="21"/>
                    </w:rPr>
                    <w:t>氨氮</w:t>
                  </w:r>
                </w:p>
              </w:tc>
              <w:tc>
                <w:tcPr>
                  <w:tcW w:w="967" w:type="dxa"/>
                  <w:vAlign w:val="center"/>
                </w:tcPr>
                <w:p>
                  <w:pPr>
                    <w:pStyle w:val="60"/>
                    <w:spacing w:before="24" w:after="24"/>
                    <w:rPr>
                      <w:rFonts w:ascii="Times New Roman"/>
                    </w:rPr>
                  </w:pPr>
                  <w:r>
                    <w:rPr>
                      <w:rFonts w:ascii="Times New Roman"/>
                      <w:kern w:val="2"/>
                    </w:rPr>
                    <w:t>30</w:t>
                  </w:r>
                </w:p>
              </w:tc>
              <w:tc>
                <w:tcPr>
                  <w:tcW w:w="952" w:type="dxa"/>
                  <w:vAlign w:val="center"/>
                </w:tcPr>
                <w:p>
                  <w:pPr>
                    <w:keepNext w:val="0"/>
                    <w:keepLines w:val="0"/>
                    <w:widowControl/>
                    <w:suppressLineNumbers w:val="0"/>
                    <w:jc w:val="center"/>
                    <w:textAlignment w:val="center"/>
                    <w:rPr>
                      <w:rFonts w:ascii="Times New Roman" w:hAnsi="Times New Roman" w:eastAsia="宋体" w:cs="Times New Roman"/>
                      <w:kern w:val="2"/>
                      <w:sz w:val="21"/>
                      <w:szCs w:val="20"/>
                      <w:lang w:val="en-US" w:eastAsia="zh-CN" w:bidi="ar-SA"/>
                    </w:rPr>
                  </w:pPr>
                  <w:r>
                    <w:rPr>
                      <w:rFonts w:hint="default" w:ascii="Times New Roman" w:hAnsi="Times New Roman" w:eastAsia="宋体" w:cs="Times New Roman"/>
                      <w:kern w:val="2"/>
                      <w:sz w:val="21"/>
                      <w:szCs w:val="20"/>
                      <w:lang w:val="en-US" w:eastAsia="zh-CN" w:bidi="ar-SA"/>
                    </w:rPr>
                    <w:t>0.0036</w:t>
                  </w:r>
                </w:p>
              </w:tc>
              <w:tc>
                <w:tcPr>
                  <w:tcW w:w="1173" w:type="dxa"/>
                  <w:vMerge w:val="continue"/>
                  <w:vAlign w:val="center"/>
                </w:tcPr>
                <w:p>
                  <w:pPr>
                    <w:jc w:val="center"/>
                    <w:rPr>
                      <w:szCs w:val="21"/>
                    </w:rPr>
                  </w:pPr>
                </w:p>
              </w:tc>
              <w:tc>
                <w:tcPr>
                  <w:tcW w:w="939" w:type="dxa"/>
                  <w:vAlign w:val="center"/>
                </w:tcPr>
                <w:p>
                  <w:pPr>
                    <w:pStyle w:val="60"/>
                    <w:spacing w:before="24" w:after="24"/>
                    <w:rPr>
                      <w:rFonts w:ascii="Times New Roman"/>
                    </w:rPr>
                  </w:pPr>
                  <w:r>
                    <w:rPr>
                      <w:rFonts w:ascii="Times New Roman"/>
                      <w:kern w:val="2"/>
                    </w:rPr>
                    <w:t>30</w:t>
                  </w:r>
                </w:p>
              </w:tc>
              <w:tc>
                <w:tcPr>
                  <w:tcW w:w="1928" w:type="dxa"/>
                  <w:vMerge w:val="continue"/>
                  <w:tcBorders>
                    <w:right w:val="single" w:color="auto" w:sz="4" w:space="0"/>
                  </w:tcBorders>
                  <w:vAlign w:val="center"/>
                </w:tcPr>
                <w:p>
                  <w:pPr>
                    <w:jc w:val="center"/>
                    <w:rPr>
                      <w:color w:val="000000"/>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286" w:hRule="atLeast"/>
              </w:trPr>
              <w:tc>
                <w:tcPr>
                  <w:tcW w:w="862" w:type="dxa"/>
                  <w:vMerge w:val="continue"/>
                  <w:tcBorders>
                    <w:top w:val="single" w:color="000000" w:sz="4" w:space="0"/>
                    <w:left w:val="single" w:color="auto" w:sz="4" w:space="0"/>
                    <w:bottom w:val="single" w:color="000000" w:sz="4" w:space="0"/>
                  </w:tcBorders>
                  <w:vAlign w:val="center"/>
                </w:tcPr>
                <w:p>
                  <w:pPr>
                    <w:jc w:val="center"/>
                    <w:rPr>
                      <w:szCs w:val="21"/>
                    </w:rPr>
                  </w:pPr>
                </w:p>
              </w:tc>
              <w:tc>
                <w:tcPr>
                  <w:tcW w:w="830" w:type="dxa"/>
                  <w:vMerge w:val="continue"/>
                  <w:tcBorders>
                    <w:top w:val="single" w:color="000000" w:sz="4" w:space="0"/>
                    <w:bottom w:val="single" w:color="000000" w:sz="4" w:space="0"/>
                  </w:tcBorders>
                  <w:vAlign w:val="center"/>
                </w:tcPr>
                <w:p>
                  <w:pPr>
                    <w:jc w:val="center"/>
                    <w:rPr>
                      <w:szCs w:val="21"/>
                    </w:rPr>
                  </w:pPr>
                </w:p>
              </w:tc>
              <w:tc>
                <w:tcPr>
                  <w:tcW w:w="843" w:type="dxa"/>
                  <w:vAlign w:val="center"/>
                </w:tcPr>
                <w:p>
                  <w:pPr>
                    <w:widowControl/>
                    <w:jc w:val="center"/>
                    <w:textAlignment w:val="center"/>
                    <w:rPr>
                      <w:rFonts w:hint="eastAsia" w:eastAsia="宋体"/>
                      <w:szCs w:val="21"/>
                      <w:lang w:eastAsia="zh-CN"/>
                    </w:rPr>
                  </w:pPr>
                  <w:r>
                    <w:rPr>
                      <w:kern w:val="0"/>
                      <w:szCs w:val="21"/>
                    </w:rPr>
                    <w:t>T</w:t>
                  </w:r>
                  <w:r>
                    <w:rPr>
                      <w:rFonts w:hint="eastAsia"/>
                      <w:kern w:val="0"/>
                      <w:szCs w:val="21"/>
                      <w:lang w:val="en-US" w:eastAsia="zh-CN"/>
                    </w:rPr>
                    <w:t>N</w:t>
                  </w:r>
                </w:p>
              </w:tc>
              <w:tc>
                <w:tcPr>
                  <w:tcW w:w="967" w:type="dxa"/>
                  <w:vAlign w:val="center"/>
                </w:tcPr>
                <w:p>
                  <w:pPr>
                    <w:pStyle w:val="60"/>
                    <w:spacing w:before="24" w:after="24"/>
                    <w:rPr>
                      <w:rFonts w:hint="default" w:ascii="Times New Roman" w:eastAsia="宋体"/>
                      <w:lang w:val="en-US" w:eastAsia="zh-CN"/>
                    </w:rPr>
                  </w:pPr>
                  <w:r>
                    <w:rPr>
                      <w:rFonts w:hint="eastAsia" w:ascii="Times New Roman"/>
                      <w:kern w:val="2"/>
                      <w:lang w:val="en-US" w:eastAsia="zh-CN"/>
                    </w:rPr>
                    <w:t>40</w:t>
                  </w:r>
                </w:p>
              </w:tc>
              <w:tc>
                <w:tcPr>
                  <w:tcW w:w="952"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0"/>
                      <w:lang w:val="en-US" w:eastAsia="zh-CN" w:bidi="ar-SA"/>
                    </w:rPr>
                  </w:pPr>
                  <w:r>
                    <w:rPr>
                      <w:rFonts w:hint="default" w:ascii="Times New Roman" w:hAnsi="Times New Roman" w:eastAsia="宋体" w:cs="Times New Roman"/>
                      <w:kern w:val="2"/>
                      <w:sz w:val="21"/>
                      <w:szCs w:val="20"/>
                      <w:lang w:val="en-US" w:eastAsia="zh-CN" w:bidi="ar-SA"/>
                    </w:rPr>
                    <w:t>0.00</w:t>
                  </w:r>
                  <w:r>
                    <w:rPr>
                      <w:rFonts w:hint="eastAsia" w:cs="Times New Roman"/>
                      <w:kern w:val="2"/>
                      <w:sz w:val="21"/>
                      <w:szCs w:val="20"/>
                      <w:lang w:val="en-US" w:eastAsia="zh-CN" w:bidi="ar-SA"/>
                    </w:rPr>
                    <w:t>48</w:t>
                  </w:r>
                </w:p>
              </w:tc>
              <w:tc>
                <w:tcPr>
                  <w:tcW w:w="1173" w:type="dxa"/>
                  <w:vMerge w:val="continue"/>
                  <w:vAlign w:val="center"/>
                </w:tcPr>
                <w:p>
                  <w:pPr>
                    <w:jc w:val="center"/>
                    <w:rPr>
                      <w:szCs w:val="21"/>
                    </w:rPr>
                  </w:pPr>
                </w:p>
              </w:tc>
              <w:tc>
                <w:tcPr>
                  <w:tcW w:w="939" w:type="dxa"/>
                  <w:vAlign w:val="center"/>
                </w:tcPr>
                <w:p>
                  <w:pPr>
                    <w:pStyle w:val="60"/>
                    <w:spacing w:before="24" w:after="24"/>
                    <w:rPr>
                      <w:rFonts w:hint="default" w:ascii="Times New Roman" w:eastAsia="宋体"/>
                      <w:lang w:val="en-US" w:eastAsia="zh-CN"/>
                    </w:rPr>
                  </w:pPr>
                  <w:r>
                    <w:rPr>
                      <w:rFonts w:hint="eastAsia" w:ascii="Times New Roman"/>
                      <w:kern w:val="2"/>
                      <w:lang w:val="en-US" w:eastAsia="zh-CN"/>
                    </w:rPr>
                    <w:t>40</w:t>
                  </w:r>
                </w:p>
              </w:tc>
              <w:tc>
                <w:tcPr>
                  <w:tcW w:w="1928" w:type="dxa"/>
                  <w:vMerge w:val="continue"/>
                  <w:tcBorders>
                    <w:right w:val="single" w:color="auto" w:sz="4" w:space="0"/>
                  </w:tcBorders>
                  <w:vAlign w:val="center"/>
                </w:tcPr>
                <w:p>
                  <w:pPr>
                    <w:jc w:val="center"/>
                    <w:rPr>
                      <w:color w:val="000000"/>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862" w:type="dxa"/>
                  <w:vMerge w:val="continue"/>
                  <w:tcBorders>
                    <w:top w:val="single" w:color="000000" w:sz="4" w:space="0"/>
                    <w:left w:val="single" w:color="auto" w:sz="4" w:space="0"/>
                    <w:bottom w:val="single" w:color="000000" w:sz="4" w:space="0"/>
                  </w:tcBorders>
                  <w:vAlign w:val="center"/>
                </w:tcPr>
                <w:p>
                  <w:pPr>
                    <w:jc w:val="center"/>
                    <w:rPr>
                      <w:szCs w:val="21"/>
                    </w:rPr>
                  </w:pPr>
                </w:p>
              </w:tc>
              <w:tc>
                <w:tcPr>
                  <w:tcW w:w="830" w:type="dxa"/>
                  <w:vMerge w:val="continue"/>
                  <w:tcBorders>
                    <w:top w:val="single" w:color="000000" w:sz="4" w:space="0"/>
                    <w:bottom w:val="single" w:color="000000" w:sz="4" w:space="0"/>
                  </w:tcBorders>
                  <w:vAlign w:val="center"/>
                </w:tcPr>
                <w:p>
                  <w:pPr>
                    <w:jc w:val="center"/>
                    <w:rPr>
                      <w:szCs w:val="21"/>
                    </w:rPr>
                  </w:pPr>
                </w:p>
              </w:tc>
              <w:tc>
                <w:tcPr>
                  <w:tcW w:w="843" w:type="dxa"/>
                  <w:vAlign w:val="center"/>
                </w:tcPr>
                <w:p>
                  <w:pPr>
                    <w:widowControl/>
                    <w:jc w:val="center"/>
                    <w:textAlignment w:val="center"/>
                    <w:rPr>
                      <w:rFonts w:hint="eastAsia"/>
                      <w:lang w:eastAsia="zh-CN"/>
                    </w:rPr>
                  </w:pPr>
                  <w:r>
                    <w:t>T</w:t>
                  </w:r>
                  <w:r>
                    <w:rPr>
                      <w:rFonts w:hint="eastAsia"/>
                      <w:lang w:val="en-US" w:eastAsia="zh-CN"/>
                    </w:rPr>
                    <w:t>P</w:t>
                  </w:r>
                </w:p>
              </w:tc>
              <w:tc>
                <w:tcPr>
                  <w:tcW w:w="967" w:type="dxa"/>
                  <w:vAlign w:val="center"/>
                </w:tcPr>
                <w:p>
                  <w:pPr>
                    <w:pStyle w:val="60"/>
                    <w:spacing w:before="24" w:after="24"/>
                    <w:rPr>
                      <w:rFonts w:hint="eastAsia" w:ascii="Times New Roman" w:eastAsia="宋体"/>
                      <w:lang w:eastAsia="zh-CN"/>
                    </w:rPr>
                  </w:pPr>
                  <w:r>
                    <w:rPr>
                      <w:rFonts w:hint="eastAsia" w:ascii="Times New Roman"/>
                      <w:kern w:val="2"/>
                      <w:lang w:val="en-US" w:eastAsia="zh-CN"/>
                    </w:rPr>
                    <w:t>5</w:t>
                  </w:r>
                </w:p>
              </w:tc>
              <w:tc>
                <w:tcPr>
                  <w:tcW w:w="952" w:type="dxa"/>
                  <w:vAlign w:val="center"/>
                </w:tcPr>
                <w:p>
                  <w:pPr>
                    <w:keepNext w:val="0"/>
                    <w:keepLines w:val="0"/>
                    <w:widowControl/>
                    <w:suppressLineNumbers w:val="0"/>
                    <w:jc w:val="center"/>
                    <w:textAlignment w:val="center"/>
                    <w:rPr>
                      <w:rFonts w:ascii="Times New Roman" w:hAnsi="Times New Roman" w:eastAsia="宋体" w:cs="Times New Roman"/>
                      <w:kern w:val="2"/>
                      <w:sz w:val="21"/>
                      <w:szCs w:val="20"/>
                      <w:lang w:val="en-US" w:eastAsia="zh-CN" w:bidi="ar-SA"/>
                    </w:rPr>
                  </w:pPr>
                  <w:r>
                    <w:rPr>
                      <w:rFonts w:hint="default" w:ascii="Times New Roman" w:hAnsi="Times New Roman" w:eastAsia="宋体" w:cs="Times New Roman"/>
                      <w:kern w:val="2"/>
                      <w:sz w:val="21"/>
                      <w:szCs w:val="20"/>
                      <w:lang w:val="en-US" w:eastAsia="zh-CN" w:bidi="ar-SA"/>
                    </w:rPr>
                    <w:t>0.0006</w:t>
                  </w:r>
                </w:p>
              </w:tc>
              <w:tc>
                <w:tcPr>
                  <w:tcW w:w="1173" w:type="dxa"/>
                  <w:vMerge w:val="continue"/>
                  <w:vAlign w:val="center"/>
                </w:tcPr>
                <w:p>
                  <w:pPr>
                    <w:jc w:val="center"/>
                    <w:rPr>
                      <w:szCs w:val="21"/>
                    </w:rPr>
                  </w:pPr>
                </w:p>
              </w:tc>
              <w:tc>
                <w:tcPr>
                  <w:tcW w:w="939" w:type="dxa"/>
                  <w:vAlign w:val="center"/>
                </w:tcPr>
                <w:p>
                  <w:pPr>
                    <w:pStyle w:val="60"/>
                    <w:spacing w:before="24" w:after="24"/>
                    <w:rPr>
                      <w:rFonts w:hint="eastAsia" w:ascii="Times New Roman" w:eastAsia="宋体"/>
                      <w:lang w:eastAsia="zh-CN"/>
                    </w:rPr>
                  </w:pPr>
                  <w:r>
                    <w:rPr>
                      <w:rFonts w:hint="eastAsia" w:ascii="Times New Roman"/>
                      <w:kern w:val="2"/>
                      <w:lang w:val="en-US" w:eastAsia="zh-CN"/>
                    </w:rPr>
                    <w:t>5</w:t>
                  </w:r>
                </w:p>
              </w:tc>
              <w:tc>
                <w:tcPr>
                  <w:tcW w:w="1928" w:type="dxa"/>
                  <w:vMerge w:val="continue"/>
                  <w:tcBorders>
                    <w:right w:val="single" w:color="auto" w:sz="4" w:space="0"/>
                  </w:tcBorders>
                  <w:vAlign w:val="center"/>
                </w:tcPr>
                <w:p>
                  <w:pPr>
                    <w:jc w:val="center"/>
                    <w:rPr>
                      <w:color w:val="000000"/>
                      <w:szCs w:val="21"/>
                    </w:rPr>
                  </w:pPr>
                </w:p>
              </w:tc>
            </w:tr>
          </w:tbl>
          <w:p>
            <w:pPr>
              <w:spacing w:line="360" w:lineRule="auto"/>
              <w:ind w:firstLine="480" w:firstLineChars="200"/>
              <w:contextualSpacing/>
              <w:jc w:val="left"/>
              <w:rPr>
                <w:b/>
                <w:sz w:val="24"/>
              </w:rPr>
            </w:pPr>
            <w:r>
              <w:rPr>
                <w:sz w:val="24"/>
              </w:rPr>
              <w:t>根据《环境影响评价技术导则-地表水环境》（HJ2.3-2018）“10.2需明确给出污染源排放量核算结果，填写建设项目污染物排放信息表”，具体信息见表</w:t>
            </w:r>
            <w:r>
              <w:rPr>
                <w:rFonts w:hint="eastAsia"/>
                <w:sz w:val="24"/>
              </w:rPr>
              <w:t>4-</w:t>
            </w:r>
            <w:r>
              <w:rPr>
                <w:rFonts w:hint="eastAsia"/>
                <w:sz w:val="24"/>
                <w:lang w:val="en-US" w:eastAsia="zh-CN"/>
              </w:rPr>
              <w:t>17</w:t>
            </w:r>
            <w:r>
              <w:rPr>
                <w:sz w:val="24"/>
              </w:rPr>
              <w:t>。</w:t>
            </w:r>
          </w:p>
          <w:p>
            <w:pPr>
              <w:contextualSpacing/>
              <w:jc w:val="center"/>
              <w:rPr>
                <w:b/>
                <w:sz w:val="24"/>
              </w:rPr>
            </w:pPr>
            <w:r>
              <w:rPr>
                <w:b/>
                <w:sz w:val="24"/>
              </w:rPr>
              <w:t>表</w:t>
            </w:r>
            <w:r>
              <w:rPr>
                <w:rFonts w:hint="eastAsia"/>
                <w:b/>
                <w:sz w:val="24"/>
              </w:rPr>
              <w:t>4</w:t>
            </w:r>
            <w:r>
              <w:rPr>
                <w:rFonts w:hint="eastAsia"/>
                <w:b/>
                <w:sz w:val="24"/>
                <w:lang w:val="en-US" w:eastAsia="zh-CN"/>
              </w:rPr>
              <w:t>-17</w:t>
            </w:r>
            <w:r>
              <w:rPr>
                <w:b/>
                <w:sz w:val="24"/>
              </w:rPr>
              <w:t>本项目废水类别、污染物及污染治理设施信息</w:t>
            </w:r>
          </w:p>
          <w:tbl>
            <w:tblPr>
              <w:tblStyle w:val="38"/>
              <w:tblW w:w="849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30"/>
              <w:gridCol w:w="430"/>
              <w:gridCol w:w="816"/>
              <w:gridCol w:w="1081"/>
              <w:gridCol w:w="743"/>
              <w:gridCol w:w="831"/>
              <w:gridCol w:w="785"/>
              <w:gridCol w:w="889"/>
              <w:gridCol w:w="774"/>
              <w:gridCol w:w="17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0" w:type="dxa"/>
                  <w:vMerge w:val="restart"/>
                  <w:tcBorders>
                    <w:top w:val="single" w:color="auto" w:sz="4" w:space="0"/>
                    <w:left w:val="single" w:color="auto" w:sz="0" w:space="0"/>
                    <w:bottom w:val="single" w:color="auto" w:sz="4" w:space="0"/>
                    <w:right w:val="single" w:color="000000" w:sz="4" w:space="0"/>
                  </w:tcBorders>
                  <w:vAlign w:val="center"/>
                </w:tcPr>
                <w:p>
                  <w:pPr>
                    <w:jc w:val="center"/>
                    <w:rPr>
                      <w:b/>
                      <w:szCs w:val="21"/>
                    </w:rPr>
                  </w:pPr>
                  <w:r>
                    <w:rPr>
                      <w:b/>
                      <w:szCs w:val="21"/>
                    </w:rPr>
                    <w:t>序号</w:t>
                  </w:r>
                </w:p>
              </w:tc>
              <w:tc>
                <w:tcPr>
                  <w:tcW w:w="430" w:type="dxa"/>
                  <w:vMerge w:val="restart"/>
                  <w:tcBorders>
                    <w:top w:val="single" w:color="auto" w:sz="4" w:space="0"/>
                    <w:left w:val="single" w:color="000000" w:sz="4" w:space="0"/>
                    <w:bottom w:val="single" w:color="auto" w:sz="4" w:space="0"/>
                    <w:right w:val="single" w:color="000000" w:sz="4" w:space="0"/>
                  </w:tcBorders>
                  <w:vAlign w:val="center"/>
                </w:tcPr>
                <w:p>
                  <w:pPr>
                    <w:jc w:val="center"/>
                    <w:rPr>
                      <w:b/>
                      <w:szCs w:val="21"/>
                    </w:rPr>
                  </w:pPr>
                  <w:r>
                    <w:rPr>
                      <w:b/>
                      <w:szCs w:val="21"/>
                    </w:rPr>
                    <w:t>废水类别</w:t>
                  </w:r>
                </w:p>
              </w:tc>
              <w:tc>
                <w:tcPr>
                  <w:tcW w:w="816" w:type="dxa"/>
                  <w:vMerge w:val="restart"/>
                  <w:tcBorders>
                    <w:top w:val="single" w:color="auto" w:sz="4" w:space="0"/>
                    <w:left w:val="single" w:color="000000" w:sz="4" w:space="0"/>
                    <w:bottom w:val="single" w:color="auto" w:sz="4" w:space="0"/>
                    <w:right w:val="single" w:color="000000" w:sz="4" w:space="0"/>
                  </w:tcBorders>
                  <w:vAlign w:val="center"/>
                </w:tcPr>
                <w:p>
                  <w:pPr>
                    <w:jc w:val="center"/>
                    <w:rPr>
                      <w:b/>
                      <w:szCs w:val="21"/>
                    </w:rPr>
                  </w:pPr>
                  <w:r>
                    <w:rPr>
                      <w:b/>
                      <w:szCs w:val="21"/>
                    </w:rPr>
                    <w:t>污染物种类</w:t>
                  </w:r>
                </w:p>
              </w:tc>
              <w:tc>
                <w:tcPr>
                  <w:tcW w:w="1081" w:type="dxa"/>
                  <w:vMerge w:val="restart"/>
                  <w:tcBorders>
                    <w:top w:val="single" w:color="auto" w:sz="4" w:space="0"/>
                    <w:left w:val="single" w:color="000000" w:sz="4" w:space="0"/>
                    <w:bottom w:val="single" w:color="auto" w:sz="4" w:space="0"/>
                    <w:right w:val="single" w:color="auto" w:sz="4" w:space="0"/>
                  </w:tcBorders>
                  <w:vAlign w:val="center"/>
                </w:tcPr>
                <w:p>
                  <w:pPr>
                    <w:jc w:val="center"/>
                    <w:rPr>
                      <w:b/>
                      <w:szCs w:val="21"/>
                    </w:rPr>
                  </w:pPr>
                  <w:r>
                    <w:rPr>
                      <w:b/>
                      <w:szCs w:val="21"/>
                    </w:rPr>
                    <w:t>排放</w:t>
                  </w:r>
                </w:p>
                <w:p>
                  <w:pPr>
                    <w:jc w:val="center"/>
                    <w:rPr>
                      <w:b/>
                      <w:szCs w:val="21"/>
                    </w:rPr>
                  </w:pPr>
                  <w:r>
                    <w:rPr>
                      <w:b/>
                      <w:szCs w:val="21"/>
                    </w:rPr>
                    <w:t>规律</w:t>
                  </w:r>
                </w:p>
              </w:tc>
              <w:tc>
                <w:tcPr>
                  <w:tcW w:w="2359" w:type="dxa"/>
                  <w:gridSpan w:val="3"/>
                  <w:tcBorders>
                    <w:top w:val="single" w:color="auto" w:sz="4" w:space="0"/>
                    <w:left w:val="single" w:color="auto" w:sz="4" w:space="0"/>
                    <w:bottom w:val="single" w:color="auto" w:sz="4" w:space="0"/>
                  </w:tcBorders>
                  <w:vAlign w:val="center"/>
                </w:tcPr>
                <w:p>
                  <w:pPr>
                    <w:jc w:val="center"/>
                    <w:rPr>
                      <w:b/>
                      <w:szCs w:val="21"/>
                    </w:rPr>
                  </w:pPr>
                  <w:r>
                    <w:rPr>
                      <w:b/>
                      <w:szCs w:val="21"/>
                    </w:rPr>
                    <w:t>污染治理设施</w:t>
                  </w:r>
                </w:p>
              </w:tc>
              <w:tc>
                <w:tcPr>
                  <w:tcW w:w="889" w:type="dxa"/>
                  <w:vMerge w:val="restart"/>
                  <w:tcBorders>
                    <w:top w:val="single" w:color="auto" w:sz="4" w:space="0"/>
                    <w:bottom w:val="single" w:color="auto" w:sz="4" w:space="0"/>
                  </w:tcBorders>
                  <w:vAlign w:val="center"/>
                </w:tcPr>
                <w:p>
                  <w:pPr>
                    <w:jc w:val="center"/>
                    <w:rPr>
                      <w:b/>
                      <w:szCs w:val="21"/>
                    </w:rPr>
                  </w:pPr>
                  <w:r>
                    <w:rPr>
                      <w:b/>
                      <w:szCs w:val="21"/>
                    </w:rPr>
                    <w:t>排放口编号</w:t>
                  </w:r>
                </w:p>
              </w:tc>
              <w:tc>
                <w:tcPr>
                  <w:tcW w:w="774" w:type="dxa"/>
                  <w:vMerge w:val="restart"/>
                  <w:tcBorders>
                    <w:top w:val="single" w:color="auto" w:sz="4" w:space="0"/>
                    <w:bottom w:val="single" w:color="auto" w:sz="4" w:space="0"/>
                    <w:right w:val="single" w:color="auto" w:sz="4" w:space="0"/>
                  </w:tcBorders>
                  <w:vAlign w:val="center"/>
                </w:tcPr>
                <w:p>
                  <w:pPr>
                    <w:jc w:val="center"/>
                    <w:rPr>
                      <w:b/>
                      <w:szCs w:val="21"/>
                    </w:rPr>
                  </w:pPr>
                  <w:r>
                    <w:rPr>
                      <w:b/>
                      <w:szCs w:val="21"/>
                    </w:rPr>
                    <w:t>排放口设施是否符合要求</w:t>
                  </w:r>
                </w:p>
              </w:tc>
              <w:tc>
                <w:tcPr>
                  <w:tcW w:w="1715" w:type="dxa"/>
                  <w:vMerge w:val="restart"/>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排放口类型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0" w:type="dxa"/>
                  <w:vMerge w:val="continue"/>
                  <w:tcBorders>
                    <w:top w:val="single" w:color="auto" w:sz="4" w:space="0"/>
                    <w:left w:val="single" w:color="auto" w:sz="4" w:space="0"/>
                    <w:bottom w:val="single" w:color="000000" w:sz="4" w:space="0"/>
                  </w:tcBorders>
                  <w:vAlign w:val="center"/>
                </w:tcPr>
                <w:p>
                  <w:pPr>
                    <w:widowControl/>
                    <w:jc w:val="left"/>
                    <w:rPr>
                      <w:szCs w:val="21"/>
                    </w:rPr>
                  </w:pPr>
                </w:p>
              </w:tc>
              <w:tc>
                <w:tcPr>
                  <w:tcW w:w="430" w:type="dxa"/>
                  <w:vMerge w:val="continue"/>
                  <w:tcBorders>
                    <w:top w:val="single" w:color="auto" w:sz="4" w:space="0"/>
                    <w:bottom w:val="single" w:color="000000" w:sz="4" w:space="0"/>
                  </w:tcBorders>
                  <w:vAlign w:val="center"/>
                </w:tcPr>
                <w:p>
                  <w:pPr>
                    <w:widowControl/>
                    <w:jc w:val="left"/>
                    <w:rPr>
                      <w:szCs w:val="21"/>
                    </w:rPr>
                  </w:pPr>
                </w:p>
              </w:tc>
              <w:tc>
                <w:tcPr>
                  <w:tcW w:w="816" w:type="dxa"/>
                  <w:vMerge w:val="continue"/>
                  <w:tcBorders>
                    <w:top w:val="single" w:color="auto" w:sz="4" w:space="0"/>
                    <w:bottom w:val="single" w:color="000000" w:sz="4" w:space="0"/>
                    <w:right w:val="single" w:color="000000" w:sz="4" w:space="0"/>
                  </w:tcBorders>
                  <w:vAlign w:val="center"/>
                </w:tcPr>
                <w:p>
                  <w:pPr>
                    <w:widowControl/>
                    <w:jc w:val="left"/>
                    <w:rPr>
                      <w:szCs w:val="21"/>
                    </w:rPr>
                  </w:pPr>
                </w:p>
              </w:tc>
              <w:tc>
                <w:tcPr>
                  <w:tcW w:w="1081" w:type="dxa"/>
                  <w:vMerge w:val="continue"/>
                  <w:tcBorders>
                    <w:top w:val="single" w:color="auto" w:sz="4" w:space="0"/>
                    <w:left w:val="single" w:color="000000" w:sz="4" w:space="0"/>
                    <w:right w:val="single" w:color="auto" w:sz="4" w:space="0"/>
                  </w:tcBorders>
                  <w:vAlign w:val="center"/>
                </w:tcPr>
                <w:p>
                  <w:pPr>
                    <w:widowControl/>
                    <w:jc w:val="left"/>
                    <w:rPr>
                      <w:szCs w:val="21"/>
                    </w:rPr>
                  </w:pPr>
                </w:p>
              </w:tc>
              <w:tc>
                <w:tcPr>
                  <w:tcW w:w="743" w:type="dxa"/>
                  <w:tcBorders>
                    <w:top w:val="single" w:color="auto" w:sz="4" w:space="0"/>
                    <w:left w:val="single" w:color="auto" w:sz="4" w:space="0"/>
                    <w:bottom w:val="single" w:color="auto" w:sz="4" w:space="0"/>
                  </w:tcBorders>
                  <w:vAlign w:val="center"/>
                </w:tcPr>
                <w:p>
                  <w:pPr>
                    <w:jc w:val="center"/>
                    <w:rPr>
                      <w:b/>
                      <w:szCs w:val="21"/>
                    </w:rPr>
                  </w:pPr>
                  <w:r>
                    <w:rPr>
                      <w:b/>
                      <w:szCs w:val="21"/>
                    </w:rPr>
                    <w:t>污染治理设施编号</w:t>
                  </w:r>
                </w:p>
              </w:tc>
              <w:tc>
                <w:tcPr>
                  <w:tcW w:w="831" w:type="dxa"/>
                  <w:tcBorders>
                    <w:top w:val="single" w:color="auto" w:sz="4" w:space="0"/>
                    <w:bottom w:val="single" w:color="auto" w:sz="4" w:space="0"/>
                  </w:tcBorders>
                  <w:vAlign w:val="center"/>
                </w:tcPr>
                <w:p>
                  <w:pPr>
                    <w:jc w:val="center"/>
                    <w:rPr>
                      <w:b/>
                      <w:szCs w:val="21"/>
                    </w:rPr>
                  </w:pPr>
                  <w:r>
                    <w:rPr>
                      <w:b/>
                      <w:szCs w:val="21"/>
                    </w:rPr>
                    <w:t>污染治理设施名称</w:t>
                  </w:r>
                </w:p>
              </w:tc>
              <w:tc>
                <w:tcPr>
                  <w:tcW w:w="785" w:type="dxa"/>
                  <w:tcBorders>
                    <w:top w:val="single" w:color="auto" w:sz="4" w:space="0"/>
                    <w:bottom w:val="single" w:color="auto" w:sz="4" w:space="0"/>
                  </w:tcBorders>
                  <w:vAlign w:val="center"/>
                </w:tcPr>
                <w:p>
                  <w:pPr>
                    <w:jc w:val="center"/>
                    <w:rPr>
                      <w:b/>
                      <w:szCs w:val="21"/>
                    </w:rPr>
                  </w:pPr>
                  <w:r>
                    <w:rPr>
                      <w:b/>
                      <w:szCs w:val="21"/>
                    </w:rPr>
                    <w:t>污染治理设施工艺</w:t>
                  </w:r>
                </w:p>
              </w:tc>
              <w:tc>
                <w:tcPr>
                  <w:tcW w:w="889" w:type="dxa"/>
                  <w:vMerge w:val="continue"/>
                  <w:tcBorders>
                    <w:top w:val="single" w:color="auto" w:sz="4" w:space="0"/>
                    <w:bottom w:val="single" w:color="auto" w:sz="4" w:space="0"/>
                  </w:tcBorders>
                  <w:vAlign w:val="center"/>
                </w:tcPr>
                <w:p>
                  <w:pPr>
                    <w:widowControl/>
                    <w:jc w:val="left"/>
                    <w:rPr>
                      <w:szCs w:val="21"/>
                    </w:rPr>
                  </w:pPr>
                </w:p>
              </w:tc>
              <w:tc>
                <w:tcPr>
                  <w:tcW w:w="774" w:type="dxa"/>
                  <w:vMerge w:val="continue"/>
                  <w:tcBorders>
                    <w:top w:val="single" w:color="auto" w:sz="4" w:space="0"/>
                    <w:bottom w:val="single" w:color="auto" w:sz="4" w:space="0"/>
                    <w:right w:val="single" w:color="auto" w:sz="4" w:space="0"/>
                  </w:tcBorders>
                  <w:vAlign w:val="center"/>
                </w:tcPr>
                <w:p>
                  <w:pPr>
                    <w:widowControl/>
                    <w:jc w:val="left"/>
                    <w:rPr>
                      <w:szCs w:val="21"/>
                    </w:rPr>
                  </w:pPr>
                </w:p>
              </w:tc>
              <w:tc>
                <w:tcPr>
                  <w:tcW w:w="1715" w:type="dxa"/>
                  <w:vMerge w:val="continue"/>
                  <w:tcBorders>
                    <w:top w:val="single" w:color="auto" w:sz="4" w:space="0"/>
                    <w:left w:val="single" w:color="auto" w:sz="4" w:space="0"/>
                    <w:right w:val="single" w:color="auto" w:sz="4" w:space="0"/>
                  </w:tcBorders>
                  <w:vAlign w:val="center"/>
                </w:tcPr>
                <w:p>
                  <w:pPr>
                    <w:widowControl/>
                    <w:jc w:val="left"/>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0" w:type="dxa"/>
                  <w:tcBorders>
                    <w:top w:val="single" w:color="000000" w:sz="4" w:space="0"/>
                    <w:left w:val="single" w:color="auto" w:sz="4" w:space="0"/>
                    <w:bottom w:val="single" w:color="auto" w:sz="4" w:space="0"/>
                  </w:tcBorders>
                  <w:vAlign w:val="center"/>
                </w:tcPr>
                <w:p>
                  <w:pPr>
                    <w:ind w:left="-72"/>
                    <w:jc w:val="center"/>
                    <w:rPr>
                      <w:szCs w:val="21"/>
                    </w:rPr>
                  </w:pPr>
                  <w:r>
                    <w:rPr>
                      <w:szCs w:val="21"/>
                    </w:rPr>
                    <w:t>1</w:t>
                  </w:r>
                </w:p>
              </w:tc>
              <w:tc>
                <w:tcPr>
                  <w:tcW w:w="430" w:type="dxa"/>
                  <w:tcBorders>
                    <w:top w:val="single" w:color="000000" w:sz="4" w:space="0"/>
                    <w:bottom w:val="single" w:color="auto" w:sz="4" w:space="0"/>
                  </w:tcBorders>
                  <w:vAlign w:val="center"/>
                </w:tcPr>
                <w:p>
                  <w:pPr>
                    <w:widowControl/>
                    <w:jc w:val="center"/>
                    <w:rPr>
                      <w:szCs w:val="21"/>
                    </w:rPr>
                  </w:pPr>
                  <w:r>
                    <w:rPr>
                      <w:szCs w:val="21"/>
                    </w:rPr>
                    <w:t>生活污水</w:t>
                  </w:r>
                </w:p>
              </w:tc>
              <w:tc>
                <w:tcPr>
                  <w:tcW w:w="816" w:type="dxa"/>
                  <w:tcBorders>
                    <w:top w:val="single" w:color="000000" w:sz="4" w:space="0"/>
                    <w:bottom w:val="single" w:color="auto" w:sz="4" w:space="0"/>
                  </w:tcBorders>
                  <w:vAlign w:val="center"/>
                </w:tcPr>
                <w:p>
                  <w:pPr>
                    <w:widowControl/>
                    <w:jc w:val="center"/>
                    <w:rPr>
                      <w:szCs w:val="21"/>
                    </w:rPr>
                  </w:pPr>
                  <w:r>
                    <w:rPr>
                      <w:szCs w:val="21"/>
                    </w:rPr>
                    <w:t>COD</w:t>
                  </w:r>
                </w:p>
                <w:p>
                  <w:pPr>
                    <w:widowControl/>
                    <w:jc w:val="center"/>
                    <w:rPr>
                      <w:szCs w:val="21"/>
                    </w:rPr>
                  </w:pPr>
                  <w:r>
                    <w:rPr>
                      <w:szCs w:val="21"/>
                    </w:rPr>
                    <w:t>SS</w:t>
                  </w:r>
                </w:p>
                <w:p>
                  <w:pPr>
                    <w:widowControl/>
                    <w:jc w:val="center"/>
                    <w:rPr>
                      <w:szCs w:val="21"/>
                    </w:rPr>
                  </w:pPr>
                  <w:r>
                    <w:rPr>
                      <w:szCs w:val="21"/>
                    </w:rPr>
                    <w:t>NH</w:t>
                  </w:r>
                  <w:r>
                    <w:rPr>
                      <w:szCs w:val="21"/>
                      <w:vertAlign w:val="subscript"/>
                    </w:rPr>
                    <w:t>3</w:t>
                  </w:r>
                  <w:r>
                    <w:rPr>
                      <w:szCs w:val="21"/>
                    </w:rPr>
                    <w:t>-N</w:t>
                  </w:r>
                </w:p>
                <w:p>
                  <w:pPr>
                    <w:widowControl/>
                    <w:jc w:val="center"/>
                    <w:rPr>
                      <w:szCs w:val="21"/>
                    </w:rPr>
                  </w:pPr>
                  <w:r>
                    <w:rPr>
                      <w:szCs w:val="21"/>
                    </w:rPr>
                    <w:t>TP</w:t>
                  </w:r>
                </w:p>
                <w:p>
                  <w:pPr>
                    <w:widowControl/>
                    <w:jc w:val="center"/>
                    <w:rPr>
                      <w:szCs w:val="21"/>
                    </w:rPr>
                  </w:pPr>
                  <w:r>
                    <w:rPr>
                      <w:szCs w:val="21"/>
                    </w:rPr>
                    <w:t>TN</w:t>
                  </w:r>
                </w:p>
              </w:tc>
              <w:tc>
                <w:tcPr>
                  <w:tcW w:w="1081" w:type="dxa"/>
                  <w:tcBorders>
                    <w:bottom w:val="single" w:color="auto" w:sz="4" w:space="0"/>
                  </w:tcBorders>
                  <w:vAlign w:val="center"/>
                </w:tcPr>
                <w:p>
                  <w:pPr>
                    <w:widowControl/>
                    <w:jc w:val="center"/>
                    <w:rPr>
                      <w:szCs w:val="21"/>
                    </w:rPr>
                  </w:pPr>
                  <w:r>
                    <w:rPr>
                      <w:szCs w:val="21"/>
                    </w:rPr>
                    <w:t>流量不稳定间断排放</w:t>
                  </w:r>
                  <w:r>
                    <w:rPr>
                      <w:rFonts w:hint="eastAsia"/>
                      <w:szCs w:val="21"/>
                      <w:lang w:eastAsia="zh-CN"/>
                    </w:rPr>
                    <w:t>，</w:t>
                  </w:r>
                  <w:r>
                    <w:rPr>
                      <w:szCs w:val="21"/>
                    </w:rPr>
                    <w:t>排放期间流量不稳定且无规律，但不属于冲击型排放</w:t>
                  </w:r>
                </w:p>
              </w:tc>
              <w:tc>
                <w:tcPr>
                  <w:tcW w:w="743" w:type="dxa"/>
                  <w:tcBorders>
                    <w:top w:val="single" w:color="auto" w:sz="4" w:space="0"/>
                    <w:bottom w:val="single" w:color="auto" w:sz="4" w:space="0"/>
                  </w:tcBorders>
                  <w:vAlign w:val="center"/>
                </w:tcPr>
                <w:p>
                  <w:pPr>
                    <w:jc w:val="center"/>
                    <w:rPr>
                      <w:szCs w:val="21"/>
                    </w:rPr>
                  </w:pPr>
                  <w:r>
                    <w:rPr>
                      <w:szCs w:val="21"/>
                    </w:rPr>
                    <w:t>/</w:t>
                  </w:r>
                </w:p>
              </w:tc>
              <w:tc>
                <w:tcPr>
                  <w:tcW w:w="831" w:type="dxa"/>
                  <w:tcBorders>
                    <w:top w:val="single" w:color="auto" w:sz="4" w:space="0"/>
                    <w:bottom w:val="single" w:color="auto" w:sz="4" w:space="0"/>
                  </w:tcBorders>
                  <w:vAlign w:val="center"/>
                </w:tcPr>
                <w:p>
                  <w:pPr>
                    <w:jc w:val="center"/>
                    <w:rPr>
                      <w:szCs w:val="21"/>
                    </w:rPr>
                  </w:pPr>
                  <w:r>
                    <w:rPr>
                      <w:bCs/>
                      <w:szCs w:val="21"/>
                    </w:rPr>
                    <w:t>/</w:t>
                  </w:r>
                </w:p>
              </w:tc>
              <w:tc>
                <w:tcPr>
                  <w:tcW w:w="785" w:type="dxa"/>
                  <w:tcBorders>
                    <w:top w:val="single" w:color="auto" w:sz="4" w:space="0"/>
                    <w:bottom w:val="single" w:color="auto" w:sz="4" w:space="0"/>
                  </w:tcBorders>
                  <w:vAlign w:val="center"/>
                </w:tcPr>
                <w:p>
                  <w:pPr>
                    <w:jc w:val="center"/>
                    <w:rPr>
                      <w:szCs w:val="21"/>
                    </w:rPr>
                  </w:pPr>
                  <w:r>
                    <w:rPr>
                      <w:szCs w:val="21"/>
                    </w:rPr>
                    <w:t>/</w:t>
                  </w:r>
                </w:p>
              </w:tc>
              <w:tc>
                <w:tcPr>
                  <w:tcW w:w="889" w:type="dxa"/>
                  <w:tcBorders>
                    <w:top w:val="single" w:color="auto" w:sz="4" w:space="0"/>
                    <w:bottom w:val="single" w:color="auto" w:sz="4" w:space="0"/>
                  </w:tcBorders>
                  <w:vAlign w:val="center"/>
                </w:tcPr>
                <w:p>
                  <w:pPr>
                    <w:widowControl/>
                    <w:jc w:val="center"/>
                    <w:rPr>
                      <w:szCs w:val="21"/>
                    </w:rPr>
                  </w:pPr>
                  <w:r>
                    <w:rPr>
                      <w:szCs w:val="21"/>
                    </w:rPr>
                    <w:t>DW001</w:t>
                  </w:r>
                </w:p>
              </w:tc>
              <w:tc>
                <w:tcPr>
                  <w:tcW w:w="774" w:type="dxa"/>
                  <w:tcBorders>
                    <w:top w:val="single" w:color="auto" w:sz="4" w:space="0"/>
                    <w:bottom w:val="single" w:color="auto" w:sz="4" w:space="0"/>
                  </w:tcBorders>
                  <w:vAlign w:val="center"/>
                </w:tcPr>
                <w:p>
                  <w:pPr>
                    <w:widowControl/>
                    <w:jc w:val="center"/>
                    <w:rPr>
                      <w:szCs w:val="21"/>
                    </w:rPr>
                  </w:pPr>
                  <w:r>
                    <w:rPr>
                      <w:szCs w:val="21"/>
                    </w:rPr>
                    <w:t>是</w:t>
                  </w:r>
                </w:p>
              </w:tc>
              <w:tc>
                <w:tcPr>
                  <w:tcW w:w="1715" w:type="dxa"/>
                  <w:tcBorders>
                    <w:bottom w:val="single" w:color="auto" w:sz="4" w:space="0"/>
                    <w:right w:val="single" w:color="auto" w:sz="4" w:space="0"/>
                  </w:tcBorders>
                  <w:vAlign w:val="center"/>
                </w:tcPr>
                <w:p>
                  <w:pPr>
                    <w:widowControl/>
                    <w:rPr>
                      <w:szCs w:val="21"/>
                    </w:rPr>
                  </w:pPr>
                  <w:r>
                    <w:rPr>
                      <w:szCs w:val="21"/>
                    </w:rPr>
                    <w:t>■企业总排</w:t>
                  </w:r>
                </w:p>
                <w:p>
                  <w:pPr>
                    <w:widowControl/>
                    <w:rPr>
                      <w:szCs w:val="21"/>
                    </w:rPr>
                  </w:pPr>
                  <w:r>
                    <w:rPr>
                      <w:szCs w:val="21"/>
                    </w:rPr>
                    <w:t>口雨水排放</w:t>
                  </w:r>
                </w:p>
                <w:p>
                  <w:pPr>
                    <w:widowControl/>
                    <w:rPr>
                      <w:szCs w:val="21"/>
                    </w:rPr>
                  </w:pPr>
                  <w:r>
                    <w:rPr>
                      <w:szCs w:val="21"/>
                    </w:rPr>
                    <w:t>口清静下水排放</w:t>
                  </w:r>
                </w:p>
                <w:p>
                  <w:pPr>
                    <w:widowControl/>
                    <w:rPr>
                      <w:szCs w:val="21"/>
                    </w:rPr>
                  </w:pPr>
                  <w:r>
                    <w:rPr>
                      <w:szCs w:val="21"/>
                    </w:rPr>
                    <w:t>口温排水排放</w:t>
                  </w:r>
                </w:p>
                <w:p>
                  <w:pPr>
                    <w:widowControl/>
                    <w:rPr>
                      <w:szCs w:val="21"/>
                    </w:rPr>
                  </w:pPr>
                  <w:r>
                    <w:rPr>
                      <w:szCs w:val="21"/>
                    </w:rPr>
                    <w:t>口车间或车间处理设施排放</w:t>
                  </w:r>
                </w:p>
              </w:tc>
            </w:tr>
          </w:tbl>
          <w:p>
            <w:pPr>
              <w:adjustRightInd w:val="0"/>
              <w:snapToGrid w:val="0"/>
              <w:spacing w:line="360" w:lineRule="auto"/>
              <w:ind w:firstLine="480" w:firstLineChars="200"/>
              <w:rPr>
                <w:rFonts w:hint="default" w:eastAsia="宋体"/>
                <w:b/>
                <w:kern w:val="0"/>
                <w:sz w:val="24"/>
                <w:lang w:val="en-US" w:eastAsia="zh-CN"/>
              </w:rPr>
            </w:pPr>
            <w:r>
              <w:rPr>
                <w:kern w:val="0"/>
                <w:sz w:val="24"/>
              </w:rPr>
              <w:t>项目的废水的间接排放口基本情况见表</w:t>
            </w:r>
            <w:r>
              <w:rPr>
                <w:rFonts w:hint="eastAsia"/>
                <w:kern w:val="0"/>
                <w:sz w:val="24"/>
              </w:rPr>
              <w:t>4-</w:t>
            </w:r>
            <w:r>
              <w:rPr>
                <w:rFonts w:hint="eastAsia"/>
                <w:kern w:val="0"/>
                <w:sz w:val="24"/>
                <w:lang w:val="en-US" w:eastAsia="zh-CN"/>
              </w:rPr>
              <w:t>18</w:t>
            </w:r>
            <w:r>
              <w:rPr>
                <w:kern w:val="0"/>
                <w:sz w:val="24"/>
              </w:rPr>
              <w:t>，排放执行标准见表</w:t>
            </w:r>
            <w:r>
              <w:rPr>
                <w:rFonts w:hint="eastAsia"/>
                <w:kern w:val="0"/>
                <w:sz w:val="24"/>
              </w:rPr>
              <w:t>4-</w:t>
            </w:r>
            <w:r>
              <w:rPr>
                <w:rFonts w:hint="eastAsia"/>
                <w:kern w:val="0"/>
                <w:sz w:val="24"/>
                <w:lang w:val="en-US" w:eastAsia="zh-CN"/>
              </w:rPr>
              <w:t>20</w:t>
            </w:r>
            <w:r>
              <w:rPr>
                <w:kern w:val="0"/>
                <w:sz w:val="24"/>
              </w:rPr>
              <w:t>，排放信息见表</w:t>
            </w:r>
            <w:r>
              <w:rPr>
                <w:rFonts w:hint="eastAsia"/>
                <w:kern w:val="0"/>
                <w:sz w:val="24"/>
              </w:rPr>
              <w:t>4-</w:t>
            </w:r>
            <w:r>
              <w:rPr>
                <w:rFonts w:hint="eastAsia"/>
                <w:kern w:val="0"/>
                <w:sz w:val="24"/>
                <w:lang w:val="en-US" w:eastAsia="zh-CN"/>
              </w:rPr>
              <w:t>22</w:t>
            </w:r>
            <w:r>
              <w:rPr>
                <w:rFonts w:hint="eastAsia"/>
                <w:kern w:val="0"/>
                <w:sz w:val="24"/>
                <w:lang w:eastAsia="zh-CN"/>
              </w:rPr>
              <w:t>；扩建后全厂</w:t>
            </w:r>
            <w:r>
              <w:rPr>
                <w:kern w:val="0"/>
                <w:sz w:val="24"/>
              </w:rPr>
              <w:t>废水的间接排放口基本情况见表</w:t>
            </w:r>
            <w:r>
              <w:rPr>
                <w:rFonts w:hint="eastAsia"/>
                <w:kern w:val="0"/>
                <w:sz w:val="24"/>
              </w:rPr>
              <w:t>4-</w:t>
            </w:r>
            <w:r>
              <w:rPr>
                <w:rFonts w:hint="eastAsia"/>
                <w:kern w:val="0"/>
                <w:sz w:val="24"/>
                <w:lang w:val="en-US" w:eastAsia="zh-CN"/>
              </w:rPr>
              <w:t>19</w:t>
            </w:r>
            <w:r>
              <w:rPr>
                <w:kern w:val="0"/>
                <w:sz w:val="24"/>
              </w:rPr>
              <w:t>，排放执行标准见表</w:t>
            </w:r>
            <w:r>
              <w:rPr>
                <w:rFonts w:hint="eastAsia"/>
                <w:kern w:val="0"/>
                <w:sz w:val="24"/>
              </w:rPr>
              <w:t>4-</w:t>
            </w:r>
            <w:r>
              <w:rPr>
                <w:rFonts w:hint="eastAsia"/>
                <w:kern w:val="0"/>
                <w:sz w:val="24"/>
                <w:lang w:val="en-US" w:eastAsia="zh-CN"/>
              </w:rPr>
              <w:t>21</w:t>
            </w:r>
            <w:r>
              <w:rPr>
                <w:kern w:val="0"/>
                <w:sz w:val="24"/>
              </w:rPr>
              <w:t>，排放信息见表</w:t>
            </w:r>
            <w:r>
              <w:rPr>
                <w:rFonts w:hint="eastAsia"/>
                <w:kern w:val="0"/>
                <w:sz w:val="24"/>
              </w:rPr>
              <w:t>4-</w:t>
            </w:r>
            <w:r>
              <w:rPr>
                <w:rFonts w:hint="eastAsia"/>
                <w:kern w:val="0"/>
                <w:sz w:val="24"/>
                <w:lang w:val="en-US" w:eastAsia="zh-CN"/>
              </w:rPr>
              <w:t>23。</w:t>
            </w:r>
          </w:p>
          <w:p>
            <w:pPr>
              <w:jc w:val="center"/>
              <w:rPr>
                <w:b/>
                <w:kern w:val="0"/>
                <w:sz w:val="24"/>
              </w:rPr>
            </w:pPr>
            <w:r>
              <w:rPr>
                <w:b/>
                <w:kern w:val="0"/>
                <w:sz w:val="24"/>
              </w:rPr>
              <w:t>表</w:t>
            </w:r>
            <w:r>
              <w:rPr>
                <w:rFonts w:hint="eastAsia"/>
                <w:b/>
                <w:kern w:val="0"/>
                <w:sz w:val="24"/>
              </w:rPr>
              <w:t>4-</w:t>
            </w:r>
            <w:r>
              <w:rPr>
                <w:rFonts w:hint="eastAsia"/>
                <w:b/>
                <w:kern w:val="0"/>
                <w:sz w:val="24"/>
                <w:lang w:val="en-US" w:eastAsia="zh-CN"/>
              </w:rPr>
              <w:t>18</w:t>
            </w:r>
            <w:r>
              <w:rPr>
                <w:b/>
                <w:kern w:val="0"/>
                <w:sz w:val="24"/>
              </w:rPr>
              <w:t xml:space="preserve"> 本项目废水间接排放口基本情况表</w:t>
            </w:r>
          </w:p>
          <w:tbl>
            <w:tblPr>
              <w:tblStyle w:val="38"/>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43"/>
              <w:gridCol w:w="881"/>
              <w:gridCol w:w="996"/>
              <w:gridCol w:w="899"/>
              <w:gridCol w:w="706"/>
              <w:gridCol w:w="628"/>
              <w:gridCol w:w="852"/>
              <w:gridCol w:w="494"/>
              <w:gridCol w:w="583"/>
              <w:gridCol w:w="875"/>
              <w:gridCol w:w="11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Merge w:val="restart"/>
                  <w:tcBorders>
                    <w:top w:val="single" w:color="000000" w:sz="4" w:space="0"/>
                    <w:left w:val="single" w:color="000000" w:sz="0" w:space="0"/>
                    <w:bottom w:val="single" w:color="000000" w:sz="4" w:space="0"/>
                    <w:right w:val="single" w:color="000000" w:sz="4" w:space="0"/>
                  </w:tcBorders>
                  <w:vAlign w:val="center"/>
                </w:tcPr>
                <w:p>
                  <w:pPr>
                    <w:adjustRightInd w:val="0"/>
                    <w:snapToGrid w:val="0"/>
                    <w:jc w:val="center"/>
                    <w:rPr>
                      <w:b/>
                      <w:szCs w:val="21"/>
                    </w:rPr>
                  </w:pPr>
                  <w:r>
                    <w:rPr>
                      <w:b/>
                      <w:szCs w:val="21"/>
                    </w:rPr>
                    <w:t>序号</w:t>
                  </w:r>
                </w:p>
              </w:tc>
              <w:tc>
                <w:tcPr>
                  <w:tcW w:w="518" w:type="pct"/>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
                      <w:szCs w:val="21"/>
                    </w:rPr>
                  </w:pPr>
                  <w:r>
                    <w:rPr>
                      <w:b/>
                      <w:szCs w:val="21"/>
                    </w:rPr>
                    <w:t>排放口编号</w:t>
                  </w:r>
                </w:p>
              </w:tc>
              <w:tc>
                <w:tcPr>
                  <w:tcW w:w="1115" w:type="pct"/>
                  <w:gridSpan w:val="2"/>
                  <w:tcBorders>
                    <w:top w:val="single" w:color="auto" w:sz="4" w:space="0"/>
                    <w:left w:val="single" w:color="000000" w:sz="4" w:space="0"/>
                  </w:tcBorders>
                  <w:vAlign w:val="center"/>
                </w:tcPr>
                <w:p>
                  <w:pPr>
                    <w:adjustRightInd w:val="0"/>
                    <w:snapToGrid w:val="0"/>
                    <w:jc w:val="center"/>
                    <w:rPr>
                      <w:b/>
                      <w:szCs w:val="21"/>
                    </w:rPr>
                  </w:pPr>
                  <w:r>
                    <w:rPr>
                      <w:b/>
                      <w:szCs w:val="21"/>
                    </w:rPr>
                    <w:t>排放口地理坐标</w:t>
                  </w:r>
                </w:p>
              </w:tc>
              <w:tc>
                <w:tcPr>
                  <w:tcW w:w="417" w:type="pct"/>
                  <w:vMerge w:val="restart"/>
                  <w:tcBorders>
                    <w:top w:val="single" w:color="auto" w:sz="4" w:space="0"/>
                  </w:tcBorders>
                  <w:vAlign w:val="center"/>
                </w:tcPr>
                <w:p>
                  <w:pPr>
                    <w:adjustRightInd w:val="0"/>
                    <w:snapToGrid w:val="0"/>
                    <w:jc w:val="center"/>
                    <w:rPr>
                      <w:b/>
                      <w:szCs w:val="21"/>
                    </w:rPr>
                  </w:pPr>
                  <w:r>
                    <w:rPr>
                      <w:b/>
                      <w:szCs w:val="21"/>
                    </w:rPr>
                    <w:t>废水排放量（</w:t>
                  </w:r>
                  <w:r>
                    <w:rPr>
                      <w:rFonts w:hint="eastAsia"/>
                      <w:b/>
                      <w:szCs w:val="21"/>
                      <w:lang w:eastAsia="zh-CN"/>
                    </w:rPr>
                    <w:t>万</w:t>
                  </w:r>
                  <w:r>
                    <w:rPr>
                      <w:b/>
                      <w:szCs w:val="21"/>
                    </w:rPr>
                    <w:t>t/a）</w:t>
                  </w:r>
                </w:p>
              </w:tc>
              <w:tc>
                <w:tcPr>
                  <w:tcW w:w="371" w:type="pct"/>
                  <w:vMerge w:val="restart"/>
                  <w:tcBorders>
                    <w:top w:val="single" w:color="auto" w:sz="4" w:space="0"/>
                  </w:tcBorders>
                  <w:vAlign w:val="center"/>
                </w:tcPr>
                <w:p>
                  <w:pPr>
                    <w:adjustRightInd w:val="0"/>
                    <w:snapToGrid w:val="0"/>
                    <w:jc w:val="center"/>
                    <w:rPr>
                      <w:b/>
                      <w:szCs w:val="21"/>
                    </w:rPr>
                  </w:pPr>
                  <w:r>
                    <w:rPr>
                      <w:b/>
                      <w:szCs w:val="21"/>
                    </w:rPr>
                    <w:t>排放去向</w:t>
                  </w:r>
                </w:p>
              </w:tc>
              <w:tc>
                <w:tcPr>
                  <w:tcW w:w="503" w:type="pct"/>
                  <w:vMerge w:val="restart"/>
                  <w:tcBorders>
                    <w:top w:val="single" w:color="auto" w:sz="4" w:space="0"/>
                  </w:tcBorders>
                  <w:vAlign w:val="center"/>
                </w:tcPr>
                <w:p>
                  <w:pPr>
                    <w:adjustRightInd w:val="0"/>
                    <w:snapToGrid w:val="0"/>
                    <w:jc w:val="center"/>
                    <w:rPr>
                      <w:b/>
                      <w:szCs w:val="21"/>
                    </w:rPr>
                  </w:pPr>
                  <w:r>
                    <w:rPr>
                      <w:b/>
                      <w:szCs w:val="21"/>
                    </w:rPr>
                    <w:t>排放规律</w:t>
                  </w:r>
                </w:p>
              </w:tc>
              <w:tc>
                <w:tcPr>
                  <w:tcW w:w="292" w:type="pct"/>
                  <w:vMerge w:val="restart"/>
                  <w:tcBorders>
                    <w:top w:val="single" w:color="auto" w:sz="4" w:space="0"/>
                  </w:tcBorders>
                  <w:vAlign w:val="center"/>
                </w:tcPr>
                <w:p>
                  <w:pPr>
                    <w:adjustRightInd w:val="0"/>
                    <w:snapToGrid w:val="0"/>
                    <w:jc w:val="center"/>
                    <w:rPr>
                      <w:b/>
                      <w:szCs w:val="21"/>
                    </w:rPr>
                  </w:pPr>
                  <w:r>
                    <w:rPr>
                      <w:b/>
                      <w:szCs w:val="21"/>
                    </w:rPr>
                    <w:t>间歇排放时段</w:t>
                  </w:r>
                </w:p>
              </w:tc>
              <w:tc>
                <w:tcPr>
                  <w:tcW w:w="1518" w:type="pct"/>
                  <w:gridSpan w:val="3"/>
                  <w:tcBorders>
                    <w:top w:val="single" w:color="auto" w:sz="4" w:space="0"/>
                    <w:right w:val="single" w:color="auto" w:sz="4" w:space="0"/>
                  </w:tcBorders>
                  <w:vAlign w:val="center"/>
                </w:tcPr>
                <w:p>
                  <w:pPr>
                    <w:adjustRightInd w:val="0"/>
                    <w:snapToGrid w:val="0"/>
                    <w:jc w:val="center"/>
                    <w:rPr>
                      <w:b/>
                      <w:szCs w:val="21"/>
                    </w:rPr>
                  </w:pPr>
                  <w:r>
                    <w:rPr>
                      <w:b/>
                      <w:szCs w:val="21"/>
                    </w:rPr>
                    <w:t>收纳污水处理厂信息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Merge w:val="continue"/>
                  <w:tcBorders>
                    <w:top w:val="single" w:color="000000" w:sz="4" w:space="0"/>
                    <w:left w:val="single" w:color="000000" w:sz="0" w:space="0"/>
                    <w:bottom w:val="single" w:color="000000" w:sz="4" w:space="0"/>
                  </w:tcBorders>
                  <w:vAlign w:val="center"/>
                </w:tcPr>
                <w:p>
                  <w:pPr>
                    <w:widowControl/>
                    <w:adjustRightInd w:val="0"/>
                    <w:snapToGrid w:val="0"/>
                    <w:jc w:val="center"/>
                    <w:rPr>
                      <w:b/>
                      <w:szCs w:val="21"/>
                    </w:rPr>
                  </w:pPr>
                </w:p>
              </w:tc>
              <w:tc>
                <w:tcPr>
                  <w:tcW w:w="518" w:type="pct"/>
                  <w:vMerge w:val="continue"/>
                  <w:tcBorders>
                    <w:top w:val="single" w:color="000000" w:sz="4" w:space="0"/>
                    <w:bottom w:val="single" w:color="000000" w:sz="4" w:space="0"/>
                    <w:right w:val="single" w:color="000000" w:sz="4" w:space="0"/>
                  </w:tcBorders>
                  <w:vAlign w:val="center"/>
                </w:tcPr>
                <w:p>
                  <w:pPr>
                    <w:widowControl/>
                    <w:adjustRightInd w:val="0"/>
                    <w:snapToGrid w:val="0"/>
                    <w:jc w:val="center"/>
                    <w:rPr>
                      <w:b/>
                      <w:szCs w:val="21"/>
                    </w:rPr>
                  </w:pPr>
                </w:p>
              </w:tc>
              <w:tc>
                <w:tcPr>
                  <w:tcW w:w="586" w:type="pct"/>
                  <w:tcBorders>
                    <w:left w:val="single" w:color="000000" w:sz="4" w:space="0"/>
                  </w:tcBorders>
                  <w:vAlign w:val="center"/>
                </w:tcPr>
                <w:p>
                  <w:pPr>
                    <w:adjustRightInd w:val="0"/>
                    <w:snapToGrid w:val="0"/>
                    <w:jc w:val="center"/>
                    <w:rPr>
                      <w:b/>
                      <w:szCs w:val="21"/>
                    </w:rPr>
                  </w:pPr>
                  <w:r>
                    <w:rPr>
                      <w:b/>
                      <w:szCs w:val="21"/>
                    </w:rPr>
                    <w:t>经度</w:t>
                  </w:r>
                </w:p>
              </w:tc>
              <w:tc>
                <w:tcPr>
                  <w:tcW w:w="529" w:type="pct"/>
                  <w:vAlign w:val="center"/>
                </w:tcPr>
                <w:p>
                  <w:pPr>
                    <w:adjustRightInd w:val="0"/>
                    <w:snapToGrid w:val="0"/>
                    <w:jc w:val="center"/>
                    <w:rPr>
                      <w:b/>
                      <w:szCs w:val="21"/>
                    </w:rPr>
                  </w:pPr>
                  <w:r>
                    <w:rPr>
                      <w:b/>
                      <w:szCs w:val="21"/>
                    </w:rPr>
                    <w:t>纬度</w:t>
                  </w:r>
                </w:p>
              </w:tc>
              <w:tc>
                <w:tcPr>
                  <w:tcW w:w="417" w:type="pct"/>
                  <w:vMerge w:val="continue"/>
                  <w:vAlign w:val="center"/>
                </w:tcPr>
                <w:p>
                  <w:pPr>
                    <w:widowControl/>
                    <w:adjustRightInd w:val="0"/>
                    <w:snapToGrid w:val="0"/>
                    <w:jc w:val="center"/>
                    <w:rPr>
                      <w:b/>
                      <w:szCs w:val="21"/>
                    </w:rPr>
                  </w:pPr>
                </w:p>
              </w:tc>
              <w:tc>
                <w:tcPr>
                  <w:tcW w:w="371" w:type="pct"/>
                  <w:vMerge w:val="continue"/>
                  <w:vAlign w:val="center"/>
                </w:tcPr>
                <w:p>
                  <w:pPr>
                    <w:widowControl/>
                    <w:adjustRightInd w:val="0"/>
                    <w:snapToGrid w:val="0"/>
                    <w:jc w:val="center"/>
                    <w:rPr>
                      <w:b/>
                      <w:szCs w:val="21"/>
                    </w:rPr>
                  </w:pPr>
                </w:p>
              </w:tc>
              <w:tc>
                <w:tcPr>
                  <w:tcW w:w="503" w:type="pct"/>
                  <w:vMerge w:val="continue"/>
                  <w:vAlign w:val="center"/>
                </w:tcPr>
                <w:p>
                  <w:pPr>
                    <w:widowControl/>
                    <w:adjustRightInd w:val="0"/>
                    <w:snapToGrid w:val="0"/>
                    <w:jc w:val="center"/>
                    <w:rPr>
                      <w:b/>
                      <w:szCs w:val="21"/>
                    </w:rPr>
                  </w:pPr>
                </w:p>
              </w:tc>
              <w:tc>
                <w:tcPr>
                  <w:tcW w:w="292" w:type="pct"/>
                  <w:vMerge w:val="continue"/>
                  <w:vAlign w:val="center"/>
                </w:tcPr>
                <w:p>
                  <w:pPr>
                    <w:widowControl/>
                    <w:adjustRightInd w:val="0"/>
                    <w:snapToGrid w:val="0"/>
                    <w:jc w:val="center"/>
                    <w:rPr>
                      <w:b/>
                      <w:szCs w:val="21"/>
                    </w:rPr>
                  </w:pPr>
                </w:p>
              </w:tc>
              <w:tc>
                <w:tcPr>
                  <w:tcW w:w="344" w:type="pct"/>
                  <w:vAlign w:val="center"/>
                </w:tcPr>
                <w:p>
                  <w:pPr>
                    <w:adjustRightInd w:val="0"/>
                    <w:snapToGrid w:val="0"/>
                    <w:jc w:val="center"/>
                    <w:rPr>
                      <w:b/>
                      <w:szCs w:val="21"/>
                    </w:rPr>
                  </w:pPr>
                  <w:r>
                    <w:rPr>
                      <w:b/>
                      <w:szCs w:val="21"/>
                    </w:rPr>
                    <w:t>名称</w:t>
                  </w:r>
                </w:p>
              </w:tc>
              <w:tc>
                <w:tcPr>
                  <w:tcW w:w="516" w:type="pct"/>
                  <w:vAlign w:val="center"/>
                </w:tcPr>
                <w:p>
                  <w:pPr>
                    <w:adjustRightInd w:val="0"/>
                    <w:snapToGrid w:val="0"/>
                    <w:jc w:val="center"/>
                    <w:rPr>
                      <w:b/>
                      <w:szCs w:val="21"/>
                    </w:rPr>
                  </w:pPr>
                  <w:r>
                    <w:rPr>
                      <w:b/>
                      <w:szCs w:val="21"/>
                    </w:rPr>
                    <w:t>污染物种类</w:t>
                  </w:r>
                </w:p>
              </w:tc>
              <w:tc>
                <w:tcPr>
                  <w:tcW w:w="658" w:type="pct"/>
                  <w:tcBorders>
                    <w:right w:val="single" w:color="auto" w:sz="4" w:space="0"/>
                  </w:tcBorders>
                  <w:vAlign w:val="center"/>
                </w:tcPr>
                <w:p>
                  <w:pPr>
                    <w:adjustRightInd w:val="0"/>
                    <w:snapToGrid w:val="0"/>
                    <w:jc w:val="center"/>
                    <w:rPr>
                      <w:b/>
                      <w:szCs w:val="21"/>
                    </w:rPr>
                  </w:pPr>
                  <w:r>
                    <w:rPr>
                      <w:b/>
                      <w:szCs w:val="21"/>
                    </w:rPr>
                    <w:t>国家或地方污染物排放标准限值（mg/L）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62" w:type="pct"/>
                  <w:vMerge w:val="restart"/>
                  <w:tcBorders>
                    <w:top w:val="single" w:color="000000" w:sz="4" w:space="0"/>
                    <w:left w:val="single" w:color="auto" w:sz="4" w:space="0"/>
                    <w:bottom w:val="single" w:color="000000" w:sz="4" w:space="0"/>
                  </w:tcBorders>
                  <w:vAlign w:val="center"/>
                </w:tcPr>
                <w:p>
                  <w:pPr>
                    <w:adjustRightInd w:val="0"/>
                    <w:snapToGrid w:val="0"/>
                    <w:jc w:val="center"/>
                    <w:rPr>
                      <w:szCs w:val="21"/>
                    </w:rPr>
                  </w:pPr>
                  <w:r>
                    <w:rPr>
                      <w:szCs w:val="21"/>
                    </w:rPr>
                    <w:t>1</w:t>
                  </w:r>
                </w:p>
              </w:tc>
              <w:tc>
                <w:tcPr>
                  <w:tcW w:w="518" w:type="pct"/>
                  <w:vMerge w:val="restart"/>
                  <w:tcBorders>
                    <w:top w:val="single" w:color="000000" w:sz="4" w:space="0"/>
                    <w:bottom w:val="single" w:color="000000" w:sz="4" w:space="0"/>
                  </w:tcBorders>
                  <w:vAlign w:val="center"/>
                </w:tcPr>
                <w:p>
                  <w:pPr>
                    <w:adjustRightInd w:val="0"/>
                    <w:snapToGrid w:val="0"/>
                    <w:jc w:val="center"/>
                    <w:rPr>
                      <w:szCs w:val="21"/>
                    </w:rPr>
                  </w:pPr>
                  <w:r>
                    <w:rPr>
                      <w:szCs w:val="21"/>
                    </w:rPr>
                    <w:t>DW001</w:t>
                  </w:r>
                </w:p>
              </w:tc>
              <w:tc>
                <w:tcPr>
                  <w:tcW w:w="586" w:type="pct"/>
                  <w:vMerge w:val="restart"/>
                  <w:vAlign w:val="center"/>
                </w:tcPr>
                <w:p>
                  <w:pPr>
                    <w:widowControl/>
                    <w:snapToGrid w:val="0"/>
                    <w:jc w:val="center"/>
                    <w:rPr>
                      <w:rFonts w:hint="default" w:eastAsia="宋体"/>
                      <w:szCs w:val="21"/>
                      <w:lang w:val="en-US" w:eastAsia="zh-CN"/>
                    </w:rPr>
                  </w:pPr>
                  <w:r>
                    <w:rPr>
                      <w:rFonts w:hint="eastAsia"/>
                      <w:szCs w:val="21"/>
                      <w:lang w:val="en-US" w:eastAsia="zh-CN"/>
                    </w:rPr>
                    <w:t>119.7996</w:t>
                  </w:r>
                </w:p>
              </w:tc>
              <w:tc>
                <w:tcPr>
                  <w:tcW w:w="529" w:type="pct"/>
                  <w:vMerge w:val="restart"/>
                  <w:vAlign w:val="center"/>
                </w:tcPr>
                <w:p>
                  <w:pPr>
                    <w:widowControl/>
                    <w:snapToGrid w:val="0"/>
                    <w:jc w:val="center"/>
                    <w:rPr>
                      <w:rFonts w:hint="default" w:eastAsia="宋体"/>
                      <w:szCs w:val="21"/>
                      <w:lang w:val="en-US" w:eastAsia="zh-CN"/>
                    </w:rPr>
                  </w:pPr>
                  <w:r>
                    <w:rPr>
                      <w:rFonts w:hint="eastAsia"/>
                      <w:szCs w:val="21"/>
                      <w:lang w:val="en-US" w:eastAsia="zh-CN"/>
                    </w:rPr>
                    <w:t>31.4426</w:t>
                  </w:r>
                </w:p>
              </w:tc>
              <w:tc>
                <w:tcPr>
                  <w:tcW w:w="417" w:type="pct"/>
                  <w:vMerge w:val="restart"/>
                  <w:vAlign w:val="center"/>
                </w:tcPr>
                <w:p>
                  <w:pPr>
                    <w:widowControl/>
                    <w:jc w:val="center"/>
                    <w:rPr>
                      <w:rFonts w:hint="default" w:eastAsia="宋体"/>
                      <w:szCs w:val="21"/>
                      <w:lang w:val="en-US" w:eastAsia="zh-CN"/>
                    </w:rPr>
                  </w:pPr>
                  <w:r>
                    <w:rPr>
                      <w:rFonts w:hint="eastAsia"/>
                      <w:szCs w:val="21"/>
                      <w:lang w:val="en-US" w:eastAsia="zh-CN"/>
                    </w:rPr>
                    <w:t>0.012</w:t>
                  </w:r>
                </w:p>
              </w:tc>
              <w:tc>
                <w:tcPr>
                  <w:tcW w:w="371" w:type="pct"/>
                  <w:vMerge w:val="restart"/>
                  <w:vAlign w:val="center"/>
                </w:tcPr>
                <w:p>
                  <w:pPr>
                    <w:adjustRightInd w:val="0"/>
                    <w:snapToGrid w:val="0"/>
                    <w:jc w:val="center"/>
                    <w:rPr>
                      <w:szCs w:val="21"/>
                    </w:rPr>
                  </w:pPr>
                  <w:r>
                    <w:rPr>
                      <w:rStyle w:val="151"/>
                      <w:rFonts w:hint="eastAsia" w:cs="Times New Roman"/>
                      <w:sz w:val="21"/>
                      <w:szCs w:val="21"/>
                    </w:rPr>
                    <w:t>城市污水处理厂</w:t>
                  </w:r>
                </w:p>
              </w:tc>
              <w:tc>
                <w:tcPr>
                  <w:tcW w:w="503" w:type="pct"/>
                  <w:vMerge w:val="restart"/>
                  <w:vAlign w:val="center"/>
                </w:tcPr>
                <w:p>
                  <w:pPr>
                    <w:adjustRightInd w:val="0"/>
                    <w:snapToGrid w:val="0"/>
                    <w:jc w:val="center"/>
                    <w:rPr>
                      <w:szCs w:val="21"/>
                    </w:rPr>
                  </w:pPr>
                  <w:r>
                    <w:rPr>
                      <w:szCs w:val="21"/>
                    </w:rPr>
                    <w:t>间断排放期间流量不稳定且无规律，但不属于冲击型排放</w:t>
                  </w:r>
                </w:p>
              </w:tc>
              <w:tc>
                <w:tcPr>
                  <w:tcW w:w="292" w:type="pct"/>
                  <w:vMerge w:val="restart"/>
                  <w:vAlign w:val="center"/>
                </w:tcPr>
                <w:p>
                  <w:pPr>
                    <w:adjustRightInd w:val="0"/>
                    <w:snapToGrid w:val="0"/>
                    <w:jc w:val="center"/>
                    <w:rPr>
                      <w:szCs w:val="21"/>
                    </w:rPr>
                  </w:pPr>
                  <w:r>
                    <w:rPr>
                      <w:szCs w:val="21"/>
                    </w:rPr>
                    <w:t>/</w:t>
                  </w:r>
                </w:p>
              </w:tc>
              <w:tc>
                <w:tcPr>
                  <w:tcW w:w="344" w:type="pct"/>
                  <w:vMerge w:val="restart"/>
                  <w:vAlign w:val="center"/>
                </w:tcPr>
                <w:p>
                  <w:pPr>
                    <w:adjustRightInd w:val="0"/>
                    <w:snapToGrid w:val="0"/>
                    <w:jc w:val="center"/>
                    <w:rPr>
                      <w:szCs w:val="21"/>
                    </w:rPr>
                  </w:pPr>
                  <w:r>
                    <w:rPr>
                      <w:rStyle w:val="151"/>
                      <w:rFonts w:hint="eastAsia" w:cs="Times New Roman"/>
                      <w:sz w:val="21"/>
                      <w:szCs w:val="21"/>
                    </w:rPr>
                    <w:t>城市污水处理厂</w:t>
                  </w:r>
                </w:p>
              </w:tc>
              <w:tc>
                <w:tcPr>
                  <w:tcW w:w="516" w:type="pct"/>
                  <w:vAlign w:val="center"/>
                </w:tcPr>
                <w:p>
                  <w:pPr>
                    <w:jc w:val="center"/>
                    <w:rPr>
                      <w:szCs w:val="21"/>
                    </w:rPr>
                  </w:pPr>
                  <w:r>
                    <w:rPr>
                      <w:szCs w:val="21"/>
                    </w:rPr>
                    <w:t>CODcr</w:t>
                  </w:r>
                </w:p>
              </w:tc>
              <w:tc>
                <w:tcPr>
                  <w:tcW w:w="658" w:type="pct"/>
                  <w:tcBorders>
                    <w:right w:val="single" w:color="auto" w:sz="4" w:space="0"/>
                  </w:tcBorders>
                  <w:vAlign w:val="center"/>
                </w:tcPr>
                <w:p>
                  <w:pPr>
                    <w:adjustRightInd w:val="0"/>
                    <w:snapToGrid w:val="0"/>
                    <w:jc w:val="center"/>
                    <w:rPr>
                      <w:szCs w:val="21"/>
                    </w:rPr>
                  </w:pPr>
                  <w:r>
                    <w:rPr>
                      <w:rFonts w:hint="eastAsia"/>
                      <w:szCs w:val="21"/>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62" w:type="pct"/>
                  <w:vMerge w:val="continue"/>
                  <w:tcBorders>
                    <w:top w:val="single" w:color="000000" w:sz="4" w:space="0"/>
                    <w:left w:val="single" w:color="auto" w:sz="4" w:space="0"/>
                    <w:bottom w:val="single" w:color="000000" w:sz="4" w:space="0"/>
                  </w:tcBorders>
                  <w:vAlign w:val="center"/>
                </w:tcPr>
                <w:p>
                  <w:pPr>
                    <w:widowControl/>
                    <w:adjustRightInd w:val="0"/>
                    <w:snapToGrid w:val="0"/>
                    <w:jc w:val="center"/>
                    <w:rPr>
                      <w:szCs w:val="21"/>
                    </w:rPr>
                  </w:pPr>
                </w:p>
              </w:tc>
              <w:tc>
                <w:tcPr>
                  <w:tcW w:w="518" w:type="pct"/>
                  <w:vMerge w:val="continue"/>
                  <w:tcBorders>
                    <w:top w:val="single" w:color="000000" w:sz="4" w:space="0"/>
                    <w:bottom w:val="single" w:color="000000" w:sz="4" w:space="0"/>
                  </w:tcBorders>
                  <w:vAlign w:val="center"/>
                </w:tcPr>
                <w:p>
                  <w:pPr>
                    <w:widowControl/>
                    <w:adjustRightInd w:val="0"/>
                    <w:snapToGrid w:val="0"/>
                    <w:jc w:val="center"/>
                    <w:rPr>
                      <w:szCs w:val="21"/>
                    </w:rPr>
                  </w:pPr>
                </w:p>
              </w:tc>
              <w:tc>
                <w:tcPr>
                  <w:tcW w:w="586" w:type="pct"/>
                  <w:vMerge w:val="continue"/>
                  <w:vAlign w:val="center"/>
                </w:tcPr>
                <w:p>
                  <w:pPr>
                    <w:widowControl/>
                    <w:adjustRightInd w:val="0"/>
                    <w:snapToGrid w:val="0"/>
                    <w:jc w:val="center"/>
                    <w:rPr>
                      <w:szCs w:val="21"/>
                    </w:rPr>
                  </w:pPr>
                </w:p>
              </w:tc>
              <w:tc>
                <w:tcPr>
                  <w:tcW w:w="529" w:type="pct"/>
                  <w:vMerge w:val="continue"/>
                  <w:vAlign w:val="center"/>
                </w:tcPr>
                <w:p>
                  <w:pPr>
                    <w:widowControl/>
                    <w:adjustRightInd w:val="0"/>
                    <w:snapToGrid w:val="0"/>
                    <w:jc w:val="center"/>
                    <w:rPr>
                      <w:szCs w:val="21"/>
                    </w:rPr>
                  </w:pPr>
                </w:p>
              </w:tc>
              <w:tc>
                <w:tcPr>
                  <w:tcW w:w="417" w:type="pct"/>
                  <w:vMerge w:val="continue"/>
                  <w:vAlign w:val="center"/>
                </w:tcPr>
                <w:p>
                  <w:pPr>
                    <w:widowControl/>
                    <w:adjustRightInd w:val="0"/>
                    <w:snapToGrid w:val="0"/>
                    <w:jc w:val="center"/>
                    <w:rPr>
                      <w:szCs w:val="21"/>
                    </w:rPr>
                  </w:pPr>
                </w:p>
              </w:tc>
              <w:tc>
                <w:tcPr>
                  <w:tcW w:w="371" w:type="pct"/>
                  <w:vMerge w:val="continue"/>
                  <w:vAlign w:val="center"/>
                </w:tcPr>
                <w:p>
                  <w:pPr>
                    <w:widowControl/>
                    <w:adjustRightInd w:val="0"/>
                    <w:snapToGrid w:val="0"/>
                    <w:jc w:val="center"/>
                    <w:rPr>
                      <w:szCs w:val="21"/>
                    </w:rPr>
                  </w:pPr>
                </w:p>
              </w:tc>
              <w:tc>
                <w:tcPr>
                  <w:tcW w:w="503" w:type="pct"/>
                  <w:vMerge w:val="continue"/>
                  <w:vAlign w:val="center"/>
                </w:tcPr>
                <w:p>
                  <w:pPr>
                    <w:widowControl/>
                    <w:adjustRightInd w:val="0"/>
                    <w:snapToGrid w:val="0"/>
                    <w:jc w:val="center"/>
                    <w:rPr>
                      <w:szCs w:val="21"/>
                    </w:rPr>
                  </w:pPr>
                </w:p>
              </w:tc>
              <w:tc>
                <w:tcPr>
                  <w:tcW w:w="292" w:type="pct"/>
                  <w:vMerge w:val="continue"/>
                  <w:vAlign w:val="center"/>
                </w:tcPr>
                <w:p>
                  <w:pPr>
                    <w:widowControl/>
                    <w:adjustRightInd w:val="0"/>
                    <w:snapToGrid w:val="0"/>
                    <w:jc w:val="center"/>
                    <w:rPr>
                      <w:szCs w:val="21"/>
                    </w:rPr>
                  </w:pPr>
                </w:p>
              </w:tc>
              <w:tc>
                <w:tcPr>
                  <w:tcW w:w="344" w:type="pct"/>
                  <w:vMerge w:val="continue"/>
                  <w:vAlign w:val="center"/>
                </w:tcPr>
                <w:p>
                  <w:pPr>
                    <w:widowControl/>
                    <w:adjustRightInd w:val="0"/>
                    <w:snapToGrid w:val="0"/>
                    <w:jc w:val="center"/>
                    <w:rPr>
                      <w:szCs w:val="21"/>
                    </w:rPr>
                  </w:pPr>
                </w:p>
              </w:tc>
              <w:tc>
                <w:tcPr>
                  <w:tcW w:w="516" w:type="pct"/>
                  <w:vAlign w:val="center"/>
                </w:tcPr>
                <w:p>
                  <w:pPr>
                    <w:jc w:val="center"/>
                    <w:rPr>
                      <w:szCs w:val="21"/>
                    </w:rPr>
                  </w:pPr>
                  <w:r>
                    <w:rPr>
                      <w:szCs w:val="21"/>
                    </w:rPr>
                    <w:t>SS</w:t>
                  </w:r>
                </w:p>
              </w:tc>
              <w:tc>
                <w:tcPr>
                  <w:tcW w:w="658" w:type="pct"/>
                  <w:tcBorders>
                    <w:right w:val="single" w:color="auto" w:sz="4" w:space="0"/>
                  </w:tcBorders>
                  <w:vAlign w:val="center"/>
                </w:tcPr>
                <w:p>
                  <w:pPr>
                    <w:adjustRightInd w:val="0"/>
                    <w:snapToGrid w:val="0"/>
                    <w:jc w:val="center"/>
                    <w:rPr>
                      <w:szCs w:val="21"/>
                    </w:rPr>
                  </w:pPr>
                  <w:r>
                    <w:rPr>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62" w:type="pct"/>
                  <w:vMerge w:val="continue"/>
                  <w:tcBorders>
                    <w:top w:val="single" w:color="000000" w:sz="4" w:space="0"/>
                    <w:left w:val="single" w:color="auto" w:sz="4" w:space="0"/>
                    <w:bottom w:val="single" w:color="000000" w:sz="4" w:space="0"/>
                  </w:tcBorders>
                  <w:vAlign w:val="center"/>
                </w:tcPr>
                <w:p>
                  <w:pPr>
                    <w:widowControl/>
                    <w:adjustRightInd w:val="0"/>
                    <w:snapToGrid w:val="0"/>
                    <w:jc w:val="center"/>
                    <w:rPr>
                      <w:szCs w:val="21"/>
                    </w:rPr>
                  </w:pPr>
                </w:p>
              </w:tc>
              <w:tc>
                <w:tcPr>
                  <w:tcW w:w="518" w:type="pct"/>
                  <w:vMerge w:val="continue"/>
                  <w:tcBorders>
                    <w:top w:val="single" w:color="000000" w:sz="4" w:space="0"/>
                    <w:bottom w:val="single" w:color="000000" w:sz="4" w:space="0"/>
                  </w:tcBorders>
                  <w:vAlign w:val="center"/>
                </w:tcPr>
                <w:p>
                  <w:pPr>
                    <w:widowControl/>
                    <w:adjustRightInd w:val="0"/>
                    <w:snapToGrid w:val="0"/>
                    <w:jc w:val="center"/>
                    <w:rPr>
                      <w:szCs w:val="21"/>
                    </w:rPr>
                  </w:pPr>
                </w:p>
              </w:tc>
              <w:tc>
                <w:tcPr>
                  <w:tcW w:w="586" w:type="pct"/>
                  <w:vMerge w:val="continue"/>
                  <w:vAlign w:val="center"/>
                </w:tcPr>
                <w:p>
                  <w:pPr>
                    <w:widowControl/>
                    <w:adjustRightInd w:val="0"/>
                    <w:snapToGrid w:val="0"/>
                    <w:jc w:val="center"/>
                    <w:rPr>
                      <w:szCs w:val="21"/>
                    </w:rPr>
                  </w:pPr>
                </w:p>
              </w:tc>
              <w:tc>
                <w:tcPr>
                  <w:tcW w:w="529" w:type="pct"/>
                  <w:vMerge w:val="continue"/>
                  <w:vAlign w:val="center"/>
                </w:tcPr>
                <w:p>
                  <w:pPr>
                    <w:widowControl/>
                    <w:adjustRightInd w:val="0"/>
                    <w:snapToGrid w:val="0"/>
                    <w:jc w:val="center"/>
                    <w:rPr>
                      <w:szCs w:val="21"/>
                    </w:rPr>
                  </w:pPr>
                </w:p>
              </w:tc>
              <w:tc>
                <w:tcPr>
                  <w:tcW w:w="417" w:type="pct"/>
                  <w:vMerge w:val="continue"/>
                  <w:vAlign w:val="center"/>
                </w:tcPr>
                <w:p>
                  <w:pPr>
                    <w:widowControl/>
                    <w:adjustRightInd w:val="0"/>
                    <w:snapToGrid w:val="0"/>
                    <w:jc w:val="center"/>
                    <w:rPr>
                      <w:szCs w:val="21"/>
                    </w:rPr>
                  </w:pPr>
                </w:p>
              </w:tc>
              <w:tc>
                <w:tcPr>
                  <w:tcW w:w="371" w:type="pct"/>
                  <w:vMerge w:val="continue"/>
                  <w:vAlign w:val="center"/>
                </w:tcPr>
                <w:p>
                  <w:pPr>
                    <w:widowControl/>
                    <w:adjustRightInd w:val="0"/>
                    <w:snapToGrid w:val="0"/>
                    <w:jc w:val="center"/>
                    <w:rPr>
                      <w:szCs w:val="21"/>
                    </w:rPr>
                  </w:pPr>
                </w:p>
              </w:tc>
              <w:tc>
                <w:tcPr>
                  <w:tcW w:w="503" w:type="pct"/>
                  <w:vMerge w:val="continue"/>
                  <w:vAlign w:val="center"/>
                </w:tcPr>
                <w:p>
                  <w:pPr>
                    <w:widowControl/>
                    <w:adjustRightInd w:val="0"/>
                    <w:snapToGrid w:val="0"/>
                    <w:jc w:val="center"/>
                    <w:rPr>
                      <w:szCs w:val="21"/>
                    </w:rPr>
                  </w:pPr>
                </w:p>
              </w:tc>
              <w:tc>
                <w:tcPr>
                  <w:tcW w:w="292" w:type="pct"/>
                  <w:vMerge w:val="continue"/>
                  <w:vAlign w:val="center"/>
                </w:tcPr>
                <w:p>
                  <w:pPr>
                    <w:widowControl/>
                    <w:adjustRightInd w:val="0"/>
                    <w:snapToGrid w:val="0"/>
                    <w:jc w:val="center"/>
                    <w:rPr>
                      <w:szCs w:val="21"/>
                    </w:rPr>
                  </w:pPr>
                </w:p>
              </w:tc>
              <w:tc>
                <w:tcPr>
                  <w:tcW w:w="344" w:type="pct"/>
                  <w:vMerge w:val="continue"/>
                  <w:vAlign w:val="center"/>
                </w:tcPr>
                <w:p>
                  <w:pPr>
                    <w:widowControl/>
                    <w:adjustRightInd w:val="0"/>
                    <w:snapToGrid w:val="0"/>
                    <w:jc w:val="center"/>
                    <w:rPr>
                      <w:szCs w:val="21"/>
                    </w:rPr>
                  </w:pPr>
                </w:p>
              </w:tc>
              <w:tc>
                <w:tcPr>
                  <w:tcW w:w="516" w:type="pct"/>
                  <w:vAlign w:val="center"/>
                </w:tcPr>
                <w:p>
                  <w:pPr>
                    <w:jc w:val="center"/>
                    <w:rPr>
                      <w:szCs w:val="21"/>
                    </w:rPr>
                  </w:pPr>
                  <w:r>
                    <w:rPr>
                      <w:szCs w:val="21"/>
                    </w:rPr>
                    <w:t>NH</w:t>
                  </w:r>
                  <w:r>
                    <w:rPr>
                      <w:szCs w:val="21"/>
                      <w:vertAlign w:val="subscript"/>
                    </w:rPr>
                    <w:t>3</w:t>
                  </w:r>
                  <w:r>
                    <w:rPr>
                      <w:szCs w:val="21"/>
                    </w:rPr>
                    <w:t>-N</w:t>
                  </w:r>
                </w:p>
              </w:tc>
              <w:tc>
                <w:tcPr>
                  <w:tcW w:w="658" w:type="pct"/>
                  <w:tcBorders>
                    <w:right w:val="single" w:color="auto" w:sz="4" w:space="0"/>
                  </w:tcBorders>
                  <w:vAlign w:val="center"/>
                </w:tcPr>
                <w:p>
                  <w:pPr>
                    <w:adjustRightInd w:val="0"/>
                    <w:snapToGrid w:val="0"/>
                    <w:jc w:val="center"/>
                    <w:rPr>
                      <w:szCs w:val="21"/>
                    </w:rPr>
                  </w:pPr>
                  <w:r>
                    <w:rPr>
                      <w:szCs w:val="21"/>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62" w:type="pct"/>
                  <w:vMerge w:val="continue"/>
                  <w:tcBorders>
                    <w:top w:val="single" w:color="000000" w:sz="4" w:space="0"/>
                    <w:left w:val="single" w:color="auto" w:sz="4" w:space="0"/>
                    <w:bottom w:val="single" w:color="000000" w:sz="4" w:space="0"/>
                  </w:tcBorders>
                  <w:vAlign w:val="center"/>
                </w:tcPr>
                <w:p>
                  <w:pPr>
                    <w:widowControl/>
                    <w:adjustRightInd w:val="0"/>
                    <w:snapToGrid w:val="0"/>
                    <w:jc w:val="center"/>
                    <w:rPr>
                      <w:szCs w:val="21"/>
                    </w:rPr>
                  </w:pPr>
                </w:p>
              </w:tc>
              <w:tc>
                <w:tcPr>
                  <w:tcW w:w="518" w:type="pct"/>
                  <w:vMerge w:val="continue"/>
                  <w:tcBorders>
                    <w:top w:val="single" w:color="000000" w:sz="4" w:space="0"/>
                    <w:bottom w:val="single" w:color="000000" w:sz="4" w:space="0"/>
                  </w:tcBorders>
                  <w:vAlign w:val="center"/>
                </w:tcPr>
                <w:p>
                  <w:pPr>
                    <w:widowControl/>
                    <w:adjustRightInd w:val="0"/>
                    <w:snapToGrid w:val="0"/>
                    <w:jc w:val="center"/>
                    <w:rPr>
                      <w:szCs w:val="21"/>
                    </w:rPr>
                  </w:pPr>
                </w:p>
              </w:tc>
              <w:tc>
                <w:tcPr>
                  <w:tcW w:w="586" w:type="pct"/>
                  <w:vMerge w:val="continue"/>
                  <w:vAlign w:val="center"/>
                </w:tcPr>
                <w:p>
                  <w:pPr>
                    <w:widowControl/>
                    <w:adjustRightInd w:val="0"/>
                    <w:snapToGrid w:val="0"/>
                    <w:jc w:val="center"/>
                    <w:rPr>
                      <w:szCs w:val="21"/>
                    </w:rPr>
                  </w:pPr>
                </w:p>
              </w:tc>
              <w:tc>
                <w:tcPr>
                  <w:tcW w:w="529" w:type="pct"/>
                  <w:vMerge w:val="continue"/>
                  <w:vAlign w:val="center"/>
                </w:tcPr>
                <w:p>
                  <w:pPr>
                    <w:widowControl/>
                    <w:adjustRightInd w:val="0"/>
                    <w:snapToGrid w:val="0"/>
                    <w:jc w:val="center"/>
                    <w:rPr>
                      <w:szCs w:val="21"/>
                    </w:rPr>
                  </w:pPr>
                </w:p>
              </w:tc>
              <w:tc>
                <w:tcPr>
                  <w:tcW w:w="417" w:type="pct"/>
                  <w:vMerge w:val="continue"/>
                  <w:vAlign w:val="center"/>
                </w:tcPr>
                <w:p>
                  <w:pPr>
                    <w:widowControl/>
                    <w:adjustRightInd w:val="0"/>
                    <w:snapToGrid w:val="0"/>
                    <w:jc w:val="center"/>
                    <w:rPr>
                      <w:szCs w:val="21"/>
                    </w:rPr>
                  </w:pPr>
                </w:p>
              </w:tc>
              <w:tc>
                <w:tcPr>
                  <w:tcW w:w="371" w:type="pct"/>
                  <w:vMerge w:val="continue"/>
                  <w:vAlign w:val="center"/>
                </w:tcPr>
                <w:p>
                  <w:pPr>
                    <w:widowControl/>
                    <w:adjustRightInd w:val="0"/>
                    <w:snapToGrid w:val="0"/>
                    <w:jc w:val="center"/>
                    <w:rPr>
                      <w:szCs w:val="21"/>
                    </w:rPr>
                  </w:pPr>
                </w:p>
              </w:tc>
              <w:tc>
                <w:tcPr>
                  <w:tcW w:w="503" w:type="pct"/>
                  <w:vMerge w:val="continue"/>
                  <w:vAlign w:val="center"/>
                </w:tcPr>
                <w:p>
                  <w:pPr>
                    <w:widowControl/>
                    <w:adjustRightInd w:val="0"/>
                    <w:snapToGrid w:val="0"/>
                    <w:jc w:val="center"/>
                    <w:rPr>
                      <w:szCs w:val="21"/>
                    </w:rPr>
                  </w:pPr>
                </w:p>
              </w:tc>
              <w:tc>
                <w:tcPr>
                  <w:tcW w:w="292" w:type="pct"/>
                  <w:vMerge w:val="continue"/>
                  <w:vAlign w:val="center"/>
                </w:tcPr>
                <w:p>
                  <w:pPr>
                    <w:widowControl/>
                    <w:adjustRightInd w:val="0"/>
                    <w:snapToGrid w:val="0"/>
                    <w:jc w:val="center"/>
                    <w:rPr>
                      <w:szCs w:val="21"/>
                    </w:rPr>
                  </w:pPr>
                </w:p>
              </w:tc>
              <w:tc>
                <w:tcPr>
                  <w:tcW w:w="344" w:type="pct"/>
                  <w:vMerge w:val="continue"/>
                  <w:vAlign w:val="center"/>
                </w:tcPr>
                <w:p>
                  <w:pPr>
                    <w:widowControl/>
                    <w:adjustRightInd w:val="0"/>
                    <w:snapToGrid w:val="0"/>
                    <w:jc w:val="center"/>
                    <w:rPr>
                      <w:szCs w:val="21"/>
                    </w:rPr>
                  </w:pPr>
                </w:p>
              </w:tc>
              <w:tc>
                <w:tcPr>
                  <w:tcW w:w="516" w:type="pct"/>
                  <w:vAlign w:val="center"/>
                </w:tcPr>
                <w:p>
                  <w:pPr>
                    <w:jc w:val="center"/>
                    <w:rPr>
                      <w:szCs w:val="21"/>
                    </w:rPr>
                  </w:pPr>
                  <w:r>
                    <w:rPr>
                      <w:szCs w:val="21"/>
                    </w:rPr>
                    <w:t>TP</w:t>
                  </w:r>
                </w:p>
              </w:tc>
              <w:tc>
                <w:tcPr>
                  <w:tcW w:w="658" w:type="pct"/>
                  <w:tcBorders>
                    <w:right w:val="single" w:color="auto" w:sz="4" w:space="0"/>
                  </w:tcBorders>
                  <w:vAlign w:val="center"/>
                </w:tcPr>
                <w:p>
                  <w:pPr>
                    <w:adjustRightInd w:val="0"/>
                    <w:snapToGrid w:val="0"/>
                    <w:jc w:val="center"/>
                    <w:rPr>
                      <w:szCs w:val="21"/>
                    </w:rPr>
                  </w:pPr>
                  <w:r>
                    <w:rPr>
                      <w:szCs w:val="21"/>
                    </w:rPr>
                    <w:t>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62" w:type="pct"/>
                  <w:vMerge w:val="continue"/>
                  <w:tcBorders>
                    <w:top w:val="single" w:color="000000" w:sz="4" w:space="0"/>
                    <w:left w:val="single" w:color="auto" w:sz="4" w:space="0"/>
                    <w:bottom w:val="single" w:color="000000" w:sz="4" w:space="0"/>
                  </w:tcBorders>
                  <w:vAlign w:val="center"/>
                </w:tcPr>
                <w:p>
                  <w:pPr>
                    <w:widowControl/>
                    <w:adjustRightInd w:val="0"/>
                    <w:snapToGrid w:val="0"/>
                    <w:jc w:val="center"/>
                    <w:rPr>
                      <w:szCs w:val="21"/>
                    </w:rPr>
                  </w:pPr>
                </w:p>
              </w:tc>
              <w:tc>
                <w:tcPr>
                  <w:tcW w:w="518" w:type="pct"/>
                  <w:vMerge w:val="continue"/>
                  <w:tcBorders>
                    <w:top w:val="single" w:color="000000" w:sz="4" w:space="0"/>
                    <w:bottom w:val="single" w:color="000000" w:sz="4" w:space="0"/>
                  </w:tcBorders>
                  <w:vAlign w:val="center"/>
                </w:tcPr>
                <w:p>
                  <w:pPr>
                    <w:widowControl/>
                    <w:adjustRightInd w:val="0"/>
                    <w:snapToGrid w:val="0"/>
                    <w:jc w:val="center"/>
                    <w:rPr>
                      <w:szCs w:val="21"/>
                    </w:rPr>
                  </w:pPr>
                </w:p>
              </w:tc>
              <w:tc>
                <w:tcPr>
                  <w:tcW w:w="586" w:type="pct"/>
                  <w:vMerge w:val="continue"/>
                  <w:tcBorders>
                    <w:bottom w:val="single" w:color="auto" w:sz="4" w:space="0"/>
                  </w:tcBorders>
                  <w:vAlign w:val="center"/>
                </w:tcPr>
                <w:p>
                  <w:pPr>
                    <w:widowControl/>
                    <w:adjustRightInd w:val="0"/>
                    <w:snapToGrid w:val="0"/>
                    <w:jc w:val="center"/>
                    <w:rPr>
                      <w:szCs w:val="21"/>
                    </w:rPr>
                  </w:pPr>
                </w:p>
              </w:tc>
              <w:tc>
                <w:tcPr>
                  <w:tcW w:w="529" w:type="pct"/>
                  <w:vMerge w:val="continue"/>
                  <w:tcBorders>
                    <w:bottom w:val="single" w:color="auto" w:sz="4" w:space="0"/>
                  </w:tcBorders>
                  <w:vAlign w:val="center"/>
                </w:tcPr>
                <w:p>
                  <w:pPr>
                    <w:widowControl/>
                    <w:adjustRightInd w:val="0"/>
                    <w:snapToGrid w:val="0"/>
                    <w:jc w:val="center"/>
                    <w:rPr>
                      <w:szCs w:val="21"/>
                    </w:rPr>
                  </w:pPr>
                </w:p>
              </w:tc>
              <w:tc>
                <w:tcPr>
                  <w:tcW w:w="417" w:type="pct"/>
                  <w:vMerge w:val="continue"/>
                  <w:tcBorders>
                    <w:bottom w:val="single" w:color="auto" w:sz="4" w:space="0"/>
                  </w:tcBorders>
                  <w:vAlign w:val="center"/>
                </w:tcPr>
                <w:p>
                  <w:pPr>
                    <w:widowControl/>
                    <w:adjustRightInd w:val="0"/>
                    <w:snapToGrid w:val="0"/>
                    <w:jc w:val="center"/>
                    <w:rPr>
                      <w:szCs w:val="21"/>
                    </w:rPr>
                  </w:pPr>
                </w:p>
              </w:tc>
              <w:tc>
                <w:tcPr>
                  <w:tcW w:w="371" w:type="pct"/>
                  <w:vMerge w:val="continue"/>
                  <w:tcBorders>
                    <w:bottom w:val="single" w:color="auto" w:sz="4" w:space="0"/>
                  </w:tcBorders>
                  <w:vAlign w:val="center"/>
                </w:tcPr>
                <w:p>
                  <w:pPr>
                    <w:widowControl/>
                    <w:adjustRightInd w:val="0"/>
                    <w:snapToGrid w:val="0"/>
                    <w:jc w:val="center"/>
                    <w:rPr>
                      <w:szCs w:val="21"/>
                    </w:rPr>
                  </w:pPr>
                </w:p>
              </w:tc>
              <w:tc>
                <w:tcPr>
                  <w:tcW w:w="503" w:type="pct"/>
                  <w:vMerge w:val="continue"/>
                  <w:tcBorders>
                    <w:bottom w:val="single" w:color="auto" w:sz="4" w:space="0"/>
                  </w:tcBorders>
                  <w:vAlign w:val="center"/>
                </w:tcPr>
                <w:p>
                  <w:pPr>
                    <w:widowControl/>
                    <w:adjustRightInd w:val="0"/>
                    <w:snapToGrid w:val="0"/>
                    <w:jc w:val="center"/>
                    <w:rPr>
                      <w:szCs w:val="21"/>
                    </w:rPr>
                  </w:pPr>
                </w:p>
              </w:tc>
              <w:tc>
                <w:tcPr>
                  <w:tcW w:w="292" w:type="pct"/>
                  <w:vMerge w:val="continue"/>
                  <w:tcBorders>
                    <w:bottom w:val="single" w:color="auto" w:sz="4" w:space="0"/>
                  </w:tcBorders>
                  <w:vAlign w:val="center"/>
                </w:tcPr>
                <w:p>
                  <w:pPr>
                    <w:widowControl/>
                    <w:adjustRightInd w:val="0"/>
                    <w:snapToGrid w:val="0"/>
                    <w:jc w:val="center"/>
                    <w:rPr>
                      <w:szCs w:val="21"/>
                    </w:rPr>
                  </w:pPr>
                </w:p>
              </w:tc>
              <w:tc>
                <w:tcPr>
                  <w:tcW w:w="344" w:type="pct"/>
                  <w:vMerge w:val="continue"/>
                  <w:tcBorders>
                    <w:bottom w:val="single" w:color="auto" w:sz="4" w:space="0"/>
                  </w:tcBorders>
                  <w:vAlign w:val="center"/>
                </w:tcPr>
                <w:p>
                  <w:pPr>
                    <w:widowControl/>
                    <w:adjustRightInd w:val="0"/>
                    <w:snapToGrid w:val="0"/>
                    <w:jc w:val="center"/>
                    <w:rPr>
                      <w:szCs w:val="21"/>
                    </w:rPr>
                  </w:pPr>
                </w:p>
              </w:tc>
              <w:tc>
                <w:tcPr>
                  <w:tcW w:w="516" w:type="pct"/>
                  <w:tcBorders>
                    <w:bottom w:val="single" w:color="auto" w:sz="4" w:space="0"/>
                  </w:tcBorders>
                  <w:vAlign w:val="center"/>
                </w:tcPr>
                <w:p>
                  <w:pPr>
                    <w:jc w:val="center"/>
                    <w:rPr>
                      <w:szCs w:val="21"/>
                    </w:rPr>
                  </w:pPr>
                  <w:r>
                    <w:rPr>
                      <w:szCs w:val="21"/>
                    </w:rPr>
                    <w:t>TN</w:t>
                  </w:r>
                </w:p>
              </w:tc>
              <w:tc>
                <w:tcPr>
                  <w:tcW w:w="658" w:type="pct"/>
                  <w:tcBorders>
                    <w:bottom w:val="single" w:color="auto" w:sz="4" w:space="0"/>
                    <w:right w:val="single" w:color="auto" w:sz="4" w:space="0"/>
                  </w:tcBorders>
                  <w:vAlign w:val="center"/>
                </w:tcPr>
                <w:p>
                  <w:pPr>
                    <w:adjustRightInd w:val="0"/>
                    <w:snapToGrid w:val="0"/>
                    <w:jc w:val="center"/>
                    <w:rPr>
                      <w:szCs w:val="21"/>
                    </w:rPr>
                  </w:pPr>
                  <w:r>
                    <w:rPr>
                      <w:szCs w:val="21"/>
                    </w:rPr>
                    <w:t>10</w:t>
                  </w:r>
                </w:p>
              </w:tc>
            </w:tr>
          </w:tbl>
          <w:p>
            <w:pPr>
              <w:adjustRightInd w:val="0"/>
              <w:snapToGrid w:val="0"/>
              <w:rPr>
                <w:b/>
                <w:sz w:val="24"/>
              </w:rPr>
            </w:pPr>
          </w:p>
          <w:p>
            <w:pPr>
              <w:jc w:val="center"/>
              <w:rPr>
                <w:b/>
                <w:color w:val="auto"/>
                <w:kern w:val="0"/>
                <w:sz w:val="24"/>
              </w:rPr>
            </w:pPr>
            <w:r>
              <w:rPr>
                <w:rFonts w:hint="eastAsia"/>
                <w:b/>
                <w:color w:val="auto"/>
                <w:sz w:val="24"/>
                <w:lang w:eastAsia="zh-CN"/>
              </w:rPr>
              <w:t>表</w:t>
            </w:r>
            <w:r>
              <w:rPr>
                <w:rFonts w:hint="eastAsia"/>
                <w:b/>
                <w:color w:val="auto"/>
                <w:sz w:val="24"/>
                <w:lang w:val="en-US" w:eastAsia="zh-CN"/>
              </w:rPr>
              <w:t>4-19 扩建后全厂</w:t>
            </w:r>
            <w:r>
              <w:rPr>
                <w:b/>
                <w:color w:val="auto"/>
                <w:kern w:val="0"/>
                <w:sz w:val="24"/>
              </w:rPr>
              <w:t>废水间接排放口基本情况表</w:t>
            </w:r>
          </w:p>
          <w:tbl>
            <w:tblPr>
              <w:tblStyle w:val="38"/>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43"/>
              <w:gridCol w:w="881"/>
              <w:gridCol w:w="996"/>
              <w:gridCol w:w="899"/>
              <w:gridCol w:w="706"/>
              <w:gridCol w:w="628"/>
              <w:gridCol w:w="852"/>
              <w:gridCol w:w="494"/>
              <w:gridCol w:w="583"/>
              <w:gridCol w:w="875"/>
              <w:gridCol w:w="11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Merge w:val="restart"/>
                  <w:tcBorders>
                    <w:top w:val="single" w:color="000000" w:sz="4" w:space="0"/>
                    <w:left w:val="single" w:color="000000" w:sz="0" w:space="0"/>
                    <w:bottom w:val="single" w:color="000000" w:sz="4" w:space="0"/>
                    <w:right w:val="single" w:color="000000" w:sz="4" w:space="0"/>
                  </w:tcBorders>
                  <w:vAlign w:val="center"/>
                </w:tcPr>
                <w:p>
                  <w:pPr>
                    <w:adjustRightInd w:val="0"/>
                    <w:snapToGrid w:val="0"/>
                    <w:jc w:val="center"/>
                    <w:rPr>
                      <w:b/>
                      <w:color w:val="auto"/>
                      <w:szCs w:val="21"/>
                    </w:rPr>
                  </w:pPr>
                  <w:r>
                    <w:rPr>
                      <w:b/>
                      <w:color w:val="auto"/>
                      <w:szCs w:val="21"/>
                    </w:rPr>
                    <w:t>序号</w:t>
                  </w:r>
                </w:p>
              </w:tc>
              <w:tc>
                <w:tcPr>
                  <w:tcW w:w="518" w:type="pct"/>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
                      <w:color w:val="auto"/>
                      <w:szCs w:val="21"/>
                    </w:rPr>
                  </w:pPr>
                  <w:r>
                    <w:rPr>
                      <w:b/>
                      <w:color w:val="auto"/>
                      <w:szCs w:val="21"/>
                    </w:rPr>
                    <w:t>排放口编号</w:t>
                  </w:r>
                </w:p>
              </w:tc>
              <w:tc>
                <w:tcPr>
                  <w:tcW w:w="1115" w:type="pct"/>
                  <w:gridSpan w:val="2"/>
                  <w:tcBorders>
                    <w:top w:val="single" w:color="auto" w:sz="4" w:space="0"/>
                    <w:left w:val="single" w:color="000000" w:sz="4" w:space="0"/>
                  </w:tcBorders>
                  <w:vAlign w:val="center"/>
                </w:tcPr>
                <w:p>
                  <w:pPr>
                    <w:adjustRightInd w:val="0"/>
                    <w:snapToGrid w:val="0"/>
                    <w:jc w:val="center"/>
                    <w:rPr>
                      <w:b/>
                      <w:color w:val="auto"/>
                      <w:szCs w:val="21"/>
                    </w:rPr>
                  </w:pPr>
                  <w:r>
                    <w:rPr>
                      <w:b/>
                      <w:color w:val="auto"/>
                      <w:szCs w:val="21"/>
                    </w:rPr>
                    <w:t>排放口地理坐标</w:t>
                  </w:r>
                </w:p>
              </w:tc>
              <w:tc>
                <w:tcPr>
                  <w:tcW w:w="417" w:type="pct"/>
                  <w:vMerge w:val="restart"/>
                  <w:tcBorders>
                    <w:top w:val="single" w:color="auto" w:sz="4" w:space="0"/>
                  </w:tcBorders>
                  <w:vAlign w:val="center"/>
                </w:tcPr>
                <w:p>
                  <w:pPr>
                    <w:adjustRightInd w:val="0"/>
                    <w:snapToGrid w:val="0"/>
                    <w:jc w:val="center"/>
                    <w:rPr>
                      <w:b/>
                      <w:color w:val="auto"/>
                      <w:szCs w:val="21"/>
                    </w:rPr>
                  </w:pPr>
                  <w:r>
                    <w:rPr>
                      <w:b/>
                      <w:color w:val="auto"/>
                      <w:szCs w:val="21"/>
                    </w:rPr>
                    <w:t>废水排放量（</w:t>
                  </w:r>
                  <w:r>
                    <w:rPr>
                      <w:rFonts w:hint="eastAsia"/>
                      <w:b/>
                      <w:color w:val="auto"/>
                      <w:szCs w:val="21"/>
                      <w:lang w:eastAsia="zh-CN"/>
                    </w:rPr>
                    <w:t>万</w:t>
                  </w:r>
                  <w:r>
                    <w:rPr>
                      <w:b/>
                      <w:color w:val="auto"/>
                      <w:szCs w:val="21"/>
                    </w:rPr>
                    <w:t>t/a）</w:t>
                  </w:r>
                </w:p>
              </w:tc>
              <w:tc>
                <w:tcPr>
                  <w:tcW w:w="371" w:type="pct"/>
                  <w:vMerge w:val="restart"/>
                  <w:tcBorders>
                    <w:top w:val="single" w:color="auto" w:sz="4" w:space="0"/>
                  </w:tcBorders>
                  <w:vAlign w:val="center"/>
                </w:tcPr>
                <w:p>
                  <w:pPr>
                    <w:adjustRightInd w:val="0"/>
                    <w:snapToGrid w:val="0"/>
                    <w:jc w:val="center"/>
                    <w:rPr>
                      <w:b/>
                      <w:color w:val="auto"/>
                      <w:szCs w:val="21"/>
                    </w:rPr>
                  </w:pPr>
                  <w:r>
                    <w:rPr>
                      <w:b/>
                      <w:color w:val="auto"/>
                      <w:szCs w:val="21"/>
                    </w:rPr>
                    <w:t>排放去向</w:t>
                  </w:r>
                </w:p>
              </w:tc>
              <w:tc>
                <w:tcPr>
                  <w:tcW w:w="503" w:type="pct"/>
                  <w:vMerge w:val="restart"/>
                  <w:tcBorders>
                    <w:top w:val="single" w:color="auto" w:sz="4" w:space="0"/>
                  </w:tcBorders>
                  <w:vAlign w:val="center"/>
                </w:tcPr>
                <w:p>
                  <w:pPr>
                    <w:adjustRightInd w:val="0"/>
                    <w:snapToGrid w:val="0"/>
                    <w:jc w:val="center"/>
                    <w:rPr>
                      <w:b/>
                      <w:color w:val="auto"/>
                      <w:szCs w:val="21"/>
                    </w:rPr>
                  </w:pPr>
                  <w:r>
                    <w:rPr>
                      <w:b/>
                      <w:color w:val="auto"/>
                      <w:szCs w:val="21"/>
                    </w:rPr>
                    <w:t>排放规律</w:t>
                  </w:r>
                </w:p>
              </w:tc>
              <w:tc>
                <w:tcPr>
                  <w:tcW w:w="292" w:type="pct"/>
                  <w:vMerge w:val="restart"/>
                  <w:tcBorders>
                    <w:top w:val="single" w:color="auto" w:sz="4" w:space="0"/>
                  </w:tcBorders>
                  <w:vAlign w:val="center"/>
                </w:tcPr>
                <w:p>
                  <w:pPr>
                    <w:adjustRightInd w:val="0"/>
                    <w:snapToGrid w:val="0"/>
                    <w:jc w:val="center"/>
                    <w:rPr>
                      <w:b/>
                      <w:color w:val="auto"/>
                      <w:szCs w:val="21"/>
                    </w:rPr>
                  </w:pPr>
                  <w:r>
                    <w:rPr>
                      <w:b/>
                      <w:color w:val="auto"/>
                      <w:szCs w:val="21"/>
                    </w:rPr>
                    <w:t>间歇排放时段</w:t>
                  </w:r>
                </w:p>
              </w:tc>
              <w:tc>
                <w:tcPr>
                  <w:tcW w:w="1518" w:type="pct"/>
                  <w:gridSpan w:val="3"/>
                  <w:tcBorders>
                    <w:top w:val="single" w:color="auto" w:sz="4" w:space="0"/>
                    <w:right w:val="single" w:color="auto" w:sz="4" w:space="0"/>
                  </w:tcBorders>
                  <w:vAlign w:val="center"/>
                </w:tcPr>
                <w:p>
                  <w:pPr>
                    <w:adjustRightInd w:val="0"/>
                    <w:snapToGrid w:val="0"/>
                    <w:jc w:val="center"/>
                    <w:rPr>
                      <w:b/>
                      <w:color w:val="auto"/>
                      <w:szCs w:val="21"/>
                    </w:rPr>
                  </w:pPr>
                  <w:r>
                    <w:rPr>
                      <w:b/>
                      <w:color w:val="auto"/>
                      <w:szCs w:val="21"/>
                    </w:rPr>
                    <w:t>收纳污水处理厂信息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Merge w:val="continue"/>
                  <w:tcBorders>
                    <w:top w:val="single" w:color="000000" w:sz="4" w:space="0"/>
                    <w:left w:val="single" w:color="000000" w:sz="0" w:space="0"/>
                    <w:bottom w:val="single" w:color="000000" w:sz="4" w:space="0"/>
                  </w:tcBorders>
                  <w:vAlign w:val="center"/>
                </w:tcPr>
                <w:p>
                  <w:pPr>
                    <w:widowControl/>
                    <w:adjustRightInd w:val="0"/>
                    <w:snapToGrid w:val="0"/>
                    <w:jc w:val="center"/>
                    <w:rPr>
                      <w:b/>
                      <w:color w:val="auto"/>
                      <w:szCs w:val="21"/>
                    </w:rPr>
                  </w:pPr>
                </w:p>
              </w:tc>
              <w:tc>
                <w:tcPr>
                  <w:tcW w:w="518" w:type="pct"/>
                  <w:vMerge w:val="continue"/>
                  <w:tcBorders>
                    <w:top w:val="single" w:color="000000" w:sz="4" w:space="0"/>
                    <w:bottom w:val="single" w:color="000000" w:sz="4" w:space="0"/>
                    <w:right w:val="single" w:color="000000" w:sz="4" w:space="0"/>
                  </w:tcBorders>
                  <w:vAlign w:val="center"/>
                </w:tcPr>
                <w:p>
                  <w:pPr>
                    <w:widowControl/>
                    <w:adjustRightInd w:val="0"/>
                    <w:snapToGrid w:val="0"/>
                    <w:jc w:val="center"/>
                    <w:rPr>
                      <w:b/>
                      <w:color w:val="auto"/>
                      <w:szCs w:val="21"/>
                    </w:rPr>
                  </w:pPr>
                </w:p>
              </w:tc>
              <w:tc>
                <w:tcPr>
                  <w:tcW w:w="586" w:type="pct"/>
                  <w:tcBorders>
                    <w:left w:val="single" w:color="000000" w:sz="4" w:space="0"/>
                  </w:tcBorders>
                  <w:vAlign w:val="center"/>
                </w:tcPr>
                <w:p>
                  <w:pPr>
                    <w:adjustRightInd w:val="0"/>
                    <w:snapToGrid w:val="0"/>
                    <w:jc w:val="center"/>
                    <w:rPr>
                      <w:b/>
                      <w:color w:val="auto"/>
                      <w:szCs w:val="21"/>
                    </w:rPr>
                  </w:pPr>
                  <w:r>
                    <w:rPr>
                      <w:b/>
                      <w:color w:val="auto"/>
                      <w:szCs w:val="21"/>
                    </w:rPr>
                    <w:t>经度</w:t>
                  </w:r>
                </w:p>
              </w:tc>
              <w:tc>
                <w:tcPr>
                  <w:tcW w:w="529" w:type="pct"/>
                  <w:vAlign w:val="center"/>
                </w:tcPr>
                <w:p>
                  <w:pPr>
                    <w:adjustRightInd w:val="0"/>
                    <w:snapToGrid w:val="0"/>
                    <w:jc w:val="center"/>
                    <w:rPr>
                      <w:b/>
                      <w:color w:val="auto"/>
                      <w:szCs w:val="21"/>
                    </w:rPr>
                  </w:pPr>
                  <w:r>
                    <w:rPr>
                      <w:b/>
                      <w:color w:val="auto"/>
                      <w:szCs w:val="21"/>
                    </w:rPr>
                    <w:t>纬度</w:t>
                  </w:r>
                </w:p>
              </w:tc>
              <w:tc>
                <w:tcPr>
                  <w:tcW w:w="417" w:type="pct"/>
                  <w:vMerge w:val="continue"/>
                  <w:vAlign w:val="center"/>
                </w:tcPr>
                <w:p>
                  <w:pPr>
                    <w:widowControl/>
                    <w:adjustRightInd w:val="0"/>
                    <w:snapToGrid w:val="0"/>
                    <w:jc w:val="center"/>
                    <w:rPr>
                      <w:b/>
                      <w:color w:val="auto"/>
                      <w:szCs w:val="21"/>
                    </w:rPr>
                  </w:pPr>
                </w:p>
              </w:tc>
              <w:tc>
                <w:tcPr>
                  <w:tcW w:w="371" w:type="pct"/>
                  <w:vMerge w:val="continue"/>
                  <w:vAlign w:val="center"/>
                </w:tcPr>
                <w:p>
                  <w:pPr>
                    <w:widowControl/>
                    <w:adjustRightInd w:val="0"/>
                    <w:snapToGrid w:val="0"/>
                    <w:jc w:val="center"/>
                    <w:rPr>
                      <w:b/>
                      <w:color w:val="auto"/>
                      <w:szCs w:val="21"/>
                    </w:rPr>
                  </w:pPr>
                </w:p>
              </w:tc>
              <w:tc>
                <w:tcPr>
                  <w:tcW w:w="503" w:type="pct"/>
                  <w:vMerge w:val="continue"/>
                  <w:vAlign w:val="center"/>
                </w:tcPr>
                <w:p>
                  <w:pPr>
                    <w:widowControl/>
                    <w:adjustRightInd w:val="0"/>
                    <w:snapToGrid w:val="0"/>
                    <w:jc w:val="center"/>
                    <w:rPr>
                      <w:b/>
                      <w:color w:val="auto"/>
                      <w:szCs w:val="21"/>
                    </w:rPr>
                  </w:pPr>
                </w:p>
              </w:tc>
              <w:tc>
                <w:tcPr>
                  <w:tcW w:w="292" w:type="pct"/>
                  <w:vMerge w:val="continue"/>
                  <w:vAlign w:val="center"/>
                </w:tcPr>
                <w:p>
                  <w:pPr>
                    <w:widowControl/>
                    <w:adjustRightInd w:val="0"/>
                    <w:snapToGrid w:val="0"/>
                    <w:jc w:val="center"/>
                    <w:rPr>
                      <w:b/>
                      <w:color w:val="auto"/>
                      <w:szCs w:val="21"/>
                    </w:rPr>
                  </w:pPr>
                </w:p>
              </w:tc>
              <w:tc>
                <w:tcPr>
                  <w:tcW w:w="344" w:type="pct"/>
                  <w:vAlign w:val="center"/>
                </w:tcPr>
                <w:p>
                  <w:pPr>
                    <w:adjustRightInd w:val="0"/>
                    <w:snapToGrid w:val="0"/>
                    <w:jc w:val="center"/>
                    <w:rPr>
                      <w:b/>
                      <w:color w:val="auto"/>
                      <w:szCs w:val="21"/>
                    </w:rPr>
                  </w:pPr>
                  <w:r>
                    <w:rPr>
                      <w:b/>
                      <w:color w:val="auto"/>
                      <w:szCs w:val="21"/>
                    </w:rPr>
                    <w:t>名称</w:t>
                  </w:r>
                </w:p>
              </w:tc>
              <w:tc>
                <w:tcPr>
                  <w:tcW w:w="516" w:type="pct"/>
                  <w:vAlign w:val="center"/>
                </w:tcPr>
                <w:p>
                  <w:pPr>
                    <w:adjustRightInd w:val="0"/>
                    <w:snapToGrid w:val="0"/>
                    <w:jc w:val="center"/>
                    <w:rPr>
                      <w:b/>
                      <w:color w:val="auto"/>
                      <w:szCs w:val="21"/>
                    </w:rPr>
                  </w:pPr>
                  <w:r>
                    <w:rPr>
                      <w:b/>
                      <w:color w:val="auto"/>
                      <w:szCs w:val="21"/>
                    </w:rPr>
                    <w:t>污染物种类</w:t>
                  </w:r>
                </w:p>
              </w:tc>
              <w:tc>
                <w:tcPr>
                  <w:tcW w:w="658" w:type="pct"/>
                  <w:tcBorders>
                    <w:right w:val="single" w:color="auto" w:sz="4" w:space="0"/>
                  </w:tcBorders>
                  <w:vAlign w:val="center"/>
                </w:tcPr>
                <w:p>
                  <w:pPr>
                    <w:adjustRightInd w:val="0"/>
                    <w:snapToGrid w:val="0"/>
                    <w:jc w:val="center"/>
                    <w:rPr>
                      <w:b/>
                      <w:color w:val="auto"/>
                      <w:szCs w:val="21"/>
                    </w:rPr>
                  </w:pPr>
                  <w:r>
                    <w:rPr>
                      <w:b/>
                      <w:color w:val="auto"/>
                      <w:szCs w:val="21"/>
                    </w:rPr>
                    <w:t>国家或地方污染物排放标准限值（mg/L）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62" w:type="pct"/>
                  <w:vMerge w:val="restart"/>
                  <w:tcBorders>
                    <w:top w:val="single" w:color="000000" w:sz="4" w:space="0"/>
                    <w:left w:val="single" w:color="auto" w:sz="4" w:space="0"/>
                    <w:bottom w:val="single" w:color="000000" w:sz="4" w:space="0"/>
                  </w:tcBorders>
                  <w:vAlign w:val="center"/>
                </w:tcPr>
                <w:p>
                  <w:pPr>
                    <w:adjustRightInd w:val="0"/>
                    <w:snapToGrid w:val="0"/>
                    <w:jc w:val="center"/>
                    <w:rPr>
                      <w:color w:val="auto"/>
                      <w:szCs w:val="21"/>
                    </w:rPr>
                  </w:pPr>
                  <w:r>
                    <w:rPr>
                      <w:color w:val="auto"/>
                      <w:szCs w:val="21"/>
                    </w:rPr>
                    <w:t>1</w:t>
                  </w:r>
                </w:p>
              </w:tc>
              <w:tc>
                <w:tcPr>
                  <w:tcW w:w="518" w:type="pct"/>
                  <w:vMerge w:val="restart"/>
                  <w:tcBorders>
                    <w:top w:val="single" w:color="000000" w:sz="4" w:space="0"/>
                    <w:bottom w:val="single" w:color="000000" w:sz="4" w:space="0"/>
                  </w:tcBorders>
                  <w:vAlign w:val="center"/>
                </w:tcPr>
                <w:p>
                  <w:pPr>
                    <w:adjustRightInd w:val="0"/>
                    <w:snapToGrid w:val="0"/>
                    <w:jc w:val="center"/>
                    <w:rPr>
                      <w:color w:val="auto"/>
                      <w:szCs w:val="21"/>
                    </w:rPr>
                  </w:pPr>
                  <w:r>
                    <w:rPr>
                      <w:color w:val="auto"/>
                      <w:szCs w:val="21"/>
                    </w:rPr>
                    <w:t>DW001</w:t>
                  </w:r>
                </w:p>
              </w:tc>
              <w:tc>
                <w:tcPr>
                  <w:tcW w:w="586" w:type="pct"/>
                  <w:vMerge w:val="restart"/>
                  <w:vAlign w:val="center"/>
                </w:tcPr>
                <w:p>
                  <w:pPr>
                    <w:widowControl/>
                    <w:snapToGrid w:val="0"/>
                    <w:jc w:val="center"/>
                    <w:rPr>
                      <w:rFonts w:hint="default" w:eastAsia="宋体"/>
                      <w:color w:val="auto"/>
                      <w:szCs w:val="21"/>
                      <w:lang w:val="en-US" w:eastAsia="zh-CN"/>
                    </w:rPr>
                  </w:pPr>
                  <w:r>
                    <w:rPr>
                      <w:rFonts w:hint="eastAsia"/>
                      <w:color w:val="auto"/>
                      <w:szCs w:val="21"/>
                      <w:lang w:val="en-US" w:eastAsia="zh-CN"/>
                    </w:rPr>
                    <w:t>119.7996</w:t>
                  </w:r>
                </w:p>
              </w:tc>
              <w:tc>
                <w:tcPr>
                  <w:tcW w:w="529" w:type="pct"/>
                  <w:vMerge w:val="restart"/>
                  <w:vAlign w:val="center"/>
                </w:tcPr>
                <w:p>
                  <w:pPr>
                    <w:widowControl/>
                    <w:snapToGrid w:val="0"/>
                    <w:jc w:val="center"/>
                    <w:rPr>
                      <w:rFonts w:hint="default" w:eastAsia="宋体"/>
                      <w:color w:val="auto"/>
                      <w:szCs w:val="21"/>
                      <w:lang w:val="en-US" w:eastAsia="zh-CN"/>
                    </w:rPr>
                  </w:pPr>
                  <w:r>
                    <w:rPr>
                      <w:rFonts w:hint="eastAsia"/>
                      <w:color w:val="auto"/>
                      <w:szCs w:val="21"/>
                      <w:lang w:val="en-US" w:eastAsia="zh-CN"/>
                    </w:rPr>
                    <w:t>31.4426</w:t>
                  </w:r>
                </w:p>
              </w:tc>
              <w:tc>
                <w:tcPr>
                  <w:tcW w:w="417" w:type="pct"/>
                  <w:vMerge w:val="restart"/>
                  <w:vAlign w:val="center"/>
                </w:tcPr>
                <w:p>
                  <w:pPr>
                    <w:widowControl/>
                    <w:jc w:val="center"/>
                    <w:rPr>
                      <w:rFonts w:hint="default" w:eastAsia="宋体"/>
                      <w:color w:val="auto"/>
                      <w:szCs w:val="21"/>
                      <w:lang w:val="en-US" w:eastAsia="zh-CN"/>
                    </w:rPr>
                  </w:pPr>
                  <w:r>
                    <w:rPr>
                      <w:rFonts w:hint="eastAsia"/>
                      <w:color w:val="auto"/>
                      <w:szCs w:val="21"/>
                      <w:lang w:val="en-US" w:eastAsia="zh-CN"/>
                    </w:rPr>
                    <w:t>0.72</w:t>
                  </w:r>
                </w:p>
              </w:tc>
              <w:tc>
                <w:tcPr>
                  <w:tcW w:w="371" w:type="pct"/>
                  <w:vMerge w:val="restart"/>
                  <w:vAlign w:val="center"/>
                </w:tcPr>
                <w:p>
                  <w:pPr>
                    <w:adjustRightInd w:val="0"/>
                    <w:snapToGrid w:val="0"/>
                    <w:jc w:val="center"/>
                    <w:rPr>
                      <w:color w:val="auto"/>
                      <w:szCs w:val="21"/>
                    </w:rPr>
                  </w:pPr>
                  <w:r>
                    <w:rPr>
                      <w:rStyle w:val="151"/>
                      <w:rFonts w:hint="eastAsia" w:cs="Times New Roman"/>
                      <w:color w:val="auto"/>
                      <w:sz w:val="21"/>
                      <w:szCs w:val="21"/>
                    </w:rPr>
                    <w:t>城市污水处理厂</w:t>
                  </w:r>
                </w:p>
              </w:tc>
              <w:tc>
                <w:tcPr>
                  <w:tcW w:w="503" w:type="pct"/>
                  <w:vMerge w:val="restart"/>
                  <w:vAlign w:val="center"/>
                </w:tcPr>
                <w:p>
                  <w:pPr>
                    <w:adjustRightInd w:val="0"/>
                    <w:snapToGrid w:val="0"/>
                    <w:jc w:val="center"/>
                    <w:rPr>
                      <w:color w:val="auto"/>
                      <w:szCs w:val="21"/>
                    </w:rPr>
                  </w:pPr>
                  <w:r>
                    <w:rPr>
                      <w:color w:val="auto"/>
                      <w:szCs w:val="21"/>
                    </w:rPr>
                    <w:t>间断排放期间流量不稳定且无规律，但不属于冲击型排放</w:t>
                  </w:r>
                </w:p>
              </w:tc>
              <w:tc>
                <w:tcPr>
                  <w:tcW w:w="292" w:type="pct"/>
                  <w:vMerge w:val="restart"/>
                  <w:vAlign w:val="center"/>
                </w:tcPr>
                <w:p>
                  <w:pPr>
                    <w:adjustRightInd w:val="0"/>
                    <w:snapToGrid w:val="0"/>
                    <w:jc w:val="center"/>
                    <w:rPr>
                      <w:color w:val="auto"/>
                      <w:szCs w:val="21"/>
                    </w:rPr>
                  </w:pPr>
                  <w:r>
                    <w:rPr>
                      <w:color w:val="auto"/>
                      <w:szCs w:val="21"/>
                    </w:rPr>
                    <w:t>/</w:t>
                  </w:r>
                </w:p>
              </w:tc>
              <w:tc>
                <w:tcPr>
                  <w:tcW w:w="344" w:type="pct"/>
                  <w:vMerge w:val="restart"/>
                  <w:vAlign w:val="center"/>
                </w:tcPr>
                <w:p>
                  <w:pPr>
                    <w:adjustRightInd w:val="0"/>
                    <w:snapToGrid w:val="0"/>
                    <w:jc w:val="center"/>
                    <w:rPr>
                      <w:color w:val="auto"/>
                      <w:szCs w:val="21"/>
                    </w:rPr>
                  </w:pPr>
                  <w:r>
                    <w:rPr>
                      <w:rStyle w:val="151"/>
                      <w:rFonts w:hint="eastAsia" w:cs="Times New Roman"/>
                      <w:color w:val="auto"/>
                      <w:sz w:val="21"/>
                      <w:szCs w:val="21"/>
                    </w:rPr>
                    <w:t>城市污水处理厂</w:t>
                  </w:r>
                </w:p>
              </w:tc>
              <w:tc>
                <w:tcPr>
                  <w:tcW w:w="516" w:type="pct"/>
                  <w:vAlign w:val="center"/>
                </w:tcPr>
                <w:p>
                  <w:pPr>
                    <w:jc w:val="center"/>
                    <w:rPr>
                      <w:color w:val="auto"/>
                      <w:szCs w:val="21"/>
                    </w:rPr>
                  </w:pPr>
                  <w:r>
                    <w:rPr>
                      <w:color w:val="auto"/>
                      <w:szCs w:val="21"/>
                    </w:rPr>
                    <w:t>CODcr</w:t>
                  </w:r>
                </w:p>
              </w:tc>
              <w:tc>
                <w:tcPr>
                  <w:tcW w:w="658" w:type="pct"/>
                  <w:tcBorders>
                    <w:right w:val="single" w:color="auto" w:sz="4" w:space="0"/>
                  </w:tcBorders>
                  <w:vAlign w:val="center"/>
                </w:tcPr>
                <w:p>
                  <w:pPr>
                    <w:adjustRightInd w:val="0"/>
                    <w:snapToGrid w:val="0"/>
                    <w:jc w:val="center"/>
                    <w:rPr>
                      <w:color w:val="auto"/>
                      <w:szCs w:val="21"/>
                    </w:rPr>
                  </w:pPr>
                  <w:r>
                    <w:rPr>
                      <w:rFonts w:hint="eastAsia"/>
                      <w:color w:val="auto"/>
                      <w:szCs w:val="21"/>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612" w:hRule="atLeast"/>
                <w:jc w:val="center"/>
              </w:trPr>
              <w:tc>
                <w:tcPr>
                  <w:tcW w:w="262" w:type="pct"/>
                  <w:vMerge w:val="continue"/>
                  <w:tcBorders>
                    <w:top w:val="single" w:color="000000" w:sz="4" w:space="0"/>
                    <w:left w:val="single" w:color="auto" w:sz="4" w:space="0"/>
                    <w:bottom w:val="single" w:color="000000" w:sz="4" w:space="0"/>
                  </w:tcBorders>
                  <w:vAlign w:val="center"/>
                </w:tcPr>
                <w:p>
                  <w:pPr>
                    <w:widowControl/>
                    <w:adjustRightInd w:val="0"/>
                    <w:snapToGrid w:val="0"/>
                    <w:jc w:val="center"/>
                    <w:rPr>
                      <w:color w:val="auto"/>
                      <w:szCs w:val="21"/>
                    </w:rPr>
                  </w:pPr>
                </w:p>
              </w:tc>
              <w:tc>
                <w:tcPr>
                  <w:tcW w:w="518" w:type="pct"/>
                  <w:vMerge w:val="continue"/>
                  <w:tcBorders>
                    <w:top w:val="single" w:color="000000" w:sz="4" w:space="0"/>
                    <w:bottom w:val="single" w:color="000000" w:sz="4" w:space="0"/>
                  </w:tcBorders>
                  <w:vAlign w:val="center"/>
                </w:tcPr>
                <w:p>
                  <w:pPr>
                    <w:widowControl/>
                    <w:adjustRightInd w:val="0"/>
                    <w:snapToGrid w:val="0"/>
                    <w:jc w:val="center"/>
                    <w:rPr>
                      <w:color w:val="auto"/>
                      <w:szCs w:val="21"/>
                    </w:rPr>
                  </w:pPr>
                </w:p>
              </w:tc>
              <w:tc>
                <w:tcPr>
                  <w:tcW w:w="586" w:type="pct"/>
                  <w:vMerge w:val="continue"/>
                  <w:vAlign w:val="center"/>
                </w:tcPr>
                <w:p>
                  <w:pPr>
                    <w:widowControl/>
                    <w:adjustRightInd w:val="0"/>
                    <w:snapToGrid w:val="0"/>
                    <w:jc w:val="center"/>
                    <w:rPr>
                      <w:color w:val="auto"/>
                      <w:szCs w:val="21"/>
                    </w:rPr>
                  </w:pPr>
                </w:p>
              </w:tc>
              <w:tc>
                <w:tcPr>
                  <w:tcW w:w="529" w:type="pct"/>
                  <w:vMerge w:val="continue"/>
                  <w:vAlign w:val="center"/>
                </w:tcPr>
                <w:p>
                  <w:pPr>
                    <w:widowControl/>
                    <w:adjustRightInd w:val="0"/>
                    <w:snapToGrid w:val="0"/>
                    <w:jc w:val="center"/>
                    <w:rPr>
                      <w:color w:val="auto"/>
                      <w:szCs w:val="21"/>
                    </w:rPr>
                  </w:pPr>
                </w:p>
              </w:tc>
              <w:tc>
                <w:tcPr>
                  <w:tcW w:w="417" w:type="pct"/>
                  <w:vMerge w:val="continue"/>
                  <w:vAlign w:val="center"/>
                </w:tcPr>
                <w:p>
                  <w:pPr>
                    <w:widowControl/>
                    <w:adjustRightInd w:val="0"/>
                    <w:snapToGrid w:val="0"/>
                    <w:jc w:val="center"/>
                    <w:rPr>
                      <w:color w:val="auto"/>
                      <w:szCs w:val="21"/>
                    </w:rPr>
                  </w:pPr>
                </w:p>
              </w:tc>
              <w:tc>
                <w:tcPr>
                  <w:tcW w:w="371" w:type="pct"/>
                  <w:vMerge w:val="continue"/>
                  <w:vAlign w:val="center"/>
                </w:tcPr>
                <w:p>
                  <w:pPr>
                    <w:widowControl/>
                    <w:adjustRightInd w:val="0"/>
                    <w:snapToGrid w:val="0"/>
                    <w:jc w:val="center"/>
                    <w:rPr>
                      <w:color w:val="auto"/>
                      <w:szCs w:val="21"/>
                    </w:rPr>
                  </w:pPr>
                </w:p>
              </w:tc>
              <w:tc>
                <w:tcPr>
                  <w:tcW w:w="503" w:type="pct"/>
                  <w:vMerge w:val="continue"/>
                  <w:vAlign w:val="center"/>
                </w:tcPr>
                <w:p>
                  <w:pPr>
                    <w:widowControl/>
                    <w:adjustRightInd w:val="0"/>
                    <w:snapToGrid w:val="0"/>
                    <w:jc w:val="center"/>
                    <w:rPr>
                      <w:color w:val="auto"/>
                      <w:szCs w:val="21"/>
                    </w:rPr>
                  </w:pPr>
                </w:p>
              </w:tc>
              <w:tc>
                <w:tcPr>
                  <w:tcW w:w="292" w:type="pct"/>
                  <w:vMerge w:val="continue"/>
                  <w:vAlign w:val="center"/>
                </w:tcPr>
                <w:p>
                  <w:pPr>
                    <w:widowControl/>
                    <w:adjustRightInd w:val="0"/>
                    <w:snapToGrid w:val="0"/>
                    <w:jc w:val="center"/>
                    <w:rPr>
                      <w:color w:val="auto"/>
                      <w:szCs w:val="21"/>
                    </w:rPr>
                  </w:pPr>
                </w:p>
              </w:tc>
              <w:tc>
                <w:tcPr>
                  <w:tcW w:w="344" w:type="pct"/>
                  <w:vMerge w:val="continue"/>
                  <w:vAlign w:val="center"/>
                </w:tcPr>
                <w:p>
                  <w:pPr>
                    <w:widowControl/>
                    <w:adjustRightInd w:val="0"/>
                    <w:snapToGrid w:val="0"/>
                    <w:jc w:val="center"/>
                    <w:rPr>
                      <w:color w:val="auto"/>
                      <w:szCs w:val="21"/>
                    </w:rPr>
                  </w:pPr>
                </w:p>
              </w:tc>
              <w:tc>
                <w:tcPr>
                  <w:tcW w:w="516" w:type="pct"/>
                  <w:vAlign w:val="center"/>
                </w:tcPr>
                <w:p>
                  <w:pPr>
                    <w:jc w:val="center"/>
                    <w:rPr>
                      <w:color w:val="auto"/>
                      <w:szCs w:val="21"/>
                    </w:rPr>
                  </w:pPr>
                  <w:r>
                    <w:rPr>
                      <w:color w:val="auto"/>
                      <w:szCs w:val="21"/>
                    </w:rPr>
                    <w:t>SS</w:t>
                  </w:r>
                </w:p>
              </w:tc>
              <w:tc>
                <w:tcPr>
                  <w:tcW w:w="658" w:type="pct"/>
                  <w:tcBorders>
                    <w:right w:val="single" w:color="auto" w:sz="4" w:space="0"/>
                  </w:tcBorders>
                  <w:vAlign w:val="center"/>
                </w:tcPr>
                <w:p>
                  <w:pPr>
                    <w:adjustRightInd w:val="0"/>
                    <w:snapToGrid w:val="0"/>
                    <w:jc w:val="center"/>
                    <w:rPr>
                      <w:color w:val="auto"/>
                      <w:szCs w:val="21"/>
                    </w:rPr>
                  </w:pPr>
                  <w:r>
                    <w:rPr>
                      <w:color w:val="auto"/>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62" w:type="pct"/>
                  <w:vMerge w:val="continue"/>
                  <w:tcBorders>
                    <w:top w:val="single" w:color="000000" w:sz="4" w:space="0"/>
                    <w:left w:val="single" w:color="auto" w:sz="4" w:space="0"/>
                    <w:bottom w:val="single" w:color="000000" w:sz="4" w:space="0"/>
                  </w:tcBorders>
                  <w:vAlign w:val="center"/>
                </w:tcPr>
                <w:p>
                  <w:pPr>
                    <w:widowControl/>
                    <w:adjustRightInd w:val="0"/>
                    <w:snapToGrid w:val="0"/>
                    <w:jc w:val="center"/>
                    <w:rPr>
                      <w:color w:val="auto"/>
                      <w:szCs w:val="21"/>
                    </w:rPr>
                  </w:pPr>
                </w:p>
              </w:tc>
              <w:tc>
                <w:tcPr>
                  <w:tcW w:w="518" w:type="pct"/>
                  <w:vMerge w:val="continue"/>
                  <w:tcBorders>
                    <w:top w:val="single" w:color="000000" w:sz="4" w:space="0"/>
                    <w:bottom w:val="single" w:color="000000" w:sz="4" w:space="0"/>
                  </w:tcBorders>
                  <w:vAlign w:val="center"/>
                </w:tcPr>
                <w:p>
                  <w:pPr>
                    <w:widowControl/>
                    <w:adjustRightInd w:val="0"/>
                    <w:snapToGrid w:val="0"/>
                    <w:jc w:val="center"/>
                    <w:rPr>
                      <w:color w:val="auto"/>
                      <w:szCs w:val="21"/>
                    </w:rPr>
                  </w:pPr>
                </w:p>
              </w:tc>
              <w:tc>
                <w:tcPr>
                  <w:tcW w:w="586" w:type="pct"/>
                  <w:vMerge w:val="continue"/>
                  <w:vAlign w:val="center"/>
                </w:tcPr>
                <w:p>
                  <w:pPr>
                    <w:widowControl/>
                    <w:adjustRightInd w:val="0"/>
                    <w:snapToGrid w:val="0"/>
                    <w:jc w:val="center"/>
                    <w:rPr>
                      <w:color w:val="auto"/>
                      <w:szCs w:val="21"/>
                    </w:rPr>
                  </w:pPr>
                </w:p>
              </w:tc>
              <w:tc>
                <w:tcPr>
                  <w:tcW w:w="529" w:type="pct"/>
                  <w:vMerge w:val="continue"/>
                  <w:vAlign w:val="center"/>
                </w:tcPr>
                <w:p>
                  <w:pPr>
                    <w:widowControl/>
                    <w:adjustRightInd w:val="0"/>
                    <w:snapToGrid w:val="0"/>
                    <w:jc w:val="center"/>
                    <w:rPr>
                      <w:color w:val="auto"/>
                      <w:szCs w:val="21"/>
                    </w:rPr>
                  </w:pPr>
                </w:p>
              </w:tc>
              <w:tc>
                <w:tcPr>
                  <w:tcW w:w="417" w:type="pct"/>
                  <w:vMerge w:val="continue"/>
                  <w:vAlign w:val="center"/>
                </w:tcPr>
                <w:p>
                  <w:pPr>
                    <w:widowControl/>
                    <w:adjustRightInd w:val="0"/>
                    <w:snapToGrid w:val="0"/>
                    <w:jc w:val="center"/>
                    <w:rPr>
                      <w:color w:val="auto"/>
                      <w:szCs w:val="21"/>
                    </w:rPr>
                  </w:pPr>
                </w:p>
              </w:tc>
              <w:tc>
                <w:tcPr>
                  <w:tcW w:w="371" w:type="pct"/>
                  <w:vMerge w:val="continue"/>
                  <w:vAlign w:val="center"/>
                </w:tcPr>
                <w:p>
                  <w:pPr>
                    <w:widowControl/>
                    <w:adjustRightInd w:val="0"/>
                    <w:snapToGrid w:val="0"/>
                    <w:jc w:val="center"/>
                    <w:rPr>
                      <w:color w:val="auto"/>
                      <w:szCs w:val="21"/>
                    </w:rPr>
                  </w:pPr>
                </w:p>
              </w:tc>
              <w:tc>
                <w:tcPr>
                  <w:tcW w:w="503" w:type="pct"/>
                  <w:vMerge w:val="continue"/>
                  <w:vAlign w:val="center"/>
                </w:tcPr>
                <w:p>
                  <w:pPr>
                    <w:widowControl/>
                    <w:adjustRightInd w:val="0"/>
                    <w:snapToGrid w:val="0"/>
                    <w:jc w:val="center"/>
                    <w:rPr>
                      <w:color w:val="auto"/>
                      <w:szCs w:val="21"/>
                    </w:rPr>
                  </w:pPr>
                </w:p>
              </w:tc>
              <w:tc>
                <w:tcPr>
                  <w:tcW w:w="292" w:type="pct"/>
                  <w:vMerge w:val="continue"/>
                  <w:vAlign w:val="center"/>
                </w:tcPr>
                <w:p>
                  <w:pPr>
                    <w:widowControl/>
                    <w:adjustRightInd w:val="0"/>
                    <w:snapToGrid w:val="0"/>
                    <w:jc w:val="center"/>
                    <w:rPr>
                      <w:color w:val="auto"/>
                      <w:szCs w:val="21"/>
                    </w:rPr>
                  </w:pPr>
                </w:p>
              </w:tc>
              <w:tc>
                <w:tcPr>
                  <w:tcW w:w="344" w:type="pct"/>
                  <w:vMerge w:val="continue"/>
                  <w:vAlign w:val="center"/>
                </w:tcPr>
                <w:p>
                  <w:pPr>
                    <w:widowControl/>
                    <w:adjustRightInd w:val="0"/>
                    <w:snapToGrid w:val="0"/>
                    <w:jc w:val="center"/>
                    <w:rPr>
                      <w:color w:val="auto"/>
                      <w:szCs w:val="21"/>
                    </w:rPr>
                  </w:pPr>
                </w:p>
              </w:tc>
              <w:tc>
                <w:tcPr>
                  <w:tcW w:w="516" w:type="pct"/>
                  <w:vAlign w:val="center"/>
                </w:tcPr>
                <w:p>
                  <w:pPr>
                    <w:jc w:val="center"/>
                    <w:rPr>
                      <w:color w:val="auto"/>
                      <w:szCs w:val="21"/>
                    </w:rPr>
                  </w:pPr>
                  <w:r>
                    <w:rPr>
                      <w:color w:val="auto"/>
                      <w:szCs w:val="21"/>
                    </w:rPr>
                    <w:t>NH</w:t>
                  </w:r>
                  <w:r>
                    <w:rPr>
                      <w:color w:val="auto"/>
                      <w:szCs w:val="21"/>
                      <w:vertAlign w:val="subscript"/>
                    </w:rPr>
                    <w:t>3</w:t>
                  </w:r>
                  <w:r>
                    <w:rPr>
                      <w:color w:val="auto"/>
                      <w:szCs w:val="21"/>
                    </w:rPr>
                    <w:t>-N</w:t>
                  </w:r>
                </w:p>
              </w:tc>
              <w:tc>
                <w:tcPr>
                  <w:tcW w:w="658" w:type="pct"/>
                  <w:tcBorders>
                    <w:right w:val="single" w:color="auto" w:sz="4" w:space="0"/>
                  </w:tcBorders>
                  <w:vAlign w:val="center"/>
                </w:tcPr>
                <w:p>
                  <w:pPr>
                    <w:adjustRightInd w:val="0"/>
                    <w:snapToGrid w:val="0"/>
                    <w:jc w:val="center"/>
                    <w:rPr>
                      <w:color w:val="auto"/>
                      <w:szCs w:val="21"/>
                    </w:rPr>
                  </w:pPr>
                  <w:r>
                    <w:rPr>
                      <w:color w:val="auto"/>
                      <w:szCs w:val="21"/>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62" w:type="pct"/>
                  <w:vMerge w:val="continue"/>
                  <w:tcBorders>
                    <w:top w:val="single" w:color="000000" w:sz="4" w:space="0"/>
                    <w:left w:val="single" w:color="auto" w:sz="4" w:space="0"/>
                    <w:bottom w:val="single" w:color="000000" w:sz="4" w:space="0"/>
                  </w:tcBorders>
                  <w:vAlign w:val="center"/>
                </w:tcPr>
                <w:p>
                  <w:pPr>
                    <w:widowControl/>
                    <w:adjustRightInd w:val="0"/>
                    <w:snapToGrid w:val="0"/>
                    <w:jc w:val="center"/>
                    <w:rPr>
                      <w:color w:val="auto"/>
                      <w:szCs w:val="21"/>
                    </w:rPr>
                  </w:pPr>
                </w:p>
              </w:tc>
              <w:tc>
                <w:tcPr>
                  <w:tcW w:w="518" w:type="pct"/>
                  <w:vMerge w:val="continue"/>
                  <w:tcBorders>
                    <w:top w:val="single" w:color="000000" w:sz="4" w:space="0"/>
                    <w:bottom w:val="single" w:color="000000" w:sz="4" w:space="0"/>
                  </w:tcBorders>
                  <w:vAlign w:val="center"/>
                </w:tcPr>
                <w:p>
                  <w:pPr>
                    <w:widowControl/>
                    <w:adjustRightInd w:val="0"/>
                    <w:snapToGrid w:val="0"/>
                    <w:jc w:val="center"/>
                    <w:rPr>
                      <w:color w:val="auto"/>
                      <w:szCs w:val="21"/>
                    </w:rPr>
                  </w:pPr>
                </w:p>
              </w:tc>
              <w:tc>
                <w:tcPr>
                  <w:tcW w:w="586" w:type="pct"/>
                  <w:vMerge w:val="continue"/>
                  <w:vAlign w:val="center"/>
                </w:tcPr>
                <w:p>
                  <w:pPr>
                    <w:widowControl/>
                    <w:adjustRightInd w:val="0"/>
                    <w:snapToGrid w:val="0"/>
                    <w:jc w:val="center"/>
                    <w:rPr>
                      <w:color w:val="auto"/>
                      <w:szCs w:val="21"/>
                    </w:rPr>
                  </w:pPr>
                </w:p>
              </w:tc>
              <w:tc>
                <w:tcPr>
                  <w:tcW w:w="529" w:type="pct"/>
                  <w:vMerge w:val="continue"/>
                  <w:vAlign w:val="center"/>
                </w:tcPr>
                <w:p>
                  <w:pPr>
                    <w:widowControl/>
                    <w:adjustRightInd w:val="0"/>
                    <w:snapToGrid w:val="0"/>
                    <w:jc w:val="center"/>
                    <w:rPr>
                      <w:color w:val="auto"/>
                      <w:szCs w:val="21"/>
                    </w:rPr>
                  </w:pPr>
                </w:p>
              </w:tc>
              <w:tc>
                <w:tcPr>
                  <w:tcW w:w="417" w:type="pct"/>
                  <w:vMerge w:val="continue"/>
                  <w:vAlign w:val="center"/>
                </w:tcPr>
                <w:p>
                  <w:pPr>
                    <w:widowControl/>
                    <w:adjustRightInd w:val="0"/>
                    <w:snapToGrid w:val="0"/>
                    <w:jc w:val="center"/>
                    <w:rPr>
                      <w:color w:val="auto"/>
                      <w:szCs w:val="21"/>
                    </w:rPr>
                  </w:pPr>
                </w:p>
              </w:tc>
              <w:tc>
                <w:tcPr>
                  <w:tcW w:w="371" w:type="pct"/>
                  <w:vMerge w:val="continue"/>
                  <w:vAlign w:val="center"/>
                </w:tcPr>
                <w:p>
                  <w:pPr>
                    <w:widowControl/>
                    <w:adjustRightInd w:val="0"/>
                    <w:snapToGrid w:val="0"/>
                    <w:jc w:val="center"/>
                    <w:rPr>
                      <w:color w:val="auto"/>
                      <w:szCs w:val="21"/>
                    </w:rPr>
                  </w:pPr>
                </w:p>
              </w:tc>
              <w:tc>
                <w:tcPr>
                  <w:tcW w:w="503" w:type="pct"/>
                  <w:vMerge w:val="continue"/>
                  <w:vAlign w:val="center"/>
                </w:tcPr>
                <w:p>
                  <w:pPr>
                    <w:widowControl/>
                    <w:adjustRightInd w:val="0"/>
                    <w:snapToGrid w:val="0"/>
                    <w:jc w:val="center"/>
                    <w:rPr>
                      <w:color w:val="auto"/>
                      <w:szCs w:val="21"/>
                    </w:rPr>
                  </w:pPr>
                </w:p>
              </w:tc>
              <w:tc>
                <w:tcPr>
                  <w:tcW w:w="292" w:type="pct"/>
                  <w:vMerge w:val="continue"/>
                  <w:vAlign w:val="center"/>
                </w:tcPr>
                <w:p>
                  <w:pPr>
                    <w:widowControl/>
                    <w:adjustRightInd w:val="0"/>
                    <w:snapToGrid w:val="0"/>
                    <w:jc w:val="center"/>
                    <w:rPr>
                      <w:color w:val="auto"/>
                      <w:szCs w:val="21"/>
                    </w:rPr>
                  </w:pPr>
                </w:p>
              </w:tc>
              <w:tc>
                <w:tcPr>
                  <w:tcW w:w="344" w:type="pct"/>
                  <w:vMerge w:val="continue"/>
                  <w:vAlign w:val="center"/>
                </w:tcPr>
                <w:p>
                  <w:pPr>
                    <w:widowControl/>
                    <w:adjustRightInd w:val="0"/>
                    <w:snapToGrid w:val="0"/>
                    <w:jc w:val="center"/>
                    <w:rPr>
                      <w:color w:val="auto"/>
                      <w:szCs w:val="21"/>
                    </w:rPr>
                  </w:pPr>
                </w:p>
              </w:tc>
              <w:tc>
                <w:tcPr>
                  <w:tcW w:w="516" w:type="pct"/>
                  <w:vAlign w:val="center"/>
                </w:tcPr>
                <w:p>
                  <w:pPr>
                    <w:jc w:val="center"/>
                    <w:rPr>
                      <w:color w:val="auto"/>
                      <w:szCs w:val="21"/>
                    </w:rPr>
                  </w:pPr>
                  <w:r>
                    <w:rPr>
                      <w:color w:val="auto"/>
                      <w:szCs w:val="21"/>
                    </w:rPr>
                    <w:t>TP</w:t>
                  </w:r>
                </w:p>
              </w:tc>
              <w:tc>
                <w:tcPr>
                  <w:tcW w:w="658" w:type="pct"/>
                  <w:tcBorders>
                    <w:right w:val="single" w:color="auto" w:sz="4" w:space="0"/>
                  </w:tcBorders>
                  <w:vAlign w:val="center"/>
                </w:tcPr>
                <w:p>
                  <w:pPr>
                    <w:adjustRightInd w:val="0"/>
                    <w:snapToGrid w:val="0"/>
                    <w:jc w:val="center"/>
                    <w:rPr>
                      <w:color w:val="auto"/>
                      <w:szCs w:val="21"/>
                    </w:rPr>
                  </w:pPr>
                  <w:r>
                    <w:rPr>
                      <w:color w:val="auto"/>
                      <w:szCs w:val="21"/>
                    </w:rPr>
                    <w:t>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62" w:type="pct"/>
                  <w:vMerge w:val="continue"/>
                  <w:tcBorders>
                    <w:top w:val="single" w:color="000000" w:sz="4" w:space="0"/>
                    <w:left w:val="single" w:color="auto" w:sz="4" w:space="0"/>
                    <w:bottom w:val="single" w:color="000000" w:sz="4" w:space="0"/>
                  </w:tcBorders>
                  <w:vAlign w:val="center"/>
                </w:tcPr>
                <w:p>
                  <w:pPr>
                    <w:widowControl/>
                    <w:adjustRightInd w:val="0"/>
                    <w:snapToGrid w:val="0"/>
                    <w:jc w:val="center"/>
                    <w:rPr>
                      <w:color w:val="auto"/>
                      <w:szCs w:val="21"/>
                    </w:rPr>
                  </w:pPr>
                </w:p>
              </w:tc>
              <w:tc>
                <w:tcPr>
                  <w:tcW w:w="518" w:type="pct"/>
                  <w:vMerge w:val="continue"/>
                  <w:tcBorders>
                    <w:top w:val="single" w:color="000000" w:sz="4" w:space="0"/>
                    <w:bottom w:val="single" w:color="000000" w:sz="4" w:space="0"/>
                  </w:tcBorders>
                  <w:vAlign w:val="center"/>
                </w:tcPr>
                <w:p>
                  <w:pPr>
                    <w:widowControl/>
                    <w:adjustRightInd w:val="0"/>
                    <w:snapToGrid w:val="0"/>
                    <w:jc w:val="center"/>
                    <w:rPr>
                      <w:color w:val="auto"/>
                      <w:szCs w:val="21"/>
                    </w:rPr>
                  </w:pPr>
                </w:p>
              </w:tc>
              <w:tc>
                <w:tcPr>
                  <w:tcW w:w="586" w:type="pct"/>
                  <w:vMerge w:val="continue"/>
                  <w:tcBorders>
                    <w:bottom w:val="single" w:color="auto" w:sz="4" w:space="0"/>
                  </w:tcBorders>
                  <w:vAlign w:val="center"/>
                </w:tcPr>
                <w:p>
                  <w:pPr>
                    <w:widowControl/>
                    <w:adjustRightInd w:val="0"/>
                    <w:snapToGrid w:val="0"/>
                    <w:jc w:val="center"/>
                    <w:rPr>
                      <w:color w:val="auto"/>
                      <w:szCs w:val="21"/>
                    </w:rPr>
                  </w:pPr>
                </w:p>
              </w:tc>
              <w:tc>
                <w:tcPr>
                  <w:tcW w:w="529" w:type="pct"/>
                  <w:vMerge w:val="continue"/>
                  <w:tcBorders>
                    <w:bottom w:val="single" w:color="auto" w:sz="4" w:space="0"/>
                  </w:tcBorders>
                  <w:vAlign w:val="center"/>
                </w:tcPr>
                <w:p>
                  <w:pPr>
                    <w:widowControl/>
                    <w:adjustRightInd w:val="0"/>
                    <w:snapToGrid w:val="0"/>
                    <w:jc w:val="center"/>
                    <w:rPr>
                      <w:color w:val="auto"/>
                      <w:szCs w:val="21"/>
                    </w:rPr>
                  </w:pPr>
                </w:p>
              </w:tc>
              <w:tc>
                <w:tcPr>
                  <w:tcW w:w="417" w:type="pct"/>
                  <w:vMerge w:val="continue"/>
                  <w:tcBorders>
                    <w:bottom w:val="single" w:color="auto" w:sz="4" w:space="0"/>
                  </w:tcBorders>
                  <w:vAlign w:val="center"/>
                </w:tcPr>
                <w:p>
                  <w:pPr>
                    <w:widowControl/>
                    <w:adjustRightInd w:val="0"/>
                    <w:snapToGrid w:val="0"/>
                    <w:jc w:val="center"/>
                    <w:rPr>
                      <w:color w:val="auto"/>
                      <w:szCs w:val="21"/>
                    </w:rPr>
                  </w:pPr>
                </w:p>
              </w:tc>
              <w:tc>
                <w:tcPr>
                  <w:tcW w:w="371" w:type="pct"/>
                  <w:vMerge w:val="continue"/>
                  <w:tcBorders>
                    <w:bottom w:val="single" w:color="auto" w:sz="4" w:space="0"/>
                  </w:tcBorders>
                  <w:vAlign w:val="center"/>
                </w:tcPr>
                <w:p>
                  <w:pPr>
                    <w:widowControl/>
                    <w:adjustRightInd w:val="0"/>
                    <w:snapToGrid w:val="0"/>
                    <w:jc w:val="center"/>
                    <w:rPr>
                      <w:color w:val="auto"/>
                      <w:szCs w:val="21"/>
                    </w:rPr>
                  </w:pPr>
                </w:p>
              </w:tc>
              <w:tc>
                <w:tcPr>
                  <w:tcW w:w="503" w:type="pct"/>
                  <w:vMerge w:val="continue"/>
                  <w:tcBorders>
                    <w:bottom w:val="single" w:color="auto" w:sz="4" w:space="0"/>
                  </w:tcBorders>
                  <w:vAlign w:val="center"/>
                </w:tcPr>
                <w:p>
                  <w:pPr>
                    <w:widowControl/>
                    <w:adjustRightInd w:val="0"/>
                    <w:snapToGrid w:val="0"/>
                    <w:jc w:val="center"/>
                    <w:rPr>
                      <w:color w:val="auto"/>
                      <w:szCs w:val="21"/>
                    </w:rPr>
                  </w:pPr>
                </w:p>
              </w:tc>
              <w:tc>
                <w:tcPr>
                  <w:tcW w:w="292" w:type="pct"/>
                  <w:vMerge w:val="continue"/>
                  <w:tcBorders>
                    <w:bottom w:val="single" w:color="auto" w:sz="4" w:space="0"/>
                  </w:tcBorders>
                  <w:vAlign w:val="center"/>
                </w:tcPr>
                <w:p>
                  <w:pPr>
                    <w:widowControl/>
                    <w:adjustRightInd w:val="0"/>
                    <w:snapToGrid w:val="0"/>
                    <w:jc w:val="center"/>
                    <w:rPr>
                      <w:color w:val="auto"/>
                      <w:szCs w:val="21"/>
                    </w:rPr>
                  </w:pPr>
                </w:p>
              </w:tc>
              <w:tc>
                <w:tcPr>
                  <w:tcW w:w="344" w:type="pct"/>
                  <w:vMerge w:val="continue"/>
                  <w:tcBorders>
                    <w:bottom w:val="single" w:color="auto" w:sz="4" w:space="0"/>
                  </w:tcBorders>
                  <w:vAlign w:val="center"/>
                </w:tcPr>
                <w:p>
                  <w:pPr>
                    <w:widowControl/>
                    <w:adjustRightInd w:val="0"/>
                    <w:snapToGrid w:val="0"/>
                    <w:jc w:val="center"/>
                    <w:rPr>
                      <w:color w:val="auto"/>
                      <w:szCs w:val="21"/>
                    </w:rPr>
                  </w:pPr>
                </w:p>
              </w:tc>
              <w:tc>
                <w:tcPr>
                  <w:tcW w:w="516" w:type="pct"/>
                  <w:tcBorders>
                    <w:bottom w:val="single" w:color="auto" w:sz="4" w:space="0"/>
                  </w:tcBorders>
                  <w:vAlign w:val="center"/>
                </w:tcPr>
                <w:p>
                  <w:pPr>
                    <w:jc w:val="center"/>
                    <w:rPr>
                      <w:color w:val="auto"/>
                      <w:szCs w:val="21"/>
                    </w:rPr>
                  </w:pPr>
                  <w:r>
                    <w:rPr>
                      <w:color w:val="auto"/>
                      <w:szCs w:val="21"/>
                    </w:rPr>
                    <w:t>TN</w:t>
                  </w:r>
                </w:p>
              </w:tc>
              <w:tc>
                <w:tcPr>
                  <w:tcW w:w="658" w:type="pct"/>
                  <w:tcBorders>
                    <w:bottom w:val="single" w:color="auto" w:sz="4" w:space="0"/>
                    <w:right w:val="single" w:color="auto" w:sz="4" w:space="0"/>
                  </w:tcBorders>
                  <w:vAlign w:val="center"/>
                </w:tcPr>
                <w:p>
                  <w:pPr>
                    <w:adjustRightInd w:val="0"/>
                    <w:snapToGrid w:val="0"/>
                    <w:jc w:val="center"/>
                    <w:rPr>
                      <w:color w:val="auto"/>
                      <w:szCs w:val="21"/>
                    </w:rPr>
                  </w:pPr>
                  <w:r>
                    <w:rPr>
                      <w:color w:val="auto"/>
                      <w:szCs w:val="21"/>
                    </w:rPr>
                    <w:t>10</w:t>
                  </w:r>
                </w:p>
              </w:tc>
            </w:tr>
          </w:tbl>
          <w:p>
            <w:pPr>
              <w:adjustRightInd w:val="0"/>
              <w:snapToGrid w:val="0"/>
              <w:jc w:val="center"/>
              <w:rPr>
                <w:b/>
                <w:sz w:val="24"/>
              </w:rPr>
            </w:pPr>
            <w:r>
              <w:rPr>
                <w:b/>
                <w:sz w:val="24"/>
              </w:rPr>
              <w:t>表</w:t>
            </w:r>
            <w:r>
              <w:rPr>
                <w:rFonts w:hint="eastAsia"/>
                <w:b/>
                <w:sz w:val="24"/>
              </w:rPr>
              <w:t>4-</w:t>
            </w:r>
            <w:r>
              <w:rPr>
                <w:rFonts w:hint="eastAsia"/>
                <w:b/>
                <w:sz w:val="24"/>
                <w:lang w:val="en-US" w:eastAsia="zh-CN"/>
              </w:rPr>
              <w:t>20 本项目</w:t>
            </w:r>
            <w:r>
              <w:rPr>
                <w:b/>
                <w:sz w:val="24"/>
              </w:rPr>
              <w:t>废水污染物排放（接管）执行标准表</w:t>
            </w:r>
          </w:p>
          <w:tbl>
            <w:tblPr>
              <w:tblStyle w:val="38"/>
              <w:tblW w:w="4999"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81"/>
              <w:gridCol w:w="1361"/>
              <w:gridCol w:w="1391"/>
              <w:gridCol w:w="3730"/>
              <w:gridCol w:w="11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19" w:type="pct"/>
                  <w:tcBorders>
                    <w:top w:val="single" w:color="000000" w:sz="4" w:space="0"/>
                    <w:left w:val="single" w:color="000000" w:sz="0" w:space="0"/>
                    <w:bottom w:val="single" w:color="000000" w:sz="4" w:space="0"/>
                    <w:right w:val="single" w:color="000000" w:sz="4" w:space="0"/>
                  </w:tcBorders>
                  <w:vAlign w:val="center"/>
                </w:tcPr>
                <w:p>
                  <w:pPr>
                    <w:adjustRightInd w:val="0"/>
                    <w:snapToGrid w:val="0"/>
                    <w:jc w:val="center"/>
                    <w:rPr>
                      <w:b/>
                      <w:szCs w:val="21"/>
                    </w:rPr>
                  </w:pPr>
                  <w:r>
                    <w:rPr>
                      <w:b/>
                      <w:szCs w:val="21"/>
                    </w:rPr>
                    <w:t>序号</w:t>
                  </w:r>
                </w:p>
              </w:tc>
              <w:tc>
                <w:tcPr>
                  <w:tcW w:w="80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
                      <w:szCs w:val="21"/>
                    </w:rPr>
                  </w:pPr>
                  <w:r>
                    <w:rPr>
                      <w:b/>
                      <w:szCs w:val="21"/>
                    </w:rPr>
                    <w:t>排放口编号</w:t>
                  </w:r>
                </w:p>
              </w:tc>
              <w:tc>
                <w:tcPr>
                  <w:tcW w:w="820" w:type="pct"/>
                  <w:tcBorders>
                    <w:top w:val="single" w:color="auto" w:sz="4" w:space="0"/>
                    <w:left w:val="single" w:color="000000" w:sz="4" w:space="0"/>
                  </w:tcBorders>
                  <w:vAlign w:val="center"/>
                </w:tcPr>
                <w:p>
                  <w:pPr>
                    <w:adjustRightInd w:val="0"/>
                    <w:snapToGrid w:val="0"/>
                    <w:jc w:val="center"/>
                    <w:rPr>
                      <w:b/>
                      <w:szCs w:val="21"/>
                    </w:rPr>
                  </w:pPr>
                  <w:r>
                    <w:rPr>
                      <w:b/>
                      <w:szCs w:val="21"/>
                    </w:rPr>
                    <w:t>污染物种类</w:t>
                  </w:r>
                </w:p>
              </w:tc>
              <w:tc>
                <w:tcPr>
                  <w:tcW w:w="2856" w:type="pct"/>
                  <w:gridSpan w:val="2"/>
                  <w:tcBorders>
                    <w:top w:val="single" w:color="auto" w:sz="4" w:space="0"/>
                    <w:right w:val="single" w:color="auto" w:sz="4" w:space="0"/>
                  </w:tcBorders>
                  <w:vAlign w:val="center"/>
                </w:tcPr>
                <w:p>
                  <w:pPr>
                    <w:adjustRightInd w:val="0"/>
                    <w:snapToGrid w:val="0"/>
                    <w:jc w:val="center"/>
                    <w:rPr>
                      <w:b/>
                      <w:szCs w:val="21"/>
                    </w:rPr>
                  </w:pPr>
                  <w:r>
                    <w:rPr>
                      <w:b/>
                      <w:szCs w:val="21"/>
                    </w:rPr>
                    <w:t>国家或地方污染物排放标准及其他按规定商定的排放协议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19" w:type="pct"/>
                  <w:tcBorders>
                    <w:top w:val="single" w:color="000000" w:sz="4" w:space="0"/>
                    <w:left w:val="single" w:color="auto" w:sz="4" w:space="0"/>
                  </w:tcBorders>
                  <w:vAlign w:val="center"/>
                </w:tcPr>
                <w:p>
                  <w:pPr>
                    <w:adjustRightInd w:val="0"/>
                    <w:snapToGrid w:val="0"/>
                    <w:jc w:val="center"/>
                    <w:rPr>
                      <w:szCs w:val="21"/>
                    </w:rPr>
                  </w:pPr>
                  <w:r>
                    <w:rPr>
                      <w:szCs w:val="21"/>
                    </w:rPr>
                    <w:t>1</w:t>
                  </w:r>
                </w:p>
              </w:tc>
              <w:tc>
                <w:tcPr>
                  <w:tcW w:w="802" w:type="pct"/>
                  <w:vMerge w:val="restart"/>
                  <w:tcBorders>
                    <w:top w:val="single" w:color="000000" w:sz="4" w:space="0"/>
                  </w:tcBorders>
                  <w:vAlign w:val="center"/>
                </w:tcPr>
                <w:p>
                  <w:pPr>
                    <w:adjustRightInd w:val="0"/>
                    <w:snapToGrid w:val="0"/>
                    <w:jc w:val="center"/>
                    <w:rPr>
                      <w:szCs w:val="21"/>
                    </w:rPr>
                  </w:pPr>
                  <w:r>
                    <w:rPr>
                      <w:szCs w:val="21"/>
                    </w:rPr>
                    <w:t>DW001</w:t>
                  </w:r>
                </w:p>
              </w:tc>
              <w:tc>
                <w:tcPr>
                  <w:tcW w:w="820" w:type="pct"/>
                  <w:vAlign w:val="center"/>
                </w:tcPr>
                <w:p>
                  <w:pPr>
                    <w:kinsoku w:val="0"/>
                    <w:overflowPunct w:val="0"/>
                    <w:jc w:val="center"/>
                    <w:rPr>
                      <w:kern w:val="0"/>
                      <w:szCs w:val="21"/>
                      <w:lang w:eastAsia="en-US"/>
                    </w:rPr>
                  </w:pPr>
                  <w:r>
                    <w:rPr>
                      <w:kern w:val="0"/>
                      <w:szCs w:val="21"/>
                      <w:lang w:eastAsia="en-US"/>
                    </w:rPr>
                    <w:t>COD</w:t>
                  </w:r>
                </w:p>
              </w:tc>
              <w:tc>
                <w:tcPr>
                  <w:tcW w:w="2198" w:type="pct"/>
                  <w:vMerge w:val="restart"/>
                  <w:vAlign w:val="center"/>
                </w:tcPr>
                <w:p>
                  <w:pPr>
                    <w:kinsoku w:val="0"/>
                    <w:overflowPunct w:val="0"/>
                    <w:jc w:val="center"/>
                    <w:rPr>
                      <w:b/>
                      <w:kern w:val="0"/>
                      <w:szCs w:val="21"/>
                    </w:rPr>
                  </w:pPr>
                  <w:r>
                    <w:rPr>
                      <w:szCs w:val="21"/>
                    </w:rPr>
                    <w:t>《污水排入城镇下水道水质标准》（GB/T 31962-2015）表1中B级标准</w:t>
                  </w:r>
                </w:p>
              </w:tc>
              <w:tc>
                <w:tcPr>
                  <w:tcW w:w="658" w:type="pct"/>
                  <w:tcBorders>
                    <w:right w:val="single" w:color="auto" w:sz="4" w:space="0"/>
                  </w:tcBorders>
                  <w:vAlign w:val="center"/>
                </w:tcPr>
                <w:p>
                  <w:pPr>
                    <w:autoSpaceDE w:val="0"/>
                    <w:autoSpaceDN w:val="0"/>
                    <w:jc w:val="center"/>
                    <w:rPr>
                      <w:kern w:val="0"/>
                      <w:szCs w:val="21"/>
                    </w:rPr>
                  </w:pPr>
                  <w:r>
                    <w:rPr>
                      <w:szCs w:val="21"/>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519" w:type="pct"/>
                  <w:tcBorders>
                    <w:left w:val="single" w:color="auto" w:sz="4" w:space="0"/>
                  </w:tcBorders>
                  <w:vAlign w:val="center"/>
                </w:tcPr>
                <w:p>
                  <w:pPr>
                    <w:adjustRightInd w:val="0"/>
                    <w:snapToGrid w:val="0"/>
                    <w:jc w:val="center"/>
                    <w:rPr>
                      <w:szCs w:val="21"/>
                    </w:rPr>
                  </w:pPr>
                  <w:r>
                    <w:rPr>
                      <w:szCs w:val="21"/>
                    </w:rPr>
                    <w:t>2</w:t>
                  </w:r>
                </w:p>
              </w:tc>
              <w:tc>
                <w:tcPr>
                  <w:tcW w:w="802" w:type="pct"/>
                  <w:vMerge w:val="continue"/>
                  <w:vAlign w:val="center"/>
                </w:tcPr>
                <w:p>
                  <w:pPr>
                    <w:adjustRightInd w:val="0"/>
                    <w:snapToGrid w:val="0"/>
                    <w:jc w:val="center"/>
                    <w:rPr>
                      <w:szCs w:val="21"/>
                    </w:rPr>
                  </w:pPr>
                </w:p>
              </w:tc>
              <w:tc>
                <w:tcPr>
                  <w:tcW w:w="820" w:type="pct"/>
                  <w:vAlign w:val="center"/>
                </w:tcPr>
                <w:p>
                  <w:pPr>
                    <w:kinsoku w:val="0"/>
                    <w:overflowPunct w:val="0"/>
                    <w:jc w:val="center"/>
                    <w:rPr>
                      <w:kern w:val="0"/>
                      <w:szCs w:val="21"/>
                    </w:rPr>
                  </w:pPr>
                  <w:r>
                    <w:rPr>
                      <w:kern w:val="0"/>
                      <w:szCs w:val="21"/>
                    </w:rPr>
                    <w:t>SS</w:t>
                  </w:r>
                </w:p>
              </w:tc>
              <w:tc>
                <w:tcPr>
                  <w:tcW w:w="2198" w:type="pct"/>
                  <w:vMerge w:val="continue"/>
                  <w:vAlign w:val="center"/>
                </w:tcPr>
                <w:p>
                  <w:pPr>
                    <w:adjustRightInd w:val="0"/>
                    <w:snapToGrid w:val="0"/>
                    <w:jc w:val="center"/>
                    <w:rPr>
                      <w:b/>
                      <w:szCs w:val="21"/>
                    </w:rPr>
                  </w:pPr>
                </w:p>
              </w:tc>
              <w:tc>
                <w:tcPr>
                  <w:tcW w:w="658" w:type="pct"/>
                  <w:tcBorders>
                    <w:right w:val="single" w:color="auto" w:sz="4" w:space="0"/>
                  </w:tcBorders>
                  <w:vAlign w:val="center"/>
                </w:tcPr>
                <w:p>
                  <w:pPr>
                    <w:autoSpaceDE w:val="0"/>
                    <w:autoSpaceDN w:val="0"/>
                    <w:jc w:val="center"/>
                    <w:rPr>
                      <w:kern w:val="0"/>
                      <w:szCs w:val="21"/>
                    </w:rPr>
                  </w:pPr>
                  <w:r>
                    <w:rPr>
                      <w:szCs w:val="21"/>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19" w:type="pct"/>
                  <w:tcBorders>
                    <w:left w:val="single" w:color="auto" w:sz="4" w:space="0"/>
                  </w:tcBorders>
                  <w:vAlign w:val="center"/>
                </w:tcPr>
                <w:p>
                  <w:pPr>
                    <w:adjustRightInd w:val="0"/>
                    <w:snapToGrid w:val="0"/>
                    <w:jc w:val="center"/>
                    <w:rPr>
                      <w:szCs w:val="21"/>
                    </w:rPr>
                  </w:pPr>
                  <w:r>
                    <w:rPr>
                      <w:szCs w:val="21"/>
                    </w:rPr>
                    <w:t>3</w:t>
                  </w:r>
                </w:p>
              </w:tc>
              <w:tc>
                <w:tcPr>
                  <w:tcW w:w="802" w:type="pct"/>
                  <w:vMerge w:val="continue"/>
                  <w:vAlign w:val="center"/>
                </w:tcPr>
                <w:p>
                  <w:pPr>
                    <w:adjustRightInd w:val="0"/>
                    <w:snapToGrid w:val="0"/>
                    <w:jc w:val="center"/>
                    <w:rPr>
                      <w:szCs w:val="21"/>
                    </w:rPr>
                  </w:pPr>
                </w:p>
              </w:tc>
              <w:tc>
                <w:tcPr>
                  <w:tcW w:w="820" w:type="pct"/>
                  <w:vAlign w:val="center"/>
                </w:tcPr>
                <w:p>
                  <w:pPr>
                    <w:kinsoku w:val="0"/>
                    <w:overflowPunct w:val="0"/>
                    <w:jc w:val="center"/>
                    <w:rPr>
                      <w:kern w:val="0"/>
                      <w:szCs w:val="21"/>
                    </w:rPr>
                  </w:pPr>
                  <w:r>
                    <w:rPr>
                      <w:kern w:val="0"/>
                      <w:position w:val="2"/>
                      <w:szCs w:val="21"/>
                    </w:rPr>
                    <w:t>NH</w:t>
                  </w:r>
                  <w:r>
                    <w:rPr>
                      <w:kern w:val="0"/>
                      <w:szCs w:val="21"/>
                      <w:vertAlign w:val="subscript"/>
                    </w:rPr>
                    <w:t>3</w:t>
                  </w:r>
                  <w:r>
                    <w:rPr>
                      <w:kern w:val="0"/>
                      <w:position w:val="2"/>
                      <w:szCs w:val="21"/>
                    </w:rPr>
                    <w:t>-N</w:t>
                  </w:r>
                </w:p>
              </w:tc>
              <w:tc>
                <w:tcPr>
                  <w:tcW w:w="2198" w:type="pct"/>
                  <w:vMerge w:val="continue"/>
                  <w:vAlign w:val="center"/>
                </w:tcPr>
                <w:p>
                  <w:pPr>
                    <w:adjustRightInd w:val="0"/>
                    <w:snapToGrid w:val="0"/>
                    <w:jc w:val="center"/>
                    <w:rPr>
                      <w:b/>
                      <w:szCs w:val="21"/>
                    </w:rPr>
                  </w:pPr>
                </w:p>
              </w:tc>
              <w:tc>
                <w:tcPr>
                  <w:tcW w:w="658" w:type="pct"/>
                  <w:tcBorders>
                    <w:right w:val="single" w:color="auto" w:sz="4" w:space="0"/>
                  </w:tcBorders>
                  <w:vAlign w:val="center"/>
                </w:tcPr>
                <w:p>
                  <w:pPr>
                    <w:autoSpaceDE w:val="0"/>
                    <w:autoSpaceDN w:val="0"/>
                    <w:jc w:val="center"/>
                    <w:rPr>
                      <w:kern w:val="0"/>
                      <w:szCs w:val="21"/>
                    </w:rPr>
                  </w:pPr>
                  <w:r>
                    <w:rPr>
                      <w:szCs w:val="21"/>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19" w:type="pct"/>
                  <w:tcBorders>
                    <w:left w:val="single" w:color="auto" w:sz="4" w:space="0"/>
                  </w:tcBorders>
                  <w:vAlign w:val="center"/>
                </w:tcPr>
                <w:p>
                  <w:pPr>
                    <w:adjustRightInd w:val="0"/>
                    <w:snapToGrid w:val="0"/>
                    <w:jc w:val="center"/>
                    <w:rPr>
                      <w:szCs w:val="21"/>
                    </w:rPr>
                  </w:pPr>
                  <w:r>
                    <w:rPr>
                      <w:szCs w:val="21"/>
                    </w:rPr>
                    <w:t>4</w:t>
                  </w:r>
                </w:p>
              </w:tc>
              <w:tc>
                <w:tcPr>
                  <w:tcW w:w="802" w:type="pct"/>
                  <w:vMerge w:val="continue"/>
                  <w:vAlign w:val="center"/>
                </w:tcPr>
                <w:p>
                  <w:pPr>
                    <w:adjustRightInd w:val="0"/>
                    <w:snapToGrid w:val="0"/>
                    <w:jc w:val="center"/>
                    <w:rPr>
                      <w:szCs w:val="21"/>
                    </w:rPr>
                  </w:pPr>
                </w:p>
              </w:tc>
              <w:tc>
                <w:tcPr>
                  <w:tcW w:w="820" w:type="pct"/>
                  <w:vAlign w:val="center"/>
                </w:tcPr>
                <w:p>
                  <w:pPr>
                    <w:kinsoku w:val="0"/>
                    <w:overflowPunct w:val="0"/>
                    <w:jc w:val="center"/>
                    <w:rPr>
                      <w:kern w:val="0"/>
                      <w:szCs w:val="21"/>
                    </w:rPr>
                  </w:pPr>
                  <w:r>
                    <w:rPr>
                      <w:kern w:val="0"/>
                      <w:szCs w:val="21"/>
                    </w:rPr>
                    <w:t>TP</w:t>
                  </w:r>
                </w:p>
              </w:tc>
              <w:tc>
                <w:tcPr>
                  <w:tcW w:w="2198" w:type="pct"/>
                  <w:vMerge w:val="continue"/>
                  <w:vAlign w:val="center"/>
                </w:tcPr>
                <w:p>
                  <w:pPr>
                    <w:adjustRightInd w:val="0"/>
                    <w:snapToGrid w:val="0"/>
                    <w:jc w:val="center"/>
                    <w:rPr>
                      <w:b/>
                      <w:szCs w:val="21"/>
                    </w:rPr>
                  </w:pPr>
                </w:p>
              </w:tc>
              <w:tc>
                <w:tcPr>
                  <w:tcW w:w="658" w:type="pct"/>
                  <w:tcBorders>
                    <w:right w:val="single" w:color="auto" w:sz="4" w:space="0"/>
                  </w:tcBorders>
                  <w:vAlign w:val="center"/>
                </w:tcPr>
                <w:p>
                  <w:pPr>
                    <w:autoSpaceDE w:val="0"/>
                    <w:autoSpaceDN w:val="0"/>
                    <w:jc w:val="center"/>
                    <w:rPr>
                      <w:kern w:val="0"/>
                      <w:szCs w:val="21"/>
                    </w:rPr>
                  </w:pPr>
                  <w:r>
                    <w:rPr>
                      <w:szCs w:val="21"/>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19" w:type="pct"/>
                  <w:tcBorders>
                    <w:left w:val="single" w:color="auto" w:sz="4" w:space="0"/>
                    <w:bottom w:val="single" w:color="auto" w:sz="4" w:space="0"/>
                  </w:tcBorders>
                  <w:vAlign w:val="center"/>
                </w:tcPr>
                <w:p>
                  <w:pPr>
                    <w:adjustRightInd w:val="0"/>
                    <w:snapToGrid w:val="0"/>
                    <w:jc w:val="center"/>
                    <w:rPr>
                      <w:szCs w:val="21"/>
                    </w:rPr>
                  </w:pPr>
                  <w:r>
                    <w:rPr>
                      <w:szCs w:val="21"/>
                    </w:rPr>
                    <w:t>5</w:t>
                  </w:r>
                </w:p>
              </w:tc>
              <w:tc>
                <w:tcPr>
                  <w:tcW w:w="802" w:type="pct"/>
                  <w:vMerge w:val="continue"/>
                  <w:tcBorders>
                    <w:bottom w:val="single" w:color="auto" w:sz="4" w:space="0"/>
                  </w:tcBorders>
                  <w:vAlign w:val="center"/>
                </w:tcPr>
                <w:p>
                  <w:pPr>
                    <w:adjustRightInd w:val="0"/>
                    <w:snapToGrid w:val="0"/>
                    <w:jc w:val="center"/>
                    <w:rPr>
                      <w:szCs w:val="21"/>
                    </w:rPr>
                  </w:pPr>
                </w:p>
              </w:tc>
              <w:tc>
                <w:tcPr>
                  <w:tcW w:w="820" w:type="pct"/>
                  <w:tcBorders>
                    <w:bottom w:val="single" w:color="auto" w:sz="4" w:space="0"/>
                  </w:tcBorders>
                  <w:vAlign w:val="center"/>
                </w:tcPr>
                <w:p>
                  <w:pPr>
                    <w:kinsoku w:val="0"/>
                    <w:overflowPunct w:val="0"/>
                    <w:jc w:val="center"/>
                    <w:rPr>
                      <w:kern w:val="0"/>
                      <w:szCs w:val="21"/>
                    </w:rPr>
                  </w:pPr>
                  <w:r>
                    <w:rPr>
                      <w:kern w:val="0"/>
                      <w:szCs w:val="21"/>
                    </w:rPr>
                    <w:t>TN</w:t>
                  </w:r>
                </w:p>
              </w:tc>
              <w:tc>
                <w:tcPr>
                  <w:tcW w:w="2198" w:type="pct"/>
                  <w:vMerge w:val="continue"/>
                  <w:tcBorders>
                    <w:bottom w:val="single" w:color="auto" w:sz="4" w:space="0"/>
                  </w:tcBorders>
                  <w:vAlign w:val="center"/>
                </w:tcPr>
                <w:p>
                  <w:pPr>
                    <w:adjustRightInd w:val="0"/>
                    <w:snapToGrid w:val="0"/>
                    <w:jc w:val="center"/>
                    <w:rPr>
                      <w:b/>
                      <w:szCs w:val="21"/>
                    </w:rPr>
                  </w:pPr>
                </w:p>
              </w:tc>
              <w:tc>
                <w:tcPr>
                  <w:tcW w:w="658" w:type="pct"/>
                  <w:tcBorders>
                    <w:bottom w:val="single" w:color="auto" w:sz="4" w:space="0"/>
                    <w:right w:val="single" w:color="auto" w:sz="4" w:space="0"/>
                  </w:tcBorders>
                  <w:vAlign w:val="center"/>
                </w:tcPr>
                <w:p>
                  <w:pPr>
                    <w:autoSpaceDE w:val="0"/>
                    <w:autoSpaceDN w:val="0"/>
                    <w:jc w:val="center"/>
                    <w:rPr>
                      <w:szCs w:val="21"/>
                    </w:rPr>
                  </w:pPr>
                  <w:r>
                    <w:rPr>
                      <w:szCs w:val="21"/>
                    </w:rPr>
                    <w:t>70</w:t>
                  </w:r>
                </w:p>
              </w:tc>
            </w:tr>
          </w:tbl>
          <w:p>
            <w:pPr>
              <w:adjustRightInd w:val="0"/>
              <w:snapToGrid w:val="0"/>
              <w:jc w:val="center"/>
              <w:rPr>
                <w:b/>
                <w:sz w:val="24"/>
              </w:rPr>
            </w:pPr>
            <w:r>
              <w:rPr>
                <w:rFonts w:hint="eastAsia"/>
                <w:b/>
                <w:sz w:val="24"/>
                <w:lang w:eastAsia="zh-CN"/>
              </w:rPr>
              <w:t>表</w:t>
            </w:r>
            <w:r>
              <w:rPr>
                <w:rFonts w:hint="eastAsia"/>
                <w:b/>
                <w:sz w:val="24"/>
                <w:lang w:val="en-US" w:eastAsia="zh-CN"/>
              </w:rPr>
              <w:t>4-21 扩建后全厂</w:t>
            </w:r>
            <w:r>
              <w:rPr>
                <w:b/>
                <w:sz w:val="24"/>
              </w:rPr>
              <w:t>废水污染物排放（接管）执行标准表</w:t>
            </w:r>
          </w:p>
          <w:tbl>
            <w:tblPr>
              <w:tblStyle w:val="38"/>
              <w:tblW w:w="4999"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81"/>
              <w:gridCol w:w="1361"/>
              <w:gridCol w:w="1391"/>
              <w:gridCol w:w="3730"/>
              <w:gridCol w:w="11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19" w:type="pct"/>
                  <w:tcBorders>
                    <w:top w:val="single" w:color="000000" w:sz="4" w:space="0"/>
                    <w:left w:val="single" w:color="000000" w:sz="0" w:space="0"/>
                    <w:bottom w:val="single" w:color="000000" w:sz="4" w:space="0"/>
                    <w:right w:val="single" w:color="000000" w:sz="4" w:space="0"/>
                  </w:tcBorders>
                  <w:vAlign w:val="center"/>
                </w:tcPr>
                <w:p>
                  <w:pPr>
                    <w:adjustRightInd w:val="0"/>
                    <w:snapToGrid w:val="0"/>
                    <w:jc w:val="center"/>
                    <w:rPr>
                      <w:b/>
                      <w:color w:val="auto"/>
                      <w:szCs w:val="21"/>
                    </w:rPr>
                  </w:pPr>
                  <w:r>
                    <w:rPr>
                      <w:b/>
                      <w:color w:val="auto"/>
                      <w:szCs w:val="21"/>
                    </w:rPr>
                    <w:t>序号</w:t>
                  </w:r>
                </w:p>
              </w:tc>
              <w:tc>
                <w:tcPr>
                  <w:tcW w:w="80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
                      <w:color w:val="auto"/>
                      <w:szCs w:val="21"/>
                    </w:rPr>
                  </w:pPr>
                  <w:r>
                    <w:rPr>
                      <w:b/>
                      <w:color w:val="auto"/>
                      <w:szCs w:val="21"/>
                    </w:rPr>
                    <w:t>排放口编号</w:t>
                  </w:r>
                </w:p>
              </w:tc>
              <w:tc>
                <w:tcPr>
                  <w:tcW w:w="820" w:type="pct"/>
                  <w:tcBorders>
                    <w:top w:val="single" w:color="auto" w:sz="4" w:space="0"/>
                    <w:left w:val="single" w:color="000000" w:sz="4" w:space="0"/>
                  </w:tcBorders>
                  <w:vAlign w:val="center"/>
                </w:tcPr>
                <w:p>
                  <w:pPr>
                    <w:adjustRightInd w:val="0"/>
                    <w:snapToGrid w:val="0"/>
                    <w:jc w:val="center"/>
                    <w:rPr>
                      <w:b/>
                      <w:color w:val="auto"/>
                      <w:szCs w:val="21"/>
                    </w:rPr>
                  </w:pPr>
                  <w:r>
                    <w:rPr>
                      <w:b/>
                      <w:color w:val="auto"/>
                      <w:szCs w:val="21"/>
                    </w:rPr>
                    <w:t>污染物种类</w:t>
                  </w:r>
                </w:p>
              </w:tc>
              <w:tc>
                <w:tcPr>
                  <w:tcW w:w="2856" w:type="pct"/>
                  <w:gridSpan w:val="2"/>
                  <w:tcBorders>
                    <w:top w:val="single" w:color="auto" w:sz="4" w:space="0"/>
                    <w:right w:val="single" w:color="auto" w:sz="4" w:space="0"/>
                  </w:tcBorders>
                  <w:vAlign w:val="center"/>
                </w:tcPr>
                <w:p>
                  <w:pPr>
                    <w:adjustRightInd w:val="0"/>
                    <w:snapToGrid w:val="0"/>
                    <w:jc w:val="center"/>
                    <w:rPr>
                      <w:b/>
                      <w:color w:val="auto"/>
                      <w:szCs w:val="21"/>
                    </w:rPr>
                  </w:pPr>
                  <w:r>
                    <w:rPr>
                      <w:b/>
                      <w:color w:val="auto"/>
                      <w:szCs w:val="21"/>
                    </w:rPr>
                    <w:t>国家或地方污染物排放标准及其他按规定商定的排放协议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19" w:type="pct"/>
                  <w:tcBorders>
                    <w:top w:val="single" w:color="000000" w:sz="4" w:space="0"/>
                    <w:left w:val="single" w:color="auto" w:sz="4" w:space="0"/>
                  </w:tcBorders>
                  <w:vAlign w:val="center"/>
                </w:tcPr>
                <w:p>
                  <w:pPr>
                    <w:adjustRightInd w:val="0"/>
                    <w:snapToGrid w:val="0"/>
                    <w:jc w:val="center"/>
                    <w:rPr>
                      <w:color w:val="auto"/>
                      <w:szCs w:val="21"/>
                    </w:rPr>
                  </w:pPr>
                  <w:r>
                    <w:rPr>
                      <w:color w:val="auto"/>
                      <w:szCs w:val="21"/>
                    </w:rPr>
                    <w:t>1</w:t>
                  </w:r>
                </w:p>
              </w:tc>
              <w:tc>
                <w:tcPr>
                  <w:tcW w:w="802" w:type="pct"/>
                  <w:vMerge w:val="restart"/>
                  <w:tcBorders>
                    <w:top w:val="single" w:color="000000" w:sz="4" w:space="0"/>
                  </w:tcBorders>
                  <w:vAlign w:val="center"/>
                </w:tcPr>
                <w:p>
                  <w:pPr>
                    <w:adjustRightInd w:val="0"/>
                    <w:snapToGrid w:val="0"/>
                    <w:jc w:val="center"/>
                    <w:rPr>
                      <w:color w:val="auto"/>
                      <w:szCs w:val="21"/>
                    </w:rPr>
                  </w:pPr>
                  <w:r>
                    <w:rPr>
                      <w:color w:val="auto"/>
                      <w:szCs w:val="21"/>
                    </w:rPr>
                    <w:t>DW001</w:t>
                  </w:r>
                </w:p>
              </w:tc>
              <w:tc>
                <w:tcPr>
                  <w:tcW w:w="820" w:type="pct"/>
                  <w:vAlign w:val="center"/>
                </w:tcPr>
                <w:p>
                  <w:pPr>
                    <w:kinsoku w:val="0"/>
                    <w:overflowPunct w:val="0"/>
                    <w:jc w:val="center"/>
                    <w:rPr>
                      <w:color w:val="auto"/>
                      <w:kern w:val="0"/>
                      <w:szCs w:val="21"/>
                      <w:lang w:eastAsia="en-US"/>
                    </w:rPr>
                  </w:pPr>
                  <w:r>
                    <w:rPr>
                      <w:color w:val="auto"/>
                      <w:kern w:val="0"/>
                      <w:szCs w:val="21"/>
                      <w:lang w:eastAsia="en-US"/>
                    </w:rPr>
                    <w:t>COD</w:t>
                  </w:r>
                </w:p>
              </w:tc>
              <w:tc>
                <w:tcPr>
                  <w:tcW w:w="2198" w:type="pct"/>
                  <w:vMerge w:val="restart"/>
                  <w:vAlign w:val="center"/>
                </w:tcPr>
                <w:p>
                  <w:pPr>
                    <w:kinsoku w:val="0"/>
                    <w:overflowPunct w:val="0"/>
                    <w:jc w:val="center"/>
                    <w:rPr>
                      <w:b/>
                      <w:color w:val="auto"/>
                      <w:kern w:val="0"/>
                      <w:szCs w:val="21"/>
                    </w:rPr>
                  </w:pPr>
                  <w:r>
                    <w:rPr>
                      <w:color w:val="auto"/>
                      <w:szCs w:val="21"/>
                    </w:rPr>
                    <w:t>《污水排入城镇下水道水质标准》（GB/T 31962-2015）表1中B级标准</w:t>
                  </w:r>
                </w:p>
              </w:tc>
              <w:tc>
                <w:tcPr>
                  <w:tcW w:w="658" w:type="pct"/>
                  <w:tcBorders>
                    <w:right w:val="single" w:color="auto" w:sz="4" w:space="0"/>
                  </w:tcBorders>
                  <w:vAlign w:val="center"/>
                </w:tcPr>
                <w:p>
                  <w:pPr>
                    <w:autoSpaceDE w:val="0"/>
                    <w:autoSpaceDN w:val="0"/>
                    <w:jc w:val="center"/>
                    <w:rPr>
                      <w:color w:val="auto"/>
                      <w:kern w:val="0"/>
                      <w:szCs w:val="21"/>
                    </w:rPr>
                  </w:pPr>
                  <w:r>
                    <w:rPr>
                      <w:color w:val="auto"/>
                      <w:szCs w:val="21"/>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19" w:type="pct"/>
                  <w:tcBorders>
                    <w:left w:val="single" w:color="auto" w:sz="4" w:space="0"/>
                  </w:tcBorders>
                  <w:vAlign w:val="center"/>
                </w:tcPr>
                <w:p>
                  <w:pPr>
                    <w:adjustRightInd w:val="0"/>
                    <w:snapToGrid w:val="0"/>
                    <w:jc w:val="center"/>
                    <w:rPr>
                      <w:color w:val="auto"/>
                      <w:szCs w:val="21"/>
                    </w:rPr>
                  </w:pPr>
                  <w:r>
                    <w:rPr>
                      <w:color w:val="auto"/>
                      <w:szCs w:val="21"/>
                    </w:rPr>
                    <w:t>2</w:t>
                  </w:r>
                </w:p>
              </w:tc>
              <w:tc>
                <w:tcPr>
                  <w:tcW w:w="802" w:type="pct"/>
                  <w:vMerge w:val="continue"/>
                  <w:vAlign w:val="center"/>
                </w:tcPr>
                <w:p>
                  <w:pPr>
                    <w:adjustRightInd w:val="0"/>
                    <w:snapToGrid w:val="0"/>
                    <w:jc w:val="center"/>
                    <w:rPr>
                      <w:color w:val="auto"/>
                      <w:szCs w:val="21"/>
                    </w:rPr>
                  </w:pPr>
                </w:p>
              </w:tc>
              <w:tc>
                <w:tcPr>
                  <w:tcW w:w="820" w:type="pct"/>
                  <w:vAlign w:val="center"/>
                </w:tcPr>
                <w:p>
                  <w:pPr>
                    <w:kinsoku w:val="0"/>
                    <w:overflowPunct w:val="0"/>
                    <w:jc w:val="center"/>
                    <w:rPr>
                      <w:color w:val="auto"/>
                      <w:kern w:val="0"/>
                      <w:szCs w:val="21"/>
                    </w:rPr>
                  </w:pPr>
                  <w:r>
                    <w:rPr>
                      <w:color w:val="auto"/>
                      <w:kern w:val="0"/>
                      <w:szCs w:val="21"/>
                    </w:rPr>
                    <w:t>SS</w:t>
                  </w:r>
                </w:p>
              </w:tc>
              <w:tc>
                <w:tcPr>
                  <w:tcW w:w="2198" w:type="pct"/>
                  <w:vMerge w:val="continue"/>
                  <w:vAlign w:val="center"/>
                </w:tcPr>
                <w:p>
                  <w:pPr>
                    <w:adjustRightInd w:val="0"/>
                    <w:snapToGrid w:val="0"/>
                    <w:jc w:val="center"/>
                    <w:rPr>
                      <w:b/>
                      <w:color w:val="auto"/>
                      <w:szCs w:val="21"/>
                    </w:rPr>
                  </w:pPr>
                </w:p>
              </w:tc>
              <w:tc>
                <w:tcPr>
                  <w:tcW w:w="658" w:type="pct"/>
                  <w:tcBorders>
                    <w:right w:val="single" w:color="auto" w:sz="4" w:space="0"/>
                  </w:tcBorders>
                  <w:vAlign w:val="center"/>
                </w:tcPr>
                <w:p>
                  <w:pPr>
                    <w:autoSpaceDE w:val="0"/>
                    <w:autoSpaceDN w:val="0"/>
                    <w:jc w:val="center"/>
                    <w:rPr>
                      <w:color w:val="auto"/>
                      <w:kern w:val="0"/>
                      <w:szCs w:val="21"/>
                    </w:rPr>
                  </w:pPr>
                  <w:r>
                    <w:rPr>
                      <w:color w:val="auto"/>
                      <w:szCs w:val="21"/>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519" w:type="pct"/>
                  <w:tcBorders>
                    <w:left w:val="single" w:color="auto" w:sz="4" w:space="0"/>
                  </w:tcBorders>
                  <w:vAlign w:val="center"/>
                </w:tcPr>
                <w:p>
                  <w:pPr>
                    <w:adjustRightInd w:val="0"/>
                    <w:snapToGrid w:val="0"/>
                    <w:jc w:val="center"/>
                    <w:rPr>
                      <w:color w:val="auto"/>
                      <w:szCs w:val="21"/>
                    </w:rPr>
                  </w:pPr>
                  <w:r>
                    <w:rPr>
                      <w:color w:val="auto"/>
                      <w:szCs w:val="21"/>
                    </w:rPr>
                    <w:t>3</w:t>
                  </w:r>
                </w:p>
              </w:tc>
              <w:tc>
                <w:tcPr>
                  <w:tcW w:w="802" w:type="pct"/>
                  <w:vMerge w:val="continue"/>
                  <w:vAlign w:val="center"/>
                </w:tcPr>
                <w:p>
                  <w:pPr>
                    <w:adjustRightInd w:val="0"/>
                    <w:snapToGrid w:val="0"/>
                    <w:jc w:val="center"/>
                    <w:rPr>
                      <w:color w:val="auto"/>
                      <w:szCs w:val="21"/>
                    </w:rPr>
                  </w:pPr>
                </w:p>
              </w:tc>
              <w:tc>
                <w:tcPr>
                  <w:tcW w:w="820" w:type="pct"/>
                  <w:vAlign w:val="center"/>
                </w:tcPr>
                <w:p>
                  <w:pPr>
                    <w:kinsoku w:val="0"/>
                    <w:overflowPunct w:val="0"/>
                    <w:jc w:val="center"/>
                    <w:rPr>
                      <w:color w:val="auto"/>
                      <w:kern w:val="0"/>
                      <w:szCs w:val="21"/>
                    </w:rPr>
                  </w:pPr>
                  <w:r>
                    <w:rPr>
                      <w:color w:val="auto"/>
                      <w:kern w:val="0"/>
                      <w:position w:val="2"/>
                      <w:szCs w:val="21"/>
                    </w:rPr>
                    <w:t>NH</w:t>
                  </w:r>
                  <w:r>
                    <w:rPr>
                      <w:color w:val="auto"/>
                      <w:kern w:val="0"/>
                      <w:szCs w:val="21"/>
                      <w:vertAlign w:val="subscript"/>
                    </w:rPr>
                    <w:t>3</w:t>
                  </w:r>
                  <w:r>
                    <w:rPr>
                      <w:color w:val="auto"/>
                      <w:kern w:val="0"/>
                      <w:position w:val="2"/>
                      <w:szCs w:val="21"/>
                    </w:rPr>
                    <w:t>-N</w:t>
                  </w:r>
                </w:p>
              </w:tc>
              <w:tc>
                <w:tcPr>
                  <w:tcW w:w="2198" w:type="pct"/>
                  <w:vMerge w:val="continue"/>
                  <w:vAlign w:val="center"/>
                </w:tcPr>
                <w:p>
                  <w:pPr>
                    <w:adjustRightInd w:val="0"/>
                    <w:snapToGrid w:val="0"/>
                    <w:jc w:val="center"/>
                    <w:rPr>
                      <w:b/>
                      <w:color w:val="auto"/>
                      <w:szCs w:val="21"/>
                    </w:rPr>
                  </w:pPr>
                </w:p>
              </w:tc>
              <w:tc>
                <w:tcPr>
                  <w:tcW w:w="658" w:type="pct"/>
                  <w:tcBorders>
                    <w:right w:val="single" w:color="auto" w:sz="4" w:space="0"/>
                  </w:tcBorders>
                  <w:vAlign w:val="center"/>
                </w:tcPr>
                <w:p>
                  <w:pPr>
                    <w:autoSpaceDE w:val="0"/>
                    <w:autoSpaceDN w:val="0"/>
                    <w:jc w:val="center"/>
                    <w:rPr>
                      <w:color w:val="auto"/>
                      <w:kern w:val="0"/>
                      <w:szCs w:val="21"/>
                    </w:rPr>
                  </w:pPr>
                  <w:r>
                    <w:rPr>
                      <w:color w:val="auto"/>
                      <w:szCs w:val="21"/>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19" w:type="pct"/>
                  <w:tcBorders>
                    <w:left w:val="single" w:color="auto" w:sz="4" w:space="0"/>
                  </w:tcBorders>
                  <w:vAlign w:val="center"/>
                </w:tcPr>
                <w:p>
                  <w:pPr>
                    <w:adjustRightInd w:val="0"/>
                    <w:snapToGrid w:val="0"/>
                    <w:jc w:val="center"/>
                    <w:rPr>
                      <w:color w:val="auto"/>
                      <w:szCs w:val="21"/>
                    </w:rPr>
                  </w:pPr>
                  <w:r>
                    <w:rPr>
                      <w:color w:val="auto"/>
                      <w:szCs w:val="21"/>
                    </w:rPr>
                    <w:t>4</w:t>
                  </w:r>
                </w:p>
              </w:tc>
              <w:tc>
                <w:tcPr>
                  <w:tcW w:w="802" w:type="pct"/>
                  <w:vMerge w:val="continue"/>
                  <w:vAlign w:val="center"/>
                </w:tcPr>
                <w:p>
                  <w:pPr>
                    <w:adjustRightInd w:val="0"/>
                    <w:snapToGrid w:val="0"/>
                    <w:jc w:val="center"/>
                    <w:rPr>
                      <w:color w:val="auto"/>
                      <w:szCs w:val="21"/>
                    </w:rPr>
                  </w:pPr>
                </w:p>
              </w:tc>
              <w:tc>
                <w:tcPr>
                  <w:tcW w:w="820" w:type="pct"/>
                  <w:vAlign w:val="center"/>
                </w:tcPr>
                <w:p>
                  <w:pPr>
                    <w:kinsoku w:val="0"/>
                    <w:overflowPunct w:val="0"/>
                    <w:jc w:val="center"/>
                    <w:rPr>
                      <w:color w:val="auto"/>
                      <w:kern w:val="0"/>
                      <w:szCs w:val="21"/>
                    </w:rPr>
                  </w:pPr>
                  <w:r>
                    <w:rPr>
                      <w:color w:val="auto"/>
                      <w:kern w:val="0"/>
                      <w:szCs w:val="21"/>
                    </w:rPr>
                    <w:t>TP</w:t>
                  </w:r>
                </w:p>
              </w:tc>
              <w:tc>
                <w:tcPr>
                  <w:tcW w:w="2198" w:type="pct"/>
                  <w:vMerge w:val="continue"/>
                  <w:vAlign w:val="center"/>
                </w:tcPr>
                <w:p>
                  <w:pPr>
                    <w:adjustRightInd w:val="0"/>
                    <w:snapToGrid w:val="0"/>
                    <w:jc w:val="center"/>
                    <w:rPr>
                      <w:b/>
                      <w:color w:val="auto"/>
                      <w:szCs w:val="21"/>
                    </w:rPr>
                  </w:pPr>
                </w:p>
              </w:tc>
              <w:tc>
                <w:tcPr>
                  <w:tcW w:w="658" w:type="pct"/>
                  <w:tcBorders>
                    <w:right w:val="single" w:color="auto" w:sz="4" w:space="0"/>
                  </w:tcBorders>
                  <w:vAlign w:val="center"/>
                </w:tcPr>
                <w:p>
                  <w:pPr>
                    <w:autoSpaceDE w:val="0"/>
                    <w:autoSpaceDN w:val="0"/>
                    <w:jc w:val="center"/>
                    <w:rPr>
                      <w:color w:val="auto"/>
                      <w:kern w:val="0"/>
                      <w:szCs w:val="21"/>
                    </w:rPr>
                  </w:pPr>
                  <w:r>
                    <w:rPr>
                      <w:color w:val="auto"/>
                      <w:szCs w:val="21"/>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19" w:type="pct"/>
                  <w:tcBorders>
                    <w:left w:val="single" w:color="auto" w:sz="4" w:space="0"/>
                    <w:bottom w:val="single" w:color="auto" w:sz="4" w:space="0"/>
                  </w:tcBorders>
                  <w:vAlign w:val="center"/>
                </w:tcPr>
                <w:p>
                  <w:pPr>
                    <w:adjustRightInd w:val="0"/>
                    <w:snapToGrid w:val="0"/>
                    <w:jc w:val="center"/>
                    <w:rPr>
                      <w:color w:val="auto"/>
                      <w:szCs w:val="21"/>
                    </w:rPr>
                  </w:pPr>
                  <w:r>
                    <w:rPr>
                      <w:color w:val="auto"/>
                      <w:szCs w:val="21"/>
                    </w:rPr>
                    <w:t>5</w:t>
                  </w:r>
                </w:p>
              </w:tc>
              <w:tc>
                <w:tcPr>
                  <w:tcW w:w="802" w:type="pct"/>
                  <w:vMerge w:val="continue"/>
                  <w:tcBorders>
                    <w:bottom w:val="single" w:color="auto" w:sz="4" w:space="0"/>
                  </w:tcBorders>
                  <w:vAlign w:val="center"/>
                </w:tcPr>
                <w:p>
                  <w:pPr>
                    <w:adjustRightInd w:val="0"/>
                    <w:snapToGrid w:val="0"/>
                    <w:jc w:val="center"/>
                    <w:rPr>
                      <w:color w:val="auto"/>
                      <w:szCs w:val="21"/>
                    </w:rPr>
                  </w:pPr>
                </w:p>
              </w:tc>
              <w:tc>
                <w:tcPr>
                  <w:tcW w:w="820" w:type="pct"/>
                  <w:tcBorders>
                    <w:bottom w:val="single" w:color="auto" w:sz="4" w:space="0"/>
                  </w:tcBorders>
                  <w:vAlign w:val="center"/>
                </w:tcPr>
                <w:p>
                  <w:pPr>
                    <w:kinsoku w:val="0"/>
                    <w:overflowPunct w:val="0"/>
                    <w:jc w:val="center"/>
                    <w:rPr>
                      <w:color w:val="auto"/>
                      <w:kern w:val="0"/>
                      <w:szCs w:val="21"/>
                    </w:rPr>
                  </w:pPr>
                  <w:r>
                    <w:rPr>
                      <w:color w:val="auto"/>
                      <w:kern w:val="0"/>
                      <w:szCs w:val="21"/>
                    </w:rPr>
                    <w:t>TN</w:t>
                  </w:r>
                </w:p>
              </w:tc>
              <w:tc>
                <w:tcPr>
                  <w:tcW w:w="2198" w:type="pct"/>
                  <w:vMerge w:val="continue"/>
                  <w:tcBorders>
                    <w:bottom w:val="single" w:color="auto" w:sz="4" w:space="0"/>
                  </w:tcBorders>
                  <w:vAlign w:val="center"/>
                </w:tcPr>
                <w:p>
                  <w:pPr>
                    <w:adjustRightInd w:val="0"/>
                    <w:snapToGrid w:val="0"/>
                    <w:jc w:val="center"/>
                    <w:rPr>
                      <w:b/>
                      <w:color w:val="auto"/>
                      <w:szCs w:val="21"/>
                    </w:rPr>
                  </w:pPr>
                </w:p>
              </w:tc>
              <w:tc>
                <w:tcPr>
                  <w:tcW w:w="658" w:type="pct"/>
                  <w:tcBorders>
                    <w:bottom w:val="single" w:color="auto" w:sz="4" w:space="0"/>
                    <w:right w:val="single" w:color="auto" w:sz="4" w:space="0"/>
                  </w:tcBorders>
                  <w:vAlign w:val="center"/>
                </w:tcPr>
                <w:p>
                  <w:pPr>
                    <w:autoSpaceDE w:val="0"/>
                    <w:autoSpaceDN w:val="0"/>
                    <w:jc w:val="center"/>
                    <w:rPr>
                      <w:color w:val="auto"/>
                      <w:szCs w:val="21"/>
                    </w:rPr>
                  </w:pPr>
                  <w:r>
                    <w:rPr>
                      <w:color w:val="auto"/>
                      <w:szCs w:val="21"/>
                    </w:rPr>
                    <w:t>70</w:t>
                  </w:r>
                </w:p>
              </w:tc>
            </w:tr>
          </w:tbl>
          <w:p>
            <w:pPr>
              <w:adjustRightInd w:val="0"/>
              <w:snapToGrid w:val="0"/>
              <w:jc w:val="center"/>
              <w:rPr>
                <w:b/>
                <w:sz w:val="24"/>
              </w:rPr>
            </w:pPr>
            <w:r>
              <w:rPr>
                <w:b/>
                <w:sz w:val="24"/>
              </w:rPr>
              <w:t>表</w:t>
            </w:r>
            <w:r>
              <w:rPr>
                <w:rFonts w:hint="eastAsia"/>
                <w:b/>
                <w:sz w:val="24"/>
              </w:rPr>
              <w:t>4-</w:t>
            </w:r>
            <w:r>
              <w:rPr>
                <w:rFonts w:hint="eastAsia"/>
                <w:b/>
                <w:sz w:val="24"/>
                <w:lang w:val="en-US" w:eastAsia="zh-CN"/>
              </w:rPr>
              <w:t>22 本项目</w:t>
            </w:r>
            <w:r>
              <w:rPr>
                <w:b/>
                <w:sz w:val="24"/>
              </w:rPr>
              <w:t>废水污染物排放信息表</w:t>
            </w:r>
          </w:p>
          <w:tbl>
            <w:tblPr>
              <w:tblStyle w:val="38"/>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697"/>
              <w:gridCol w:w="1394"/>
              <w:gridCol w:w="1377"/>
              <w:gridCol w:w="1915"/>
              <w:gridCol w:w="1405"/>
              <w:gridCol w:w="169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411" w:type="pct"/>
                  <w:tcBorders>
                    <w:top w:val="single" w:color="000000" w:sz="4" w:space="0"/>
                    <w:left w:val="single" w:color="000000" w:sz="0" w:space="0"/>
                    <w:bottom w:val="single" w:color="000000" w:sz="4" w:space="0"/>
                    <w:right w:val="single" w:color="000000" w:sz="4" w:space="0"/>
                  </w:tcBorders>
                  <w:vAlign w:val="center"/>
                </w:tcPr>
                <w:p>
                  <w:pPr>
                    <w:jc w:val="center"/>
                    <w:rPr>
                      <w:b/>
                      <w:szCs w:val="21"/>
                    </w:rPr>
                  </w:pPr>
                  <w:r>
                    <w:rPr>
                      <w:b/>
                      <w:szCs w:val="21"/>
                    </w:rPr>
                    <w:t>序号</w:t>
                  </w:r>
                </w:p>
              </w:tc>
              <w:tc>
                <w:tcPr>
                  <w:tcW w:w="822" w:type="pct"/>
                  <w:tcBorders>
                    <w:top w:val="single" w:color="000000" w:sz="4" w:space="0"/>
                    <w:left w:val="single" w:color="000000" w:sz="4" w:space="0"/>
                    <w:bottom w:val="single" w:color="000000" w:sz="4" w:space="0"/>
                    <w:right w:val="single" w:color="000000" w:sz="4" w:space="0"/>
                  </w:tcBorders>
                  <w:vAlign w:val="center"/>
                </w:tcPr>
                <w:p>
                  <w:pPr>
                    <w:jc w:val="center"/>
                    <w:rPr>
                      <w:b/>
                      <w:szCs w:val="21"/>
                    </w:rPr>
                  </w:pPr>
                  <w:r>
                    <w:rPr>
                      <w:b/>
                      <w:szCs w:val="21"/>
                    </w:rPr>
                    <w:t>排放口编号</w:t>
                  </w:r>
                </w:p>
              </w:tc>
              <w:tc>
                <w:tcPr>
                  <w:tcW w:w="811" w:type="pct"/>
                  <w:tcBorders>
                    <w:top w:val="single" w:color="auto" w:sz="4" w:space="0"/>
                    <w:left w:val="single" w:color="000000" w:sz="4" w:space="0"/>
                    <w:bottom w:val="single" w:color="auto" w:sz="4" w:space="0"/>
                    <w:right w:val="single" w:color="auto" w:sz="4" w:space="0"/>
                  </w:tcBorders>
                  <w:vAlign w:val="center"/>
                </w:tcPr>
                <w:p>
                  <w:pPr>
                    <w:jc w:val="center"/>
                    <w:rPr>
                      <w:b/>
                      <w:szCs w:val="21"/>
                    </w:rPr>
                  </w:pPr>
                  <w:r>
                    <w:rPr>
                      <w:b/>
                      <w:szCs w:val="21"/>
                    </w:rPr>
                    <w:t>污染物种类</w:t>
                  </w:r>
                </w:p>
              </w:tc>
              <w:tc>
                <w:tcPr>
                  <w:tcW w:w="1129" w:type="pct"/>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排放浓度（mg/L）</w:t>
                  </w:r>
                </w:p>
              </w:tc>
              <w:tc>
                <w:tcPr>
                  <w:tcW w:w="828" w:type="pct"/>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日排放量/（t/d）</w:t>
                  </w:r>
                </w:p>
              </w:tc>
              <w:tc>
                <w:tcPr>
                  <w:tcW w:w="996" w:type="pct"/>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年排放量/（t/a）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411" w:type="pct"/>
                  <w:tcBorders>
                    <w:top w:val="single" w:color="000000" w:sz="4" w:space="0"/>
                    <w:left w:val="single" w:color="auto" w:sz="4" w:space="0"/>
                    <w:bottom w:val="single" w:color="auto" w:sz="4" w:space="0"/>
                    <w:right w:val="single" w:color="auto" w:sz="4" w:space="0"/>
                  </w:tcBorders>
                  <w:vAlign w:val="center"/>
                </w:tcPr>
                <w:p>
                  <w:pPr>
                    <w:jc w:val="center"/>
                    <w:rPr>
                      <w:szCs w:val="21"/>
                    </w:rPr>
                  </w:pPr>
                  <w:r>
                    <w:rPr>
                      <w:szCs w:val="21"/>
                    </w:rPr>
                    <w:t>1</w:t>
                  </w:r>
                </w:p>
              </w:tc>
              <w:tc>
                <w:tcPr>
                  <w:tcW w:w="822" w:type="pct"/>
                  <w:vMerge w:val="restart"/>
                  <w:tcBorders>
                    <w:top w:val="single" w:color="000000" w:sz="4" w:space="0"/>
                    <w:left w:val="single" w:color="auto" w:sz="4" w:space="0"/>
                    <w:bottom w:val="single" w:color="auto" w:sz="4" w:space="0"/>
                    <w:right w:val="single" w:color="auto" w:sz="4" w:space="0"/>
                  </w:tcBorders>
                  <w:vAlign w:val="center"/>
                </w:tcPr>
                <w:p>
                  <w:pPr>
                    <w:jc w:val="center"/>
                    <w:rPr>
                      <w:szCs w:val="21"/>
                    </w:rPr>
                  </w:pPr>
                  <w:r>
                    <w:rPr>
                      <w:szCs w:val="21"/>
                    </w:rPr>
                    <w:t>DW001</w:t>
                  </w:r>
                </w:p>
              </w:tc>
              <w:tc>
                <w:tcPr>
                  <w:tcW w:w="811"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CODcr</w:t>
                  </w:r>
                </w:p>
              </w:tc>
              <w:tc>
                <w:tcPr>
                  <w:tcW w:w="11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400</w:t>
                  </w:r>
                </w:p>
              </w:tc>
              <w:tc>
                <w:tcPr>
                  <w:tcW w:w="82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0.000016 </w:t>
                  </w:r>
                </w:p>
              </w:tc>
              <w:tc>
                <w:tcPr>
                  <w:tcW w:w="99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Cs w:val="21"/>
                    </w:rPr>
                  </w:pPr>
                  <w:r>
                    <w:rPr>
                      <w:rFonts w:hint="default" w:ascii="Times New Roman" w:hAnsi="Times New Roman" w:eastAsia="宋体" w:cs="Times New Roman"/>
                      <w:i w:val="0"/>
                      <w:iCs w:val="0"/>
                      <w:color w:val="000000"/>
                      <w:kern w:val="0"/>
                      <w:sz w:val="21"/>
                      <w:szCs w:val="21"/>
                      <w:u w:val="none"/>
                      <w:lang w:val="en-US" w:eastAsia="zh-CN" w:bidi="ar"/>
                    </w:rPr>
                    <w:t>0.0048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jc w:val="center"/>
              </w:trPr>
              <w:tc>
                <w:tcPr>
                  <w:tcW w:w="411"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82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811"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SS</w:t>
                  </w:r>
                </w:p>
              </w:tc>
              <w:tc>
                <w:tcPr>
                  <w:tcW w:w="11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300</w:t>
                  </w:r>
                </w:p>
              </w:tc>
              <w:tc>
                <w:tcPr>
                  <w:tcW w:w="82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0.000004 </w:t>
                  </w:r>
                </w:p>
              </w:tc>
              <w:tc>
                <w:tcPr>
                  <w:tcW w:w="99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0.0012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411"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82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811"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NH</w:t>
                  </w:r>
                  <w:r>
                    <w:rPr>
                      <w:szCs w:val="21"/>
                      <w:vertAlign w:val="subscript"/>
                    </w:rPr>
                    <w:t>3</w:t>
                  </w:r>
                  <w:r>
                    <w:rPr>
                      <w:szCs w:val="21"/>
                    </w:rPr>
                    <w:t>-N</w:t>
                  </w:r>
                </w:p>
              </w:tc>
              <w:tc>
                <w:tcPr>
                  <w:tcW w:w="11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30</w:t>
                  </w:r>
                </w:p>
              </w:tc>
              <w:tc>
                <w:tcPr>
                  <w:tcW w:w="82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0.0000012</w:t>
                  </w:r>
                </w:p>
              </w:tc>
              <w:tc>
                <w:tcPr>
                  <w:tcW w:w="99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0.00036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411"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4</w:t>
                  </w:r>
                </w:p>
              </w:tc>
              <w:tc>
                <w:tcPr>
                  <w:tcW w:w="82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811"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TP</w:t>
                  </w:r>
                </w:p>
              </w:tc>
              <w:tc>
                <w:tcPr>
                  <w:tcW w:w="11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5</w:t>
                  </w:r>
                </w:p>
              </w:tc>
              <w:tc>
                <w:tcPr>
                  <w:tcW w:w="82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0.00000012 </w:t>
                  </w:r>
                </w:p>
              </w:tc>
              <w:tc>
                <w:tcPr>
                  <w:tcW w:w="99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0.000036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jc w:val="center"/>
              </w:trPr>
              <w:tc>
                <w:tcPr>
                  <w:tcW w:w="411"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w:t>
                  </w:r>
                </w:p>
              </w:tc>
              <w:tc>
                <w:tcPr>
                  <w:tcW w:w="82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811"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TN</w:t>
                  </w:r>
                </w:p>
              </w:tc>
              <w:tc>
                <w:tcPr>
                  <w:tcW w:w="11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40</w:t>
                  </w:r>
                </w:p>
              </w:tc>
              <w:tc>
                <w:tcPr>
                  <w:tcW w:w="82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0.000004 </w:t>
                  </w:r>
                </w:p>
              </w:tc>
              <w:tc>
                <w:tcPr>
                  <w:tcW w:w="99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0.0012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2045" w:type="pct"/>
                  <w:gridSpan w:val="3"/>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排放口合计</w:t>
                  </w:r>
                </w:p>
              </w:tc>
              <w:tc>
                <w:tcPr>
                  <w:tcW w:w="1957" w:type="pct"/>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CODcr</w:t>
                  </w:r>
                </w:p>
              </w:tc>
              <w:tc>
                <w:tcPr>
                  <w:tcW w:w="99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Cs w:val="21"/>
                    </w:rPr>
                  </w:pPr>
                  <w:r>
                    <w:rPr>
                      <w:rFonts w:hint="default" w:ascii="Times New Roman" w:hAnsi="Times New Roman" w:eastAsia="宋体" w:cs="Times New Roman"/>
                      <w:i w:val="0"/>
                      <w:iCs w:val="0"/>
                      <w:color w:val="000000"/>
                      <w:kern w:val="0"/>
                      <w:sz w:val="21"/>
                      <w:szCs w:val="21"/>
                      <w:u w:val="none"/>
                      <w:lang w:val="en-US" w:eastAsia="zh-CN" w:bidi="ar"/>
                    </w:rPr>
                    <w:t>0.0048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2045"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957" w:type="pct"/>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SS</w:t>
                  </w:r>
                </w:p>
              </w:tc>
              <w:tc>
                <w:tcPr>
                  <w:tcW w:w="99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0.0012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2045"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957" w:type="pct"/>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NH</w:t>
                  </w:r>
                  <w:r>
                    <w:rPr>
                      <w:szCs w:val="21"/>
                      <w:vertAlign w:val="subscript"/>
                    </w:rPr>
                    <w:t>3</w:t>
                  </w:r>
                  <w:r>
                    <w:rPr>
                      <w:szCs w:val="21"/>
                    </w:rPr>
                    <w:t>-N</w:t>
                  </w:r>
                </w:p>
              </w:tc>
              <w:tc>
                <w:tcPr>
                  <w:tcW w:w="99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0.00036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2045"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957" w:type="pct"/>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TP</w:t>
                  </w:r>
                </w:p>
              </w:tc>
              <w:tc>
                <w:tcPr>
                  <w:tcW w:w="99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0.000036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2045"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957" w:type="pct"/>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TN</w:t>
                  </w:r>
                </w:p>
              </w:tc>
              <w:tc>
                <w:tcPr>
                  <w:tcW w:w="99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0.0012</w:t>
                  </w:r>
                </w:p>
              </w:tc>
            </w:tr>
          </w:tbl>
          <w:p>
            <w:pPr>
              <w:adjustRightInd w:val="0"/>
              <w:snapToGrid w:val="0"/>
              <w:jc w:val="center"/>
              <w:rPr>
                <w:b/>
                <w:color w:val="auto"/>
                <w:sz w:val="24"/>
              </w:rPr>
            </w:pPr>
            <w:r>
              <w:rPr>
                <w:b/>
                <w:color w:val="auto"/>
                <w:sz w:val="24"/>
              </w:rPr>
              <w:t>表</w:t>
            </w:r>
            <w:r>
              <w:rPr>
                <w:rFonts w:hint="eastAsia"/>
                <w:b/>
                <w:color w:val="auto"/>
                <w:sz w:val="24"/>
              </w:rPr>
              <w:t>4-</w:t>
            </w:r>
            <w:r>
              <w:rPr>
                <w:rFonts w:hint="eastAsia"/>
                <w:b/>
                <w:color w:val="auto"/>
                <w:sz w:val="24"/>
                <w:lang w:val="en-US" w:eastAsia="zh-CN"/>
              </w:rPr>
              <w:t>23 扩建后全厂</w:t>
            </w:r>
            <w:r>
              <w:rPr>
                <w:b/>
                <w:color w:val="auto"/>
                <w:sz w:val="24"/>
              </w:rPr>
              <w:t>废水污染物排放信息表</w:t>
            </w:r>
          </w:p>
          <w:tbl>
            <w:tblPr>
              <w:tblStyle w:val="38"/>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697"/>
              <w:gridCol w:w="1394"/>
              <w:gridCol w:w="1377"/>
              <w:gridCol w:w="1915"/>
              <w:gridCol w:w="1405"/>
              <w:gridCol w:w="169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411" w:type="pct"/>
                  <w:tcBorders>
                    <w:top w:val="single" w:color="000000" w:sz="4" w:space="0"/>
                    <w:left w:val="single" w:color="000000" w:sz="0" w:space="0"/>
                    <w:bottom w:val="single" w:color="000000" w:sz="4" w:space="0"/>
                    <w:right w:val="single" w:color="000000" w:sz="4" w:space="0"/>
                  </w:tcBorders>
                  <w:vAlign w:val="center"/>
                </w:tcPr>
                <w:p>
                  <w:pPr>
                    <w:jc w:val="center"/>
                    <w:rPr>
                      <w:b/>
                      <w:color w:val="auto"/>
                      <w:szCs w:val="21"/>
                    </w:rPr>
                  </w:pPr>
                  <w:r>
                    <w:rPr>
                      <w:b/>
                      <w:color w:val="auto"/>
                      <w:szCs w:val="21"/>
                    </w:rPr>
                    <w:t>序号</w:t>
                  </w:r>
                </w:p>
              </w:tc>
              <w:tc>
                <w:tcPr>
                  <w:tcW w:w="822" w:type="pct"/>
                  <w:tcBorders>
                    <w:top w:val="single" w:color="000000" w:sz="4" w:space="0"/>
                    <w:left w:val="single" w:color="000000" w:sz="4" w:space="0"/>
                    <w:bottom w:val="single" w:color="000000" w:sz="4" w:space="0"/>
                    <w:right w:val="single" w:color="000000" w:sz="4" w:space="0"/>
                  </w:tcBorders>
                  <w:vAlign w:val="center"/>
                </w:tcPr>
                <w:p>
                  <w:pPr>
                    <w:jc w:val="center"/>
                    <w:rPr>
                      <w:b/>
                      <w:color w:val="auto"/>
                      <w:szCs w:val="21"/>
                    </w:rPr>
                  </w:pPr>
                  <w:r>
                    <w:rPr>
                      <w:b/>
                      <w:color w:val="auto"/>
                      <w:szCs w:val="21"/>
                    </w:rPr>
                    <w:t>排放口编号</w:t>
                  </w:r>
                </w:p>
              </w:tc>
              <w:tc>
                <w:tcPr>
                  <w:tcW w:w="811" w:type="pct"/>
                  <w:tcBorders>
                    <w:top w:val="single" w:color="auto" w:sz="4" w:space="0"/>
                    <w:left w:val="single" w:color="000000" w:sz="4" w:space="0"/>
                    <w:bottom w:val="single" w:color="auto" w:sz="4" w:space="0"/>
                    <w:right w:val="single" w:color="auto" w:sz="4" w:space="0"/>
                  </w:tcBorders>
                  <w:vAlign w:val="center"/>
                </w:tcPr>
                <w:p>
                  <w:pPr>
                    <w:jc w:val="center"/>
                    <w:rPr>
                      <w:b/>
                      <w:color w:val="auto"/>
                      <w:szCs w:val="21"/>
                    </w:rPr>
                  </w:pPr>
                  <w:r>
                    <w:rPr>
                      <w:b/>
                      <w:color w:val="auto"/>
                      <w:szCs w:val="21"/>
                    </w:rPr>
                    <w:t>污染物种类</w:t>
                  </w:r>
                </w:p>
              </w:tc>
              <w:tc>
                <w:tcPr>
                  <w:tcW w:w="1129" w:type="pct"/>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r>
                    <w:rPr>
                      <w:b/>
                      <w:color w:val="auto"/>
                      <w:szCs w:val="21"/>
                    </w:rPr>
                    <w:t>排放浓度（mg/L）</w:t>
                  </w:r>
                </w:p>
              </w:tc>
              <w:tc>
                <w:tcPr>
                  <w:tcW w:w="828" w:type="pct"/>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r>
                    <w:rPr>
                      <w:b/>
                      <w:color w:val="auto"/>
                      <w:szCs w:val="21"/>
                    </w:rPr>
                    <w:t>日排放量/（t/d）</w:t>
                  </w:r>
                </w:p>
              </w:tc>
              <w:tc>
                <w:tcPr>
                  <w:tcW w:w="996" w:type="pct"/>
                  <w:tcBorders>
                    <w:top w:val="single" w:color="auto" w:sz="4" w:space="0"/>
                    <w:left w:val="single" w:color="auto" w:sz="4" w:space="0"/>
                    <w:bottom w:val="single" w:color="auto" w:sz="4" w:space="0"/>
                    <w:right w:val="single" w:color="auto" w:sz="4" w:space="0"/>
                  </w:tcBorders>
                  <w:vAlign w:val="center"/>
                </w:tcPr>
                <w:p>
                  <w:pPr>
                    <w:jc w:val="center"/>
                    <w:rPr>
                      <w:b/>
                      <w:color w:val="auto"/>
                      <w:szCs w:val="21"/>
                    </w:rPr>
                  </w:pPr>
                  <w:r>
                    <w:rPr>
                      <w:b/>
                      <w:color w:val="auto"/>
                      <w:szCs w:val="21"/>
                    </w:rPr>
                    <w:t>年排放量/（t/a）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11" w:type="pct"/>
                  <w:tcBorders>
                    <w:top w:val="single" w:color="000000"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1</w:t>
                  </w:r>
                </w:p>
              </w:tc>
              <w:tc>
                <w:tcPr>
                  <w:tcW w:w="822" w:type="pct"/>
                  <w:vMerge w:val="restart"/>
                  <w:tcBorders>
                    <w:top w:val="single" w:color="000000"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DW001</w:t>
                  </w:r>
                </w:p>
              </w:tc>
              <w:tc>
                <w:tcPr>
                  <w:tcW w:w="811"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CODcr</w:t>
                  </w:r>
                </w:p>
              </w:tc>
              <w:tc>
                <w:tcPr>
                  <w:tcW w:w="11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szCs w:val="21"/>
                    </w:rPr>
                  </w:pPr>
                  <w:r>
                    <w:rPr>
                      <w:color w:val="auto"/>
                      <w:szCs w:val="21"/>
                    </w:rPr>
                    <w:t>400</w:t>
                  </w:r>
                </w:p>
              </w:tc>
              <w:tc>
                <w:tcPr>
                  <w:tcW w:w="14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color w:val="auto"/>
                      <w:szCs w:val="21"/>
                      <w:lang w:val="en-US" w:eastAsia="zh-CN"/>
                    </w:rPr>
                  </w:pPr>
                  <w:r>
                    <w:rPr>
                      <w:rFonts w:hint="eastAsia"/>
                      <w:color w:val="auto"/>
                      <w:szCs w:val="21"/>
                      <w:lang w:val="en-US" w:eastAsia="zh-CN"/>
                    </w:rPr>
                    <w:t>0.000096</w:t>
                  </w:r>
                </w:p>
              </w:tc>
              <w:tc>
                <w:tcPr>
                  <w:tcW w:w="16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szCs w:val="21"/>
                    </w:rPr>
                  </w:pPr>
                  <w:r>
                    <w:rPr>
                      <w:rFonts w:hint="default"/>
                      <w:color w:val="auto"/>
                      <w:szCs w:val="21"/>
                      <w:lang w:val="en-US" w:eastAsia="zh-CN"/>
                    </w:rPr>
                    <w:t>0.0288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411"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2</w:t>
                  </w:r>
                </w:p>
              </w:tc>
              <w:tc>
                <w:tcPr>
                  <w:tcW w:w="82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c>
                <w:tcPr>
                  <w:tcW w:w="811"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SS</w:t>
                  </w:r>
                </w:p>
              </w:tc>
              <w:tc>
                <w:tcPr>
                  <w:tcW w:w="11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szCs w:val="21"/>
                    </w:rPr>
                  </w:pPr>
                  <w:r>
                    <w:rPr>
                      <w:color w:val="auto"/>
                      <w:szCs w:val="21"/>
                    </w:rPr>
                    <w:t>300</w:t>
                  </w:r>
                </w:p>
              </w:tc>
              <w:tc>
                <w:tcPr>
                  <w:tcW w:w="14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color w:val="auto"/>
                      <w:szCs w:val="21"/>
                      <w:lang w:val="en-US" w:eastAsia="zh-CN"/>
                    </w:rPr>
                  </w:pPr>
                  <w:r>
                    <w:rPr>
                      <w:rFonts w:hint="eastAsia"/>
                      <w:color w:val="auto"/>
                      <w:szCs w:val="21"/>
                      <w:lang w:val="en-US" w:eastAsia="zh-CN"/>
                    </w:rPr>
                    <w:t>0.000024</w:t>
                  </w:r>
                </w:p>
              </w:tc>
              <w:tc>
                <w:tcPr>
                  <w:tcW w:w="16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szCs w:val="21"/>
                    </w:rPr>
                  </w:pPr>
                  <w:r>
                    <w:rPr>
                      <w:rFonts w:hint="default"/>
                      <w:color w:val="auto"/>
                      <w:szCs w:val="21"/>
                      <w:lang w:val="en-US" w:eastAsia="zh-CN"/>
                    </w:rPr>
                    <w:t>0.0072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411"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3</w:t>
                  </w:r>
                </w:p>
              </w:tc>
              <w:tc>
                <w:tcPr>
                  <w:tcW w:w="82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c>
                <w:tcPr>
                  <w:tcW w:w="811"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NH</w:t>
                  </w:r>
                  <w:r>
                    <w:rPr>
                      <w:color w:val="auto"/>
                      <w:szCs w:val="21"/>
                      <w:vertAlign w:val="subscript"/>
                    </w:rPr>
                    <w:t>3</w:t>
                  </w:r>
                  <w:r>
                    <w:rPr>
                      <w:color w:val="auto"/>
                      <w:szCs w:val="21"/>
                    </w:rPr>
                    <w:t>-N</w:t>
                  </w:r>
                </w:p>
              </w:tc>
              <w:tc>
                <w:tcPr>
                  <w:tcW w:w="11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szCs w:val="21"/>
                    </w:rPr>
                  </w:pPr>
                  <w:r>
                    <w:rPr>
                      <w:color w:val="auto"/>
                      <w:szCs w:val="21"/>
                    </w:rPr>
                    <w:t>30</w:t>
                  </w:r>
                </w:p>
              </w:tc>
              <w:tc>
                <w:tcPr>
                  <w:tcW w:w="14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color w:val="auto"/>
                      <w:szCs w:val="21"/>
                      <w:lang w:val="en-US" w:eastAsia="zh-CN"/>
                    </w:rPr>
                  </w:pPr>
                  <w:r>
                    <w:rPr>
                      <w:rFonts w:hint="eastAsia"/>
                      <w:color w:val="auto"/>
                      <w:szCs w:val="21"/>
                      <w:lang w:val="en-US" w:eastAsia="zh-CN"/>
                    </w:rPr>
                    <w:t>0.0000072</w:t>
                  </w:r>
                </w:p>
              </w:tc>
              <w:tc>
                <w:tcPr>
                  <w:tcW w:w="16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szCs w:val="21"/>
                    </w:rPr>
                  </w:pPr>
                  <w:r>
                    <w:rPr>
                      <w:rFonts w:hint="default"/>
                      <w:color w:val="auto"/>
                      <w:szCs w:val="21"/>
                      <w:lang w:val="en-US" w:eastAsia="zh-CN"/>
                    </w:rPr>
                    <w:t>0.00216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411"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4</w:t>
                  </w:r>
                </w:p>
              </w:tc>
              <w:tc>
                <w:tcPr>
                  <w:tcW w:w="82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c>
                <w:tcPr>
                  <w:tcW w:w="811"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TP</w:t>
                  </w:r>
                </w:p>
              </w:tc>
              <w:tc>
                <w:tcPr>
                  <w:tcW w:w="11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szCs w:val="21"/>
                    </w:rPr>
                  </w:pPr>
                  <w:r>
                    <w:rPr>
                      <w:color w:val="auto"/>
                      <w:szCs w:val="21"/>
                    </w:rPr>
                    <w:t>5</w:t>
                  </w:r>
                </w:p>
              </w:tc>
              <w:tc>
                <w:tcPr>
                  <w:tcW w:w="14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color w:val="auto"/>
                      <w:szCs w:val="21"/>
                      <w:lang w:val="en-US" w:eastAsia="zh-CN"/>
                    </w:rPr>
                  </w:pPr>
                  <w:r>
                    <w:rPr>
                      <w:rFonts w:hint="eastAsia"/>
                      <w:color w:val="auto"/>
                      <w:szCs w:val="21"/>
                      <w:lang w:val="en-US" w:eastAsia="zh-CN"/>
                    </w:rPr>
                    <w:t>0.00000072</w:t>
                  </w:r>
                </w:p>
              </w:tc>
              <w:tc>
                <w:tcPr>
                  <w:tcW w:w="16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szCs w:val="21"/>
                    </w:rPr>
                  </w:pPr>
                  <w:r>
                    <w:rPr>
                      <w:rFonts w:hint="eastAsia"/>
                      <w:color w:val="auto"/>
                      <w:szCs w:val="21"/>
                      <w:lang w:val="en-US" w:eastAsia="zh-CN"/>
                    </w:rPr>
                    <w:t>0.000216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411"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5</w:t>
                  </w:r>
                </w:p>
              </w:tc>
              <w:tc>
                <w:tcPr>
                  <w:tcW w:w="82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c>
                <w:tcPr>
                  <w:tcW w:w="811"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TN</w:t>
                  </w:r>
                </w:p>
              </w:tc>
              <w:tc>
                <w:tcPr>
                  <w:tcW w:w="11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szCs w:val="21"/>
                    </w:rPr>
                  </w:pPr>
                  <w:r>
                    <w:rPr>
                      <w:color w:val="auto"/>
                      <w:szCs w:val="21"/>
                    </w:rPr>
                    <w:t>40</w:t>
                  </w:r>
                </w:p>
              </w:tc>
              <w:tc>
                <w:tcPr>
                  <w:tcW w:w="14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color w:val="auto"/>
                      <w:szCs w:val="21"/>
                      <w:lang w:val="en-US" w:eastAsia="zh-CN"/>
                    </w:rPr>
                  </w:pPr>
                  <w:r>
                    <w:rPr>
                      <w:rFonts w:hint="eastAsia"/>
                      <w:color w:val="auto"/>
                      <w:szCs w:val="21"/>
                      <w:lang w:val="en-US" w:eastAsia="zh-CN"/>
                    </w:rPr>
                    <w:t>0.000024</w:t>
                  </w:r>
                </w:p>
              </w:tc>
              <w:tc>
                <w:tcPr>
                  <w:tcW w:w="16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szCs w:val="21"/>
                    </w:rPr>
                  </w:pPr>
                  <w:r>
                    <w:rPr>
                      <w:rFonts w:hint="eastAsia"/>
                      <w:color w:val="auto"/>
                      <w:szCs w:val="21"/>
                      <w:lang w:val="en-US" w:eastAsia="zh-CN"/>
                    </w:rPr>
                    <w:t>0.0072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2045" w:type="pct"/>
                  <w:gridSpan w:val="3"/>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排放口合计</w:t>
                  </w:r>
                </w:p>
              </w:tc>
              <w:tc>
                <w:tcPr>
                  <w:tcW w:w="1957" w:type="pct"/>
                  <w:gridSpan w:val="2"/>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CODcr</w:t>
                  </w:r>
                </w:p>
              </w:tc>
              <w:tc>
                <w:tcPr>
                  <w:tcW w:w="16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color w:val="auto"/>
                      <w:szCs w:val="21"/>
                      <w:lang w:val="en-US" w:eastAsia="zh-CN"/>
                    </w:rPr>
                  </w:pPr>
                  <w:r>
                    <w:rPr>
                      <w:rFonts w:hint="default"/>
                      <w:color w:val="auto"/>
                      <w:szCs w:val="21"/>
                      <w:lang w:val="en-US" w:eastAsia="zh-CN"/>
                    </w:rPr>
                    <w:t>0.0288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2045"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c>
                <w:tcPr>
                  <w:tcW w:w="1957" w:type="pct"/>
                  <w:gridSpan w:val="2"/>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SS</w:t>
                  </w:r>
                </w:p>
              </w:tc>
              <w:tc>
                <w:tcPr>
                  <w:tcW w:w="16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color w:val="auto"/>
                      <w:szCs w:val="21"/>
                      <w:lang w:val="en-US" w:eastAsia="zh-CN"/>
                    </w:rPr>
                  </w:pPr>
                  <w:r>
                    <w:rPr>
                      <w:rFonts w:hint="default"/>
                      <w:color w:val="auto"/>
                      <w:szCs w:val="21"/>
                      <w:lang w:val="en-US" w:eastAsia="zh-CN"/>
                    </w:rPr>
                    <w:t>0.0072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2045"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FF0000"/>
                      <w:szCs w:val="21"/>
                    </w:rPr>
                  </w:pPr>
                </w:p>
              </w:tc>
              <w:tc>
                <w:tcPr>
                  <w:tcW w:w="1957" w:type="pct"/>
                  <w:gridSpan w:val="2"/>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NH</w:t>
                  </w:r>
                  <w:r>
                    <w:rPr>
                      <w:color w:val="auto"/>
                      <w:szCs w:val="21"/>
                      <w:vertAlign w:val="subscript"/>
                    </w:rPr>
                    <w:t>3</w:t>
                  </w:r>
                  <w:r>
                    <w:rPr>
                      <w:color w:val="auto"/>
                      <w:szCs w:val="21"/>
                    </w:rPr>
                    <w:t>-N</w:t>
                  </w:r>
                </w:p>
              </w:tc>
              <w:tc>
                <w:tcPr>
                  <w:tcW w:w="16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color w:val="auto"/>
                      <w:szCs w:val="21"/>
                      <w:lang w:val="en-US" w:eastAsia="zh-CN"/>
                    </w:rPr>
                  </w:pPr>
                  <w:r>
                    <w:rPr>
                      <w:rFonts w:hint="default"/>
                      <w:color w:val="auto"/>
                      <w:szCs w:val="21"/>
                      <w:lang w:val="en-US" w:eastAsia="zh-CN"/>
                    </w:rPr>
                    <w:t>0.00216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2045"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FF0000"/>
                      <w:szCs w:val="21"/>
                    </w:rPr>
                  </w:pPr>
                </w:p>
              </w:tc>
              <w:tc>
                <w:tcPr>
                  <w:tcW w:w="1957" w:type="pct"/>
                  <w:gridSpan w:val="2"/>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TP</w:t>
                  </w:r>
                </w:p>
              </w:tc>
              <w:tc>
                <w:tcPr>
                  <w:tcW w:w="16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color w:val="auto"/>
                      <w:szCs w:val="21"/>
                      <w:lang w:val="en-US" w:eastAsia="zh-CN"/>
                    </w:rPr>
                  </w:pPr>
                  <w:r>
                    <w:rPr>
                      <w:rFonts w:hint="eastAsia"/>
                      <w:color w:val="auto"/>
                      <w:szCs w:val="21"/>
                      <w:lang w:val="en-US" w:eastAsia="zh-CN"/>
                    </w:rPr>
                    <w:t>0.000216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2045"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FF0000"/>
                      <w:szCs w:val="21"/>
                    </w:rPr>
                  </w:pPr>
                </w:p>
              </w:tc>
              <w:tc>
                <w:tcPr>
                  <w:tcW w:w="1957" w:type="pct"/>
                  <w:gridSpan w:val="2"/>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TN</w:t>
                  </w:r>
                </w:p>
              </w:tc>
              <w:tc>
                <w:tcPr>
                  <w:tcW w:w="16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color w:val="auto"/>
                      <w:szCs w:val="21"/>
                      <w:lang w:val="en-US" w:eastAsia="zh-CN"/>
                    </w:rPr>
                  </w:pPr>
                  <w:r>
                    <w:rPr>
                      <w:rFonts w:hint="eastAsia"/>
                      <w:color w:val="auto"/>
                      <w:szCs w:val="21"/>
                      <w:lang w:val="en-US" w:eastAsia="zh-CN"/>
                    </w:rPr>
                    <w:t>0.0072</w:t>
                  </w:r>
                </w:p>
              </w:tc>
            </w:tr>
          </w:tbl>
          <w:p>
            <w:pPr>
              <w:adjustRightInd w:val="0"/>
              <w:snapToGrid w:val="0"/>
              <w:spacing w:line="360" w:lineRule="auto"/>
              <w:ind w:firstLine="482" w:firstLineChars="200"/>
              <w:rPr>
                <w:rFonts w:hint="eastAsia"/>
                <w:b/>
                <w:color w:val="000000"/>
                <w:sz w:val="24"/>
              </w:rPr>
            </w:pPr>
          </w:p>
          <w:p>
            <w:pPr>
              <w:adjustRightInd w:val="0"/>
              <w:snapToGrid w:val="0"/>
              <w:spacing w:line="360" w:lineRule="auto"/>
              <w:ind w:firstLine="482" w:firstLineChars="200"/>
              <w:rPr>
                <w:b/>
                <w:color w:val="000000"/>
                <w:sz w:val="24"/>
              </w:rPr>
            </w:pPr>
            <w:r>
              <w:rPr>
                <w:rFonts w:hint="eastAsia"/>
                <w:b/>
                <w:color w:val="000000"/>
                <w:sz w:val="24"/>
              </w:rPr>
              <w:t>2</w:t>
            </w:r>
            <w:r>
              <w:rPr>
                <w:b/>
                <w:color w:val="000000"/>
                <w:sz w:val="24"/>
              </w:rPr>
              <w:t>.4</w:t>
            </w:r>
            <w:r>
              <w:rPr>
                <w:rFonts w:hint="eastAsia"/>
                <w:b/>
                <w:color w:val="000000"/>
                <w:sz w:val="24"/>
              </w:rPr>
              <w:t>水环境影响分析</w:t>
            </w:r>
          </w:p>
          <w:p>
            <w:pPr>
              <w:adjustRightInd w:val="0"/>
              <w:snapToGrid w:val="0"/>
              <w:spacing w:line="360" w:lineRule="auto"/>
              <w:ind w:firstLine="480" w:firstLineChars="200"/>
              <w:rPr>
                <w:rFonts w:hint="eastAsia"/>
                <w:bCs/>
                <w:color w:val="000000"/>
                <w:sz w:val="24"/>
              </w:rPr>
            </w:pPr>
            <w:r>
              <w:rPr>
                <w:rFonts w:hint="eastAsia"/>
                <w:bCs/>
                <w:color w:val="000000"/>
                <w:sz w:val="24"/>
              </w:rPr>
              <w:t>本项目的建设对周围水环境影较小，不会降低区域水环境质量功能类别。</w:t>
            </w:r>
          </w:p>
          <w:p>
            <w:pPr>
              <w:adjustRightInd w:val="0"/>
              <w:snapToGrid w:val="0"/>
              <w:spacing w:line="360" w:lineRule="auto"/>
              <w:ind w:firstLine="482" w:firstLineChars="200"/>
              <w:rPr>
                <w:rFonts w:hint="eastAsia"/>
                <w:b/>
                <w:color w:val="000000"/>
                <w:sz w:val="24"/>
                <w:lang w:val="en-US" w:eastAsia="zh-CN"/>
              </w:rPr>
            </w:pPr>
            <w:r>
              <w:rPr>
                <w:rFonts w:hint="eastAsia"/>
                <w:b/>
                <w:color w:val="000000"/>
                <w:sz w:val="24"/>
                <w:lang w:val="en-US" w:eastAsia="zh-CN"/>
              </w:rPr>
              <w:t>2.5监测计划</w:t>
            </w:r>
          </w:p>
          <w:p>
            <w:pPr>
              <w:adjustRightInd w:val="0"/>
              <w:snapToGrid w:val="0"/>
              <w:spacing w:line="360" w:lineRule="auto"/>
              <w:ind w:firstLine="480" w:firstLineChars="200"/>
              <w:rPr>
                <w:b/>
                <w:sz w:val="24"/>
              </w:rPr>
            </w:pPr>
            <w:r>
              <w:rPr>
                <w:rFonts w:hint="eastAsia"/>
                <w:bCs/>
                <w:color w:val="000000"/>
                <w:sz w:val="24"/>
                <w:lang w:val="en-US" w:eastAsia="zh-CN"/>
              </w:rPr>
              <w:t>根据《排污许可证申请与核发技术规范橡胶和塑料制品工业（</w:t>
            </w:r>
            <w:r>
              <w:rPr>
                <w:rFonts w:hint="default"/>
                <w:bCs/>
                <w:color w:val="000000"/>
                <w:sz w:val="24"/>
                <w:lang w:val="en-US" w:eastAsia="zh-CN"/>
              </w:rPr>
              <w:t>HJ1122-2020</w:t>
            </w:r>
            <w:r>
              <w:rPr>
                <w:rFonts w:hint="eastAsia"/>
                <w:bCs/>
                <w:color w:val="000000"/>
                <w:sz w:val="24"/>
                <w:lang w:val="en-US" w:eastAsia="zh-CN"/>
              </w:rPr>
              <w:t>）》，本项目水污染物监测因子和频次如下：</w:t>
            </w:r>
          </w:p>
          <w:p>
            <w:pPr>
              <w:adjustRightInd w:val="0"/>
              <w:snapToGrid w:val="0"/>
              <w:jc w:val="center"/>
              <w:rPr>
                <w:rFonts w:hint="default"/>
                <w:b/>
                <w:sz w:val="24"/>
              </w:rPr>
            </w:pPr>
            <w:r>
              <w:rPr>
                <w:b/>
                <w:sz w:val="24"/>
              </w:rPr>
              <w:t>表</w:t>
            </w:r>
            <w:r>
              <w:rPr>
                <w:rFonts w:hint="eastAsia"/>
                <w:b/>
                <w:sz w:val="24"/>
              </w:rPr>
              <w:t>4-</w:t>
            </w:r>
            <w:r>
              <w:rPr>
                <w:rFonts w:hint="eastAsia"/>
                <w:b/>
                <w:sz w:val="24"/>
                <w:lang w:val="en-US" w:eastAsia="zh-CN"/>
              </w:rPr>
              <w:t>24</w:t>
            </w:r>
            <w:r>
              <w:rPr>
                <w:b/>
                <w:sz w:val="24"/>
              </w:rPr>
              <w:t xml:space="preserve"> </w:t>
            </w:r>
            <w:r>
              <w:rPr>
                <w:rFonts w:hint="default"/>
                <w:b/>
                <w:sz w:val="24"/>
              </w:rPr>
              <w:t xml:space="preserve"> 废水监测计划一览表</w:t>
            </w:r>
          </w:p>
          <w:tbl>
            <w:tblPr>
              <w:tblStyle w:val="38"/>
              <w:tblW w:w="4998" w:type="pct"/>
              <w:jc w:val="center"/>
              <w:tblBorders>
                <w:top w:val="single" w:color="000000" w:sz="12" w:space="0"/>
                <w:left w:val="none" w:color="auto" w:sz="0" w:space="0"/>
                <w:bottom w:val="single" w:color="auto"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724"/>
              <w:gridCol w:w="967"/>
              <w:gridCol w:w="2088"/>
              <w:gridCol w:w="2349"/>
              <w:gridCol w:w="2350"/>
            </w:tblGrid>
            <w:tr>
              <w:tblPrEx>
                <w:tblBorders>
                  <w:top w:val="single" w:color="000000"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427" w:type="pct"/>
                  <w:tcBorders>
                    <w:top w:val="single" w:color="auto" w:sz="4" w:space="0"/>
                    <w:left w:val="single" w:color="auto" w:sz="0" w:space="0"/>
                  </w:tcBorders>
                  <w:noWrap w:val="0"/>
                  <w:tcMar>
                    <w:left w:w="0" w:type="dxa"/>
                    <w:right w:w="0" w:type="dxa"/>
                  </w:tcMar>
                  <w:vAlign w:val="center"/>
                </w:tcPr>
                <w:p>
                  <w:pPr>
                    <w:shd w:val="clear" w:color="auto" w:fill="FFFFFF"/>
                    <w:adjustRightInd w:val="0"/>
                    <w:snapToGrid w:val="0"/>
                    <w:jc w:val="center"/>
                    <w:rPr>
                      <w:rFonts w:hint="default" w:ascii="Times New Roman" w:hAnsi="Times New Roman" w:eastAsia="宋体" w:cs="Times New Roman"/>
                      <w:b/>
                      <w:snapToGrid w:val="0"/>
                      <w:kern w:val="0"/>
                      <w:sz w:val="21"/>
                      <w:szCs w:val="21"/>
                    </w:rPr>
                  </w:pPr>
                  <w:r>
                    <w:rPr>
                      <w:rFonts w:hint="default" w:ascii="Times New Roman" w:hAnsi="Times New Roman" w:eastAsia="宋体" w:cs="Times New Roman"/>
                      <w:b/>
                      <w:snapToGrid w:val="0"/>
                      <w:kern w:val="0"/>
                      <w:sz w:val="21"/>
                      <w:szCs w:val="21"/>
                    </w:rPr>
                    <w:t>类别</w:t>
                  </w:r>
                </w:p>
              </w:tc>
              <w:tc>
                <w:tcPr>
                  <w:tcW w:w="570" w:type="pct"/>
                  <w:tcBorders>
                    <w:top w:val="single" w:color="auto" w:sz="4" w:space="0"/>
                  </w:tcBorders>
                  <w:noWrap w:val="0"/>
                  <w:tcMar>
                    <w:left w:w="0" w:type="dxa"/>
                    <w:right w:w="0" w:type="dxa"/>
                  </w:tcMar>
                  <w:vAlign w:val="center"/>
                </w:tcPr>
                <w:p>
                  <w:pPr>
                    <w:shd w:val="clear" w:color="auto" w:fill="FFFFFF"/>
                    <w:adjustRightInd w:val="0"/>
                    <w:snapToGrid w:val="0"/>
                    <w:jc w:val="center"/>
                    <w:rPr>
                      <w:rFonts w:hint="default" w:ascii="Times New Roman" w:hAnsi="Times New Roman" w:eastAsia="宋体" w:cs="Times New Roman"/>
                      <w:b/>
                      <w:snapToGrid w:val="0"/>
                      <w:kern w:val="0"/>
                      <w:sz w:val="21"/>
                      <w:szCs w:val="21"/>
                    </w:rPr>
                  </w:pPr>
                  <w:r>
                    <w:rPr>
                      <w:rFonts w:hint="default" w:ascii="Times New Roman" w:hAnsi="Times New Roman" w:eastAsia="宋体" w:cs="Times New Roman"/>
                      <w:b/>
                      <w:snapToGrid w:val="0"/>
                      <w:kern w:val="0"/>
                      <w:sz w:val="21"/>
                      <w:szCs w:val="21"/>
                    </w:rPr>
                    <w:t>监测点位</w:t>
                  </w:r>
                </w:p>
              </w:tc>
              <w:tc>
                <w:tcPr>
                  <w:tcW w:w="1231" w:type="pct"/>
                  <w:tcBorders>
                    <w:top w:val="single" w:color="auto" w:sz="4" w:space="0"/>
                  </w:tcBorders>
                  <w:noWrap w:val="0"/>
                  <w:tcMar>
                    <w:left w:w="0" w:type="dxa"/>
                    <w:right w:w="0" w:type="dxa"/>
                  </w:tcMar>
                  <w:vAlign w:val="center"/>
                </w:tcPr>
                <w:p>
                  <w:pPr>
                    <w:shd w:val="clear" w:color="auto" w:fill="FFFFFF"/>
                    <w:adjustRightInd w:val="0"/>
                    <w:snapToGrid w:val="0"/>
                    <w:jc w:val="center"/>
                    <w:rPr>
                      <w:rFonts w:hint="default" w:ascii="Times New Roman" w:hAnsi="Times New Roman" w:eastAsia="宋体" w:cs="Times New Roman"/>
                      <w:b/>
                      <w:snapToGrid w:val="0"/>
                      <w:kern w:val="0"/>
                      <w:sz w:val="21"/>
                      <w:szCs w:val="21"/>
                    </w:rPr>
                  </w:pPr>
                  <w:r>
                    <w:rPr>
                      <w:rFonts w:hint="default" w:ascii="Times New Roman" w:hAnsi="Times New Roman" w:eastAsia="宋体" w:cs="Times New Roman"/>
                      <w:b/>
                      <w:snapToGrid w:val="0"/>
                      <w:kern w:val="0"/>
                      <w:sz w:val="21"/>
                      <w:szCs w:val="21"/>
                    </w:rPr>
                    <w:t>监测因子</w:t>
                  </w:r>
                </w:p>
              </w:tc>
              <w:tc>
                <w:tcPr>
                  <w:tcW w:w="1385" w:type="pct"/>
                  <w:tcBorders>
                    <w:top w:val="single" w:color="auto" w:sz="4" w:space="0"/>
                    <w:right w:val="single" w:color="auto" w:sz="4" w:space="0"/>
                  </w:tcBorders>
                  <w:noWrap w:val="0"/>
                  <w:tcMar>
                    <w:left w:w="0" w:type="dxa"/>
                    <w:right w:w="0" w:type="dxa"/>
                  </w:tcMar>
                  <w:vAlign w:val="center"/>
                </w:tcPr>
                <w:p>
                  <w:pPr>
                    <w:shd w:val="clear" w:color="auto" w:fill="FFFFFF"/>
                    <w:adjustRightInd w:val="0"/>
                    <w:snapToGrid w:val="0"/>
                    <w:jc w:val="center"/>
                    <w:rPr>
                      <w:rFonts w:hint="default" w:ascii="Times New Roman" w:hAnsi="Times New Roman" w:eastAsia="宋体" w:cs="Times New Roman"/>
                      <w:b/>
                      <w:snapToGrid w:val="0"/>
                      <w:kern w:val="0"/>
                      <w:sz w:val="21"/>
                      <w:szCs w:val="21"/>
                    </w:rPr>
                  </w:pPr>
                  <w:r>
                    <w:rPr>
                      <w:rFonts w:hint="default" w:ascii="Times New Roman" w:hAnsi="Times New Roman" w:eastAsia="宋体" w:cs="Times New Roman"/>
                      <w:b/>
                      <w:snapToGrid w:val="0"/>
                      <w:kern w:val="0"/>
                      <w:sz w:val="21"/>
                      <w:szCs w:val="21"/>
                    </w:rPr>
                    <w:t>监测频次</w:t>
                  </w:r>
                </w:p>
              </w:tc>
              <w:tc>
                <w:tcPr>
                  <w:tcW w:w="1385" w:type="pct"/>
                  <w:tcBorders>
                    <w:top w:val="single" w:color="auto" w:sz="4" w:space="0"/>
                    <w:right w:val="single" w:color="auto" w:sz="4" w:space="0"/>
                  </w:tcBorders>
                  <w:noWrap w:val="0"/>
                  <w:tcMar>
                    <w:left w:w="0" w:type="dxa"/>
                    <w:right w:w="0" w:type="dxa"/>
                  </w:tcMar>
                  <w:vAlign w:val="center"/>
                </w:tcPr>
                <w:p>
                  <w:pPr>
                    <w:shd w:val="clear" w:color="auto" w:fill="FFFFFF"/>
                    <w:adjustRightInd w:val="0"/>
                    <w:snapToGrid w:val="0"/>
                    <w:jc w:val="center"/>
                    <w:rPr>
                      <w:rFonts w:hint="eastAsia" w:ascii="Times New Roman" w:hAnsi="Times New Roman" w:eastAsia="宋体" w:cs="Times New Roman"/>
                      <w:b/>
                      <w:snapToGrid w:val="0"/>
                      <w:kern w:val="0"/>
                      <w:sz w:val="21"/>
                      <w:szCs w:val="21"/>
                      <w:lang w:eastAsia="zh-CN"/>
                    </w:rPr>
                  </w:pPr>
                  <w:r>
                    <w:rPr>
                      <w:rFonts w:hint="eastAsia" w:ascii="Times New Roman" w:hAnsi="Times New Roman" w:eastAsia="宋体" w:cs="Times New Roman"/>
                      <w:b/>
                      <w:snapToGrid w:val="0"/>
                      <w:kern w:val="0"/>
                      <w:sz w:val="21"/>
                      <w:szCs w:val="21"/>
                      <w:lang w:eastAsia="zh-CN"/>
                    </w:rPr>
                    <w:t>接管标准</w:t>
                  </w:r>
                </w:p>
              </w:tc>
            </w:tr>
            <w:tr>
              <w:tblPrEx>
                <w:tblBorders>
                  <w:top w:val="single" w:color="000000"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058" w:hRule="atLeast"/>
                <w:jc w:val="center"/>
              </w:trPr>
              <w:tc>
                <w:tcPr>
                  <w:tcW w:w="427" w:type="pct"/>
                  <w:vMerge w:val="restart"/>
                  <w:tcBorders>
                    <w:left w:val="single" w:color="auto" w:sz="4" w:space="0"/>
                  </w:tcBorders>
                  <w:noWrap w:val="0"/>
                  <w:tcMar>
                    <w:left w:w="0" w:type="dxa"/>
                    <w:right w:w="0" w:type="dxa"/>
                  </w:tcMar>
                  <w:vAlign w:val="center"/>
                </w:tcPr>
                <w:p>
                  <w:pPr>
                    <w:shd w:val="clear" w:color="auto" w:fill="FFFFFF"/>
                    <w:adjustRightInd w:val="0"/>
                    <w:snapToGrid w:val="0"/>
                    <w:jc w:val="center"/>
                    <w:rPr>
                      <w:rFonts w:hint="default" w:ascii="Times New Roman" w:hAnsi="Times New Roman" w:eastAsia="宋体" w:cs="Times New Roman"/>
                      <w:snapToGrid w:val="0"/>
                      <w:kern w:val="0"/>
                      <w:sz w:val="21"/>
                      <w:szCs w:val="21"/>
                    </w:rPr>
                  </w:pPr>
                  <w:r>
                    <w:rPr>
                      <w:rFonts w:hint="default" w:ascii="Times New Roman" w:hAnsi="Times New Roman" w:eastAsia="宋体" w:cs="Times New Roman"/>
                      <w:snapToGrid w:val="0"/>
                      <w:kern w:val="0"/>
                      <w:sz w:val="21"/>
                      <w:szCs w:val="21"/>
                    </w:rPr>
                    <w:t>废水</w:t>
                  </w:r>
                </w:p>
              </w:tc>
              <w:tc>
                <w:tcPr>
                  <w:tcW w:w="570" w:type="pct"/>
                  <w:noWrap w:val="0"/>
                  <w:tcMar>
                    <w:left w:w="0" w:type="dxa"/>
                    <w:right w:w="0" w:type="dxa"/>
                  </w:tcMar>
                  <w:vAlign w:val="center"/>
                </w:tcPr>
                <w:p>
                  <w:pPr>
                    <w:shd w:val="clear" w:color="auto" w:fill="FFFFFF"/>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napToGrid w:val="0"/>
                      <w:kern w:val="0"/>
                      <w:sz w:val="21"/>
                      <w:szCs w:val="21"/>
                    </w:rPr>
                    <w:t>污水接管口</w:t>
                  </w:r>
                </w:p>
              </w:tc>
              <w:tc>
                <w:tcPr>
                  <w:tcW w:w="1231" w:type="pct"/>
                  <w:noWrap w:val="0"/>
                  <w:tcMar>
                    <w:left w:w="0" w:type="dxa"/>
                    <w:right w:w="0" w:type="dxa"/>
                  </w:tcMar>
                  <w:vAlign w:val="center"/>
                </w:tcPr>
                <w:p>
                  <w:pPr>
                    <w:shd w:val="clear" w:color="auto" w:fill="FFFFFF"/>
                    <w:adjustRightInd w:val="0"/>
                    <w:snapToGrid w:val="0"/>
                    <w:jc w:val="center"/>
                    <w:rPr>
                      <w:rFonts w:hint="default" w:ascii="Times New Roman" w:hAnsi="Times New Roman" w:eastAsia="宋体" w:cs="Times New Roman"/>
                      <w:snapToGrid w:val="0"/>
                      <w:kern w:val="0"/>
                      <w:sz w:val="21"/>
                      <w:szCs w:val="21"/>
                    </w:rPr>
                  </w:pPr>
                  <w:r>
                    <w:rPr>
                      <w:rFonts w:hint="default" w:ascii="Times New Roman" w:hAnsi="Times New Roman" w:eastAsia="宋体" w:cs="Times New Roman"/>
                      <w:sz w:val="21"/>
                      <w:szCs w:val="21"/>
                    </w:rPr>
                    <w:t>COD、SS、</w:t>
                  </w:r>
                  <w:r>
                    <w:rPr>
                      <w:rFonts w:hint="default" w:ascii="Times New Roman" w:hAnsi="Times New Roman" w:eastAsia="宋体" w:cs="Times New Roman"/>
                      <w:sz w:val="21"/>
                      <w:szCs w:val="21"/>
                      <w:lang w:val="en-US" w:eastAsia="zh-CN"/>
                    </w:rPr>
                    <w:t>NH</w:t>
                  </w:r>
                  <w:r>
                    <w:rPr>
                      <w:rFonts w:hint="default" w:ascii="Times New Roman" w:hAnsi="Times New Roman" w:eastAsia="宋体" w:cs="Times New Roman"/>
                      <w:sz w:val="21"/>
                      <w:szCs w:val="21"/>
                      <w:vertAlign w:val="subscript"/>
                      <w:lang w:val="en-US" w:eastAsia="zh-CN"/>
                    </w:rPr>
                    <w:t>3</w:t>
                  </w:r>
                  <w:r>
                    <w:rPr>
                      <w:rFonts w:hint="default" w:ascii="Times New Roman" w:hAnsi="Times New Roman" w:eastAsia="宋体" w:cs="Times New Roman"/>
                      <w:sz w:val="21"/>
                      <w:szCs w:val="21"/>
                      <w:lang w:val="en-US" w:eastAsia="zh-CN"/>
                    </w:rPr>
                    <w:t>-N</w:t>
                  </w:r>
                  <w:r>
                    <w:rPr>
                      <w:rFonts w:hint="default" w:ascii="Times New Roman" w:hAnsi="Times New Roman" w:eastAsia="宋体" w:cs="Times New Roman"/>
                      <w:sz w:val="21"/>
                      <w:szCs w:val="21"/>
                    </w:rPr>
                    <w:t>、TP、TN</w:t>
                  </w:r>
                </w:p>
              </w:tc>
              <w:tc>
                <w:tcPr>
                  <w:tcW w:w="1385" w:type="pct"/>
                  <w:tcBorders>
                    <w:right w:val="single" w:color="auto" w:sz="4" w:space="0"/>
                  </w:tcBorders>
                  <w:noWrap w:val="0"/>
                  <w:tcMar>
                    <w:left w:w="0" w:type="dxa"/>
                    <w:right w:w="0" w:type="dxa"/>
                  </w:tcMar>
                  <w:vAlign w:val="center"/>
                </w:tcPr>
                <w:p>
                  <w:pPr>
                    <w:shd w:val="clear" w:color="auto" w:fill="FFFFFF"/>
                    <w:adjustRightInd w:val="0"/>
                    <w:snapToGrid w:val="0"/>
                    <w:jc w:val="center"/>
                    <w:rPr>
                      <w:rFonts w:hint="default" w:ascii="Times New Roman" w:hAnsi="Times New Roman" w:eastAsia="宋体" w:cs="Times New Roman"/>
                      <w:snapToGrid w:val="0"/>
                      <w:kern w:val="0"/>
                      <w:sz w:val="21"/>
                      <w:szCs w:val="21"/>
                      <w:lang w:val="en-US" w:eastAsia="zh-CN"/>
                    </w:rPr>
                  </w:pPr>
                  <w:r>
                    <w:rPr>
                      <w:rFonts w:hint="default" w:ascii="Times New Roman" w:hAnsi="Times New Roman" w:eastAsia="宋体" w:cs="Times New Roman"/>
                      <w:snapToGrid w:val="0"/>
                      <w:kern w:val="0"/>
                      <w:sz w:val="21"/>
                      <w:szCs w:val="21"/>
                      <w:lang w:val="en-US" w:eastAsia="zh-CN"/>
                    </w:rPr>
                    <w:t>1次/年</w:t>
                  </w:r>
                </w:p>
              </w:tc>
              <w:tc>
                <w:tcPr>
                  <w:tcW w:w="1385" w:type="pct"/>
                  <w:tcBorders>
                    <w:right w:val="single" w:color="auto" w:sz="4" w:space="0"/>
                  </w:tcBorders>
                  <w:noWrap w:val="0"/>
                  <w:tcMar>
                    <w:left w:w="0" w:type="dxa"/>
                    <w:right w:w="0" w:type="dxa"/>
                  </w:tcMar>
                  <w:vAlign w:val="center"/>
                </w:tcPr>
                <w:p>
                  <w:pPr>
                    <w:shd w:val="clear" w:color="auto" w:fill="FFFFFF"/>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 xml:space="preserve">宜兴市城市污水处理厂接管标准 </w:t>
                  </w:r>
                </w:p>
              </w:tc>
            </w:tr>
            <w:tr>
              <w:tblPrEx>
                <w:tblBorders>
                  <w:top w:val="single" w:color="000000"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058" w:hRule="atLeast"/>
                <w:jc w:val="center"/>
              </w:trPr>
              <w:tc>
                <w:tcPr>
                  <w:tcW w:w="427" w:type="pct"/>
                  <w:vMerge w:val="continue"/>
                  <w:tcBorders>
                    <w:left w:val="single" w:color="auto" w:sz="4" w:space="0"/>
                    <w:bottom w:val="single" w:color="auto" w:sz="4" w:space="0"/>
                  </w:tcBorders>
                  <w:noWrap w:val="0"/>
                  <w:tcMar>
                    <w:left w:w="0" w:type="dxa"/>
                    <w:right w:w="0" w:type="dxa"/>
                  </w:tcMar>
                  <w:vAlign w:val="center"/>
                </w:tcPr>
                <w:p>
                  <w:pPr>
                    <w:shd w:val="clear" w:color="auto" w:fill="FFFFFF"/>
                    <w:adjustRightInd w:val="0"/>
                    <w:snapToGrid w:val="0"/>
                    <w:jc w:val="center"/>
                    <w:rPr>
                      <w:rFonts w:hint="default" w:ascii="Times New Roman" w:hAnsi="Times New Roman" w:eastAsia="宋体" w:cs="Times New Roman"/>
                      <w:snapToGrid w:val="0"/>
                      <w:kern w:val="0"/>
                      <w:sz w:val="21"/>
                      <w:szCs w:val="21"/>
                    </w:rPr>
                  </w:pPr>
                </w:p>
              </w:tc>
              <w:tc>
                <w:tcPr>
                  <w:tcW w:w="570" w:type="pct"/>
                  <w:tcBorders>
                    <w:bottom w:val="single" w:color="auto" w:sz="4" w:space="0"/>
                  </w:tcBorders>
                  <w:noWrap w:val="0"/>
                  <w:tcMar>
                    <w:left w:w="0" w:type="dxa"/>
                    <w:right w:w="0" w:type="dxa"/>
                  </w:tcMar>
                  <w:vAlign w:val="center"/>
                </w:tcPr>
                <w:p>
                  <w:pPr>
                    <w:shd w:val="clear" w:color="auto" w:fill="FFFFFF"/>
                    <w:adjustRightInd w:val="0"/>
                    <w:snapToGrid w:val="0"/>
                    <w:jc w:val="center"/>
                    <w:rPr>
                      <w:rFonts w:hint="default" w:ascii="Times New Roman" w:hAnsi="Times New Roman" w:eastAsia="宋体" w:cs="Times New Roman"/>
                      <w:snapToGrid w:val="0"/>
                      <w:kern w:val="0"/>
                      <w:sz w:val="21"/>
                      <w:szCs w:val="21"/>
                      <w:lang w:val="en-US" w:eastAsia="zh-CN"/>
                    </w:rPr>
                  </w:pPr>
                  <w:r>
                    <w:rPr>
                      <w:rFonts w:hint="default" w:ascii="Times New Roman" w:hAnsi="Times New Roman" w:eastAsia="宋体" w:cs="Times New Roman"/>
                      <w:snapToGrid w:val="0"/>
                      <w:kern w:val="0"/>
                      <w:sz w:val="21"/>
                      <w:szCs w:val="21"/>
                      <w:lang w:val="en-US" w:eastAsia="zh-CN"/>
                    </w:rPr>
                    <w:t>雨水排放口</w:t>
                  </w:r>
                </w:p>
              </w:tc>
              <w:tc>
                <w:tcPr>
                  <w:tcW w:w="1231" w:type="pct"/>
                  <w:tcBorders>
                    <w:bottom w:val="single" w:color="auto" w:sz="4" w:space="0"/>
                  </w:tcBorders>
                  <w:noWrap w:val="0"/>
                  <w:tcMar>
                    <w:left w:w="0" w:type="dxa"/>
                    <w:right w:w="0" w:type="dxa"/>
                  </w:tcMar>
                  <w:vAlign w:val="center"/>
                </w:tcPr>
                <w:p>
                  <w:pPr>
                    <w:shd w:val="clear" w:color="auto" w:fill="FFFFFF"/>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COD、SS</w:t>
                  </w:r>
                </w:p>
              </w:tc>
              <w:tc>
                <w:tcPr>
                  <w:tcW w:w="1385" w:type="pct"/>
                  <w:tcBorders>
                    <w:bottom w:val="single" w:color="auto" w:sz="4" w:space="0"/>
                    <w:right w:val="single" w:color="auto" w:sz="4" w:space="0"/>
                  </w:tcBorders>
                  <w:noWrap w:val="0"/>
                  <w:tcMar>
                    <w:left w:w="0" w:type="dxa"/>
                    <w:right w:w="0" w:type="dxa"/>
                  </w:tcMar>
                  <w:vAlign w:val="center"/>
                </w:tcPr>
                <w:p>
                  <w:pPr>
                    <w:shd w:val="clear" w:color="auto" w:fill="FFFFFF"/>
                    <w:adjustRightInd w:val="0"/>
                    <w:snapToGrid w:val="0"/>
                    <w:jc w:val="center"/>
                    <w:rPr>
                      <w:rFonts w:hint="default" w:ascii="Times New Roman" w:hAnsi="Times New Roman" w:eastAsia="宋体" w:cs="Times New Roman"/>
                      <w:snapToGrid w:val="0"/>
                      <w:kern w:val="0"/>
                      <w:sz w:val="21"/>
                      <w:szCs w:val="21"/>
                      <w:lang w:val="en-US" w:eastAsia="zh-CN"/>
                    </w:rPr>
                  </w:pPr>
                  <w:r>
                    <w:rPr>
                      <w:rFonts w:hint="default" w:ascii="Times New Roman" w:hAnsi="Times New Roman" w:eastAsia="宋体" w:cs="Times New Roman"/>
                      <w:snapToGrid w:val="0"/>
                      <w:kern w:val="0"/>
                      <w:sz w:val="21"/>
                      <w:szCs w:val="21"/>
                      <w:lang w:val="en-US" w:eastAsia="zh-CN"/>
                    </w:rPr>
                    <w:t>1次/年</w:t>
                  </w:r>
                </w:p>
              </w:tc>
              <w:tc>
                <w:tcPr>
                  <w:tcW w:w="1385" w:type="pct"/>
                  <w:tcBorders>
                    <w:bottom w:val="single" w:color="auto" w:sz="4" w:space="0"/>
                    <w:right w:val="single" w:color="auto" w:sz="4" w:space="0"/>
                  </w:tcBorders>
                  <w:noWrap w:val="0"/>
                  <w:tcMar>
                    <w:left w:w="0" w:type="dxa"/>
                    <w:right w:w="0" w:type="dxa"/>
                  </w:tcMar>
                  <w:vAlign w:val="center"/>
                </w:tcPr>
                <w:p>
                  <w:pPr>
                    <w:shd w:val="clear" w:color="auto" w:fill="FFFFFF"/>
                    <w:adjustRightInd w:val="0"/>
                    <w:snapToGrid w:val="0"/>
                    <w:jc w:val="center"/>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 xml:space="preserve">《地表水环境质量标 </w:t>
                  </w:r>
                </w:p>
                <w:p>
                  <w:pPr>
                    <w:shd w:val="clear" w:color="auto" w:fill="FFFFFF"/>
                    <w:adjustRightInd w:val="0"/>
                    <w:snapToGrid w:val="0"/>
                    <w:jc w:val="center"/>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准》（</w:t>
                  </w:r>
                  <w:r>
                    <w:rPr>
                      <w:rFonts w:hint="default" w:ascii="Times New Roman" w:hAnsi="Times New Roman" w:eastAsia="宋体" w:cs="Times New Roman"/>
                      <w:sz w:val="21"/>
                      <w:szCs w:val="21"/>
                      <w:lang w:val="en-US" w:eastAsia="zh-CN"/>
                    </w:rPr>
                    <w:t>GB3838-2002</w:t>
                  </w:r>
                  <w:r>
                    <w:rPr>
                      <w:rFonts w:hint="eastAsia" w:ascii="Times New Roman" w:hAnsi="Times New Roman" w:eastAsia="宋体" w:cs="Times New Roman"/>
                      <w:sz w:val="21"/>
                      <w:szCs w:val="21"/>
                      <w:lang w:val="en-US" w:eastAsia="zh-CN"/>
                    </w:rPr>
                    <w:t xml:space="preserve">） </w:t>
                  </w:r>
                </w:p>
                <w:p>
                  <w:pPr>
                    <w:shd w:val="clear" w:color="auto" w:fill="FFFFFF"/>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Ⅲ</w:t>
                  </w:r>
                  <w:r>
                    <w:rPr>
                      <w:rFonts w:hint="eastAsia" w:ascii="Times New Roman" w:hAnsi="Times New Roman" w:eastAsia="宋体" w:cs="Times New Roman"/>
                      <w:sz w:val="21"/>
                      <w:szCs w:val="21"/>
                      <w:lang w:val="en-US" w:eastAsia="zh-CN"/>
                    </w:rPr>
                    <w:t xml:space="preserve">类标准 </w:t>
                  </w:r>
                </w:p>
                <w:p>
                  <w:pPr>
                    <w:shd w:val="clear" w:color="auto" w:fill="FFFFFF"/>
                    <w:adjustRightInd w:val="0"/>
                    <w:snapToGrid w:val="0"/>
                    <w:jc w:val="center"/>
                    <w:rPr>
                      <w:rFonts w:hint="default" w:ascii="Times New Roman" w:hAnsi="Times New Roman" w:eastAsia="宋体" w:cs="Times New Roman"/>
                      <w:sz w:val="21"/>
                      <w:szCs w:val="21"/>
                      <w:lang w:val="en-US" w:eastAsia="zh-CN"/>
                    </w:rPr>
                  </w:pPr>
                </w:p>
              </w:tc>
            </w:tr>
          </w:tbl>
          <w:p>
            <w:pPr>
              <w:spacing w:before="24" w:line="185" w:lineRule="auto"/>
              <w:ind w:firstLine="103"/>
              <w:rPr>
                <w:b/>
                <w:color w:val="000000"/>
                <w:sz w:val="24"/>
              </w:rPr>
            </w:pPr>
            <w:r>
              <w:rPr>
                <w:rFonts w:hint="default" w:ascii="Times New Roman" w:hAnsi="Times New Roman" w:eastAsia="宋体" w:cs="Times New Roman"/>
                <w:b/>
                <w:bCs/>
                <w:spacing w:val="-1"/>
                <w:sz w:val="21"/>
                <w:szCs w:val="21"/>
              </w:rPr>
              <w:t>注：常规监测采样分析方法全部按照国家</w:t>
            </w:r>
            <w:r>
              <w:rPr>
                <w:rFonts w:hint="eastAsia" w:cs="Times New Roman"/>
                <w:b/>
                <w:bCs/>
                <w:spacing w:val="-1"/>
                <w:sz w:val="21"/>
                <w:szCs w:val="21"/>
                <w:lang w:eastAsia="zh-CN"/>
              </w:rPr>
              <w:t>生态环境部</w:t>
            </w:r>
            <w:r>
              <w:rPr>
                <w:rFonts w:hint="default" w:ascii="Times New Roman" w:hAnsi="Times New Roman" w:eastAsia="宋体" w:cs="Times New Roman"/>
                <w:b/>
                <w:bCs/>
                <w:spacing w:val="-1"/>
                <w:sz w:val="21"/>
                <w:szCs w:val="21"/>
              </w:rPr>
              <w:t>制定的相关规范执行。</w:t>
            </w:r>
          </w:p>
          <w:p>
            <w:pPr>
              <w:adjustRightInd w:val="0"/>
              <w:snapToGrid w:val="0"/>
              <w:spacing w:line="360" w:lineRule="auto"/>
              <w:rPr>
                <w:b/>
                <w:color w:val="000000"/>
                <w:sz w:val="24"/>
              </w:rPr>
            </w:pPr>
            <w:r>
              <w:rPr>
                <w:b/>
                <w:color w:val="000000"/>
                <w:sz w:val="24"/>
              </w:rPr>
              <w:t>3</w:t>
            </w:r>
            <w:r>
              <w:rPr>
                <w:rFonts w:hint="eastAsia"/>
                <w:b/>
                <w:color w:val="000000"/>
                <w:sz w:val="24"/>
              </w:rPr>
              <w:t>、</w:t>
            </w:r>
            <w:r>
              <w:rPr>
                <w:b/>
                <w:color w:val="000000"/>
                <w:sz w:val="24"/>
              </w:rPr>
              <w:t>噪声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04" w:firstLineChars="200"/>
              <w:textAlignment w:val="auto"/>
              <w:rPr>
                <w:rFonts w:hint="default" w:ascii="Times New Roman" w:hAnsi="Times New Roman" w:eastAsia="宋体" w:cs="Times New Roman"/>
                <w:spacing w:val="-4"/>
                <w:sz w:val="24"/>
                <w:szCs w:val="24"/>
                <w:lang w:val="en-US" w:eastAsia="zh-CN"/>
              </w:rPr>
            </w:pPr>
            <w:bookmarkStart w:id="22" w:name="_Toc27868"/>
            <w:bookmarkStart w:id="23" w:name="_Toc3325"/>
            <w:bookmarkStart w:id="24" w:name="_Toc15433"/>
            <w:r>
              <w:rPr>
                <w:rFonts w:hint="default" w:ascii="Times New Roman" w:hAnsi="Times New Roman" w:eastAsia="宋体" w:cs="Times New Roman"/>
                <w:spacing w:val="-4"/>
                <w:lang w:val="en-US" w:eastAsia="zh-CN"/>
              </w:rPr>
              <w:t xml:space="preserve"> </w:t>
            </w:r>
            <w:r>
              <w:rPr>
                <w:rFonts w:hint="default" w:ascii="Times New Roman" w:hAnsi="Times New Roman" w:eastAsia="宋体" w:cs="Times New Roman"/>
                <w:spacing w:val="-4"/>
                <w:sz w:val="24"/>
                <w:szCs w:val="24"/>
                <w:lang w:val="en-US" w:eastAsia="zh-CN"/>
              </w:rPr>
              <w:t>（1）噪声源强核算及影响分析</w:t>
            </w:r>
          </w:p>
          <w:p>
            <w:pPr>
              <w:keepNext w:val="0"/>
              <w:keepLines w:val="0"/>
              <w:pageBreakBefore w:val="0"/>
              <w:widowControl w:val="0"/>
              <w:numPr>
                <w:ilvl w:val="0"/>
                <w:numId w:val="0"/>
              </w:numPr>
              <w:kinsoku/>
              <w:wordWrap/>
              <w:overflowPunct/>
              <w:topLinePunct w:val="0"/>
              <w:autoSpaceDE/>
              <w:autoSpaceDN/>
              <w:bidi w:val="0"/>
              <w:spacing w:before="37" w:line="360" w:lineRule="auto"/>
              <w:ind w:right="97" w:rightChars="0" w:firstLine="696" w:firstLineChars="300"/>
              <w:textAlignment w:val="auto"/>
              <w:rPr>
                <w:rFonts w:hint="default" w:ascii="Times New Roman" w:hAnsi="Times New Roman" w:eastAsia="宋体" w:cs="Times New Roman"/>
                <w:spacing w:val="-4"/>
                <w:sz w:val="24"/>
                <w:szCs w:val="24"/>
                <w:lang w:val="en-US" w:eastAsia="zh-CN"/>
              </w:rPr>
            </w:pPr>
            <w:r>
              <w:rPr>
                <w:rFonts w:hint="default" w:ascii="Times New Roman" w:hAnsi="Times New Roman" w:eastAsia="宋体" w:cs="Times New Roman"/>
                <w:spacing w:val="-4"/>
                <w:sz w:val="24"/>
                <w:szCs w:val="24"/>
                <w:lang w:val="en-US" w:eastAsia="zh-CN"/>
              </w:rPr>
              <w:t>本项目主要噪声为设备运行时产生，噪声源主要为挤塑、注塑机等设备运行时产生的机械噪声，源强为80-85dB（A），所有设备均被置于室内。为了减少本项目噪声对周围声环境的影响，本项目拟采取下述噪声防治措施：</w:t>
            </w:r>
          </w:p>
          <w:p>
            <w:pPr>
              <w:keepNext w:val="0"/>
              <w:keepLines w:val="0"/>
              <w:pageBreakBefore w:val="0"/>
              <w:widowControl w:val="0"/>
              <w:numPr>
                <w:ilvl w:val="0"/>
                <w:numId w:val="0"/>
              </w:numPr>
              <w:kinsoku/>
              <w:wordWrap/>
              <w:overflowPunct/>
              <w:topLinePunct w:val="0"/>
              <w:autoSpaceDE/>
              <w:autoSpaceDN/>
              <w:bidi w:val="0"/>
              <w:spacing w:before="37" w:line="360" w:lineRule="auto"/>
              <w:ind w:right="97" w:rightChars="0" w:firstLine="696" w:firstLineChars="300"/>
              <w:textAlignment w:val="auto"/>
              <w:rPr>
                <w:rFonts w:hint="default" w:ascii="Times New Roman" w:hAnsi="Times New Roman" w:eastAsia="宋体" w:cs="Times New Roman"/>
                <w:spacing w:val="-4"/>
                <w:sz w:val="24"/>
                <w:szCs w:val="24"/>
                <w:lang w:val="en-US" w:eastAsia="zh-CN"/>
              </w:rPr>
            </w:pPr>
            <w:r>
              <w:rPr>
                <w:rFonts w:hint="default" w:ascii="Times New Roman" w:hAnsi="Times New Roman" w:eastAsia="宋体" w:cs="Times New Roman"/>
                <w:spacing w:val="-4"/>
                <w:sz w:val="24"/>
                <w:szCs w:val="24"/>
                <w:lang w:val="en-US" w:eastAsia="zh-CN"/>
              </w:rPr>
              <w:t>①选用技术先进、低噪声机械设备；合理布局，使高噪声设备尽量远离厂界；</w:t>
            </w:r>
          </w:p>
          <w:p>
            <w:pPr>
              <w:keepNext w:val="0"/>
              <w:keepLines w:val="0"/>
              <w:pageBreakBefore w:val="0"/>
              <w:widowControl w:val="0"/>
              <w:numPr>
                <w:ilvl w:val="0"/>
                <w:numId w:val="0"/>
              </w:numPr>
              <w:kinsoku/>
              <w:wordWrap/>
              <w:overflowPunct/>
              <w:topLinePunct w:val="0"/>
              <w:autoSpaceDE/>
              <w:autoSpaceDN/>
              <w:bidi w:val="0"/>
              <w:spacing w:before="37" w:line="360" w:lineRule="auto"/>
              <w:ind w:right="97" w:rightChars="0" w:firstLine="696" w:firstLineChars="300"/>
              <w:textAlignment w:val="auto"/>
              <w:rPr>
                <w:rFonts w:hint="default" w:ascii="Times New Roman" w:hAnsi="Times New Roman" w:eastAsia="宋体" w:cs="Times New Roman"/>
                <w:spacing w:val="-4"/>
                <w:sz w:val="24"/>
                <w:szCs w:val="24"/>
                <w:lang w:val="en-US" w:eastAsia="zh-CN"/>
              </w:rPr>
            </w:pPr>
            <w:r>
              <w:rPr>
                <w:rFonts w:hint="default" w:ascii="Times New Roman" w:hAnsi="Times New Roman" w:eastAsia="宋体" w:cs="Times New Roman"/>
                <w:spacing w:val="-4"/>
                <w:sz w:val="24"/>
                <w:szCs w:val="24"/>
                <w:lang w:val="en-US" w:eastAsia="zh-CN"/>
              </w:rPr>
              <w:t>②在设备运行时，加强设备的维修与日常保养，使之正常运转，定期进行检修；</w:t>
            </w:r>
          </w:p>
          <w:p>
            <w:pPr>
              <w:keepNext w:val="0"/>
              <w:keepLines w:val="0"/>
              <w:pageBreakBefore w:val="0"/>
              <w:widowControl w:val="0"/>
              <w:numPr>
                <w:ilvl w:val="0"/>
                <w:numId w:val="0"/>
              </w:numPr>
              <w:kinsoku/>
              <w:wordWrap/>
              <w:overflowPunct/>
              <w:topLinePunct w:val="0"/>
              <w:autoSpaceDE/>
              <w:autoSpaceDN/>
              <w:bidi w:val="0"/>
              <w:spacing w:before="37" w:line="360" w:lineRule="auto"/>
              <w:ind w:right="97" w:rightChars="0" w:firstLine="696" w:firstLineChars="300"/>
              <w:textAlignment w:val="auto"/>
              <w:rPr>
                <w:rFonts w:hint="default" w:ascii="Times New Roman" w:hAnsi="Times New Roman" w:eastAsia="宋体" w:cs="Times New Roman"/>
                <w:spacing w:val="-4"/>
                <w:sz w:val="24"/>
                <w:szCs w:val="24"/>
                <w:lang w:val="en-US" w:eastAsia="zh-CN"/>
              </w:rPr>
            </w:pPr>
            <w:r>
              <w:rPr>
                <w:rFonts w:hint="default" w:ascii="Times New Roman" w:hAnsi="Times New Roman" w:eastAsia="宋体" w:cs="Times New Roman"/>
                <w:spacing w:val="-4"/>
                <w:sz w:val="24"/>
                <w:szCs w:val="24"/>
                <w:lang w:val="en-US" w:eastAsia="zh-CN"/>
              </w:rPr>
              <w:t>③生产设备、风机均安装在封闭的建筑物内，生产车间采用吸声、隔音设计，另用橡胶等软质材料制成垫片或利用弹簧部件垫在设备下面，可起到减振作用；</w:t>
            </w:r>
          </w:p>
          <w:p>
            <w:pPr>
              <w:keepNext w:val="0"/>
              <w:keepLines w:val="0"/>
              <w:pageBreakBefore w:val="0"/>
              <w:widowControl w:val="0"/>
              <w:numPr>
                <w:ilvl w:val="0"/>
                <w:numId w:val="0"/>
              </w:numPr>
              <w:kinsoku/>
              <w:wordWrap/>
              <w:overflowPunct/>
              <w:topLinePunct w:val="0"/>
              <w:autoSpaceDE/>
              <w:autoSpaceDN/>
              <w:bidi w:val="0"/>
              <w:spacing w:before="37" w:line="360" w:lineRule="auto"/>
              <w:ind w:right="97" w:rightChars="0" w:firstLine="696" w:firstLineChars="300"/>
              <w:textAlignment w:val="auto"/>
              <w:rPr>
                <w:rFonts w:hint="default" w:ascii="Times New Roman" w:hAnsi="Times New Roman" w:eastAsia="宋体" w:cs="Times New Roman"/>
                <w:spacing w:val="-4"/>
                <w:sz w:val="24"/>
                <w:szCs w:val="24"/>
                <w:lang w:val="en-US" w:eastAsia="zh-CN"/>
              </w:rPr>
            </w:pPr>
            <w:r>
              <w:rPr>
                <w:rFonts w:hint="default" w:ascii="Times New Roman" w:hAnsi="Times New Roman" w:eastAsia="宋体" w:cs="Times New Roman"/>
                <w:spacing w:val="-4"/>
                <w:sz w:val="24"/>
                <w:szCs w:val="24"/>
                <w:lang w:val="en-US" w:eastAsia="zh-CN"/>
              </w:rPr>
              <w:t>④企业加强管理。</w:t>
            </w:r>
          </w:p>
          <w:p>
            <w:pPr>
              <w:keepNext w:val="0"/>
              <w:keepLines w:val="0"/>
              <w:pageBreakBefore w:val="0"/>
              <w:widowControl w:val="0"/>
              <w:numPr>
                <w:ilvl w:val="0"/>
                <w:numId w:val="0"/>
              </w:numPr>
              <w:kinsoku/>
              <w:wordWrap/>
              <w:overflowPunct/>
              <w:topLinePunct w:val="0"/>
              <w:autoSpaceDE/>
              <w:autoSpaceDN/>
              <w:bidi w:val="0"/>
              <w:spacing w:before="37" w:line="360" w:lineRule="auto"/>
              <w:ind w:right="97" w:rightChars="0" w:firstLine="696" w:firstLineChars="300"/>
              <w:textAlignment w:val="auto"/>
              <w:rPr>
                <w:rFonts w:hint="default" w:ascii="Times New Roman" w:hAnsi="Times New Roman" w:eastAsia="宋体" w:cs="Times New Roman"/>
                <w:spacing w:val="-4"/>
                <w:sz w:val="24"/>
                <w:szCs w:val="24"/>
                <w:lang w:val="en-US" w:eastAsia="zh-CN"/>
              </w:rPr>
            </w:pPr>
            <w:r>
              <w:rPr>
                <w:rFonts w:hint="default" w:ascii="Times New Roman" w:hAnsi="Times New Roman" w:eastAsia="宋体" w:cs="Times New Roman"/>
                <w:spacing w:val="-4"/>
                <w:sz w:val="24"/>
                <w:szCs w:val="24"/>
                <w:lang w:val="en-US" w:eastAsia="zh-CN"/>
              </w:rPr>
              <w:t>经上述噪声治理措施后，本项目噪声对周边敏感点影响不大，不会改变区域声环境 现状功能。</w:t>
            </w:r>
          </w:p>
          <w:p>
            <w:pPr>
              <w:keepNext w:val="0"/>
              <w:keepLines w:val="0"/>
              <w:pageBreakBefore w:val="0"/>
              <w:widowControl w:val="0"/>
              <w:numPr>
                <w:ilvl w:val="0"/>
                <w:numId w:val="0"/>
              </w:numPr>
              <w:kinsoku/>
              <w:wordWrap/>
              <w:overflowPunct/>
              <w:topLinePunct w:val="0"/>
              <w:autoSpaceDE/>
              <w:autoSpaceDN/>
              <w:bidi w:val="0"/>
              <w:spacing w:before="37" w:line="360" w:lineRule="auto"/>
              <w:ind w:right="97" w:rightChars="0" w:firstLine="696" w:firstLineChars="300"/>
              <w:textAlignment w:val="auto"/>
              <w:rPr>
                <w:rFonts w:hint="default" w:ascii="Times New Roman" w:hAnsi="Times New Roman" w:eastAsia="宋体" w:cs="Times New Roman"/>
                <w:spacing w:val="-4"/>
                <w:sz w:val="24"/>
                <w:szCs w:val="24"/>
                <w:lang w:val="en-US" w:eastAsia="zh-CN"/>
              </w:rPr>
            </w:pPr>
            <w:r>
              <w:rPr>
                <w:rFonts w:hint="default" w:ascii="Times New Roman" w:hAnsi="Times New Roman" w:eastAsia="宋体" w:cs="Times New Roman"/>
                <w:spacing w:val="-4"/>
                <w:sz w:val="24"/>
                <w:szCs w:val="24"/>
                <w:lang w:val="en-US" w:eastAsia="zh-CN"/>
              </w:rPr>
              <w:t>根据点声源衰减模式预测和叠加公式，每个点源对预测点的影响声级 LP 为：</w:t>
            </w:r>
          </w:p>
          <w:p>
            <w:pPr>
              <w:keepNext w:val="0"/>
              <w:keepLines w:val="0"/>
              <w:pageBreakBefore w:val="0"/>
              <w:widowControl w:val="0"/>
              <w:numPr>
                <w:ilvl w:val="0"/>
                <w:numId w:val="0"/>
              </w:numPr>
              <w:kinsoku/>
              <w:wordWrap/>
              <w:overflowPunct/>
              <w:topLinePunct w:val="0"/>
              <w:autoSpaceDE/>
              <w:autoSpaceDN/>
              <w:bidi w:val="0"/>
              <w:spacing w:before="37" w:line="360" w:lineRule="auto"/>
              <w:ind w:right="97" w:rightChars="0"/>
              <w:jc w:val="center"/>
              <w:textAlignment w:val="auto"/>
              <w:rPr>
                <w:rFonts w:hint="default" w:ascii="Times New Roman" w:hAnsi="Times New Roman" w:eastAsia="宋体" w:cs="Times New Roman"/>
                <w:i/>
                <w:iCs/>
                <w:spacing w:val="-2"/>
                <w:sz w:val="24"/>
                <w:szCs w:val="24"/>
              </w:rPr>
            </w:pPr>
            <w:r>
              <w:rPr>
                <w:rFonts w:hint="default" w:ascii="Times New Roman" w:hAnsi="Times New Roman" w:eastAsia="宋体" w:cs="Times New Roman"/>
                <w:i/>
                <w:iCs/>
                <w:spacing w:val="-2"/>
                <w:sz w:val="24"/>
                <w:szCs w:val="24"/>
              </w:rPr>
              <w:t>L</w:t>
            </w:r>
            <w:r>
              <w:rPr>
                <w:rFonts w:hint="default" w:ascii="Times New Roman" w:hAnsi="Times New Roman" w:eastAsia="宋体" w:cs="Times New Roman"/>
                <w:i/>
                <w:iCs/>
                <w:spacing w:val="-2"/>
                <w:sz w:val="24"/>
                <w:szCs w:val="24"/>
                <w:vertAlign w:val="subscript"/>
                <w:lang w:val="en-US" w:eastAsia="zh-CN"/>
              </w:rPr>
              <w:t>p</w:t>
            </w:r>
            <w:r>
              <w:rPr>
                <w:rFonts w:hint="default" w:ascii="Times New Roman" w:hAnsi="Times New Roman" w:eastAsia="宋体" w:cs="Times New Roman"/>
                <w:sz w:val="24"/>
                <w:szCs w:val="24"/>
              </w:rPr>
              <w:drawing>
                <wp:inline distT="0" distB="0" distL="114300" distR="114300">
                  <wp:extent cx="74930" cy="53340"/>
                  <wp:effectExtent l="0" t="0" r="1270" b="3810"/>
                  <wp:docPr id="16" name="图片 1"/>
                  <wp:cNvGraphicFramePr/>
                  <a:graphic xmlns:a="http://schemas.openxmlformats.org/drawingml/2006/main">
                    <a:graphicData uri="http://schemas.openxmlformats.org/drawingml/2006/picture">
                      <pic:pic xmlns:pic="http://schemas.openxmlformats.org/drawingml/2006/picture">
                        <pic:nvPicPr>
                          <pic:cNvPr id="16" name="图片 1"/>
                          <pic:cNvPicPr/>
                        </pic:nvPicPr>
                        <pic:blipFill>
                          <a:blip r:embed="rId13"/>
                          <a:stretch>
                            <a:fillRect/>
                          </a:stretch>
                        </pic:blipFill>
                        <pic:spPr>
                          <a:xfrm>
                            <a:off x="0" y="0"/>
                            <a:ext cx="74930" cy="53340"/>
                          </a:xfrm>
                          <a:prstGeom prst="rect">
                            <a:avLst/>
                          </a:prstGeom>
                          <a:noFill/>
                          <a:ln>
                            <a:noFill/>
                          </a:ln>
                        </pic:spPr>
                      </pic:pic>
                    </a:graphicData>
                  </a:graphic>
                </wp:inline>
              </w:drawing>
            </w:r>
            <w:r>
              <w:rPr>
                <w:rFonts w:hint="default" w:ascii="Times New Roman" w:hAnsi="Times New Roman" w:eastAsia="宋体" w:cs="Times New Roman"/>
                <w:i/>
                <w:iCs/>
                <w:spacing w:val="-2"/>
                <w:sz w:val="24"/>
                <w:szCs w:val="24"/>
              </w:rPr>
              <w:t>L</w:t>
            </w:r>
            <w:r>
              <w:rPr>
                <w:rFonts w:hint="default" w:ascii="Times New Roman" w:hAnsi="Times New Roman" w:eastAsia="宋体" w:cs="Times New Roman"/>
                <w:i/>
                <w:iCs/>
                <w:spacing w:val="-2"/>
                <w:sz w:val="24"/>
                <w:szCs w:val="24"/>
                <w:vertAlign w:val="subscript"/>
                <w:lang w:val="en-US" w:eastAsia="zh-CN"/>
              </w:rPr>
              <w:t>p0</w:t>
            </w:r>
            <w:r>
              <w:rPr>
                <w:rFonts w:hint="default" w:ascii="Times New Roman" w:hAnsi="Times New Roman" w:eastAsia="宋体" w:cs="Times New Roman"/>
                <w:sz w:val="24"/>
                <w:szCs w:val="24"/>
              </w:rPr>
              <w:drawing>
                <wp:inline distT="0" distB="0" distL="114300" distR="114300">
                  <wp:extent cx="74930" cy="40640"/>
                  <wp:effectExtent l="0" t="0" r="0" b="0"/>
                  <wp:docPr id="13" name="图片 2"/>
                  <wp:cNvGraphicFramePr/>
                  <a:graphic xmlns:a="http://schemas.openxmlformats.org/drawingml/2006/main">
                    <a:graphicData uri="http://schemas.openxmlformats.org/drawingml/2006/picture">
                      <pic:pic xmlns:pic="http://schemas.openxmlformats.org/drawingml/2006/picture">
                        <pic:nvPicPr>
                          <pic:cNvPr id="13" name="图片 2"/>
                          <pic:cNvPicPr/>
                        </pic:nvPicPr>
                        <pic:blipFill>
                          <a:blip r:embed="rId14"/>
                          <a:stretch>
                            <a:fillRect/>
                          </a:stretch>
                        </pic:blipFill>
                        <pic:spPr>
                          <a:xfrm>
                            <a:off x="0" y="0"/>
                            <a:ext cx="74930" cy="40640"/>
                          </a:xfrm>
                          <a:prstGeom prst="rect">
                            <a:avLst/>
                          </a:prstGeom>
                          <a:noFill/>
                          <a:ln>
                            <a:noFill/>
                          </a:ln>
                        </pic:spPr>
                      </pic:pic>
                    </a:graphicData>
                  </a:graphic>
                </wp:inline>
              </w:drawing>
            </w:r>
            <w:r>
              <w:rPr>
                <w:rFonts w:hint="default" w:ascii="Times New Roman" w:hAnsi="Times New Roman" w:eastAsia="宋体" w:cs="Times New Roman"/>
                <w:spacing w:val="-2"/>
                <w:sz w:val="24"/>
                <w:szCs w:val="24"/>
              </w:rPr>
              <w:t>20</w:t>
            </w:r>
            <w:r>
              <w:rPr>
                <w:rFonts w:hint="default" w:ascii="Times New Roman" w:hAnsi="Times New Roman" w:eastAsia="宋体" w:cs="Times New Roman"/>
                <w:spacing w:val="-11"/>
                <w:sz w:val="24"/>
                <w:szCs w:val="24"/>
              </w:rPr>
              <w:t xml:space="preserve"> </w:t>
            </w:r>
            <w:r>
              <w:rPr>
                <w:rFonts w:hint="default" w:ascii="Times New Roman" w:hAnsi="Times New Roman" w:eastAsia="宋体" w:cs="Times New Roman"/>
                <w:spacing w:val="-2"/>
                <w:sz w:val="24"/>
                <w:szCs w:val="24"/>
              </w:rPr>
              <w:t>lg</w:t>
            </w:r>
            <w:r>
              <w:rPr>
                <w:rFonts w:hint="default" w:ascii="Times New Roman" w:hAnsi="Times New Roman" w:eastAsia="宋体" w:cs="Times New Roman"/>
                <w:position w:val="-10"/>
                <w:sz w:val="24"/>
                <w:szCs w:val="24"/>
              </w:rPr>
              <w:drawing>
                <wp:inline distT="0" distB="0" distL="114300" distR="114300">
                  <wp:extent cx="76200" cy="185420"/>
                  <wp:effectExtent l="0" t="0" r="0" b="4445"/>
                  <wp:docPr id="12" name="图片 3"/>
                  <wp:cNvGraphicFramePr/>
                  <a:graphic xmlns:a="http://schemas.openxmlformats.org/drawingml/2006/main">
                    <a:graphicData uri="http://schemas.openxmlformats.org/drawingml/2006/picture">
                      <pic:pic xmlns:pic="http://schemas.openxmlformats.org/drawingml/2006/picture">
                        <pic:nvPicPr>
                          <pic:cNvPr id="12" name="图片 3"/>
                          <pic:cNvPicPr/>
                        </pic:nvPicPr>
                        <pic:blipFill>
                          <a:blip r:embed="rId15"/>
                          <a:stretch>
                            <a:fillRect/>
                          </a:stretch>
                        </pic:blipFill>
                        <pic:spPr>
                          <a:xfrm>
                            <a:off x="0" y="0"/>
                            <a:ext cx="76200" cy="185420"/>
                          </a:xfrm>
                          <a:prstGeom prst="rect">
                            <a:avLst/>
                          </a:prstGeom>
                          <a:noFill/>
                          <a:ln>
                            <a:noFill/>
                          </a:ln>
                        </pic:spPr>
                      </pic:pic>
                    </a:graphicData>
                  </a:graphic>
                </wp:inline>
              </w:drawing>
            </w:r>
            <w:r>
              <w:rPr>
                <w:rFonts w:hint="default" w:ascii="Times New Roman" w:hAnsi="Times New Roman" w:eastAsia="宋体" w:cs="Times New Roman"/>
                <w:position w:val="-4"/>
                <w:sz w:val="24"/>
                <w:szCs w:val="24"/>
              </w:rPr>
              <w:drawing>
                <wp:inline distT="0" distB="0" distL="114300" distR="114300">
                  <wp:extent cx="85725" cy="130175"/>
                  <wp:effectExtent l="0" t="0" r="9525" b="3175"/>
                  <wp:docPr id="15" name="图片 4"/>
                  <wp:cNvGraphicFramePr/>
                  <a:graphic xmlns:a="http://schemas.openxmlformats.org/drawingml/2006/main">
                    <a:graphicData uri="http://schemas.openxmlformats.org/drawingml/2006/picture">
                      <pic:pic xmlns:pic="http://schemas.openxmlformats.org/drawingml/2006/picture">
                        <pic:nvPicPr>
                          <pic:cNvPr id="15" name="图片 4"/>
                          <pic:cNvPicPr/>
                        </pic:nvPicPr>
                        <pic:blipFill>
                          <a:blip r:embed="rId16"/>
                          <a:stretch>
                            <a:fillRect/>
                          </a:stretch>
                        </pic:blipFill>
                        <pic:spPr>
                          <a:xfrm>
                            <a:off x="0" y="0"/>
                            <a:ext cx="85725" cy="130175"/>
                          </a:xfrm>
                          <a:prstGeom prst="rect">
                            <a:avLst/>
                          </a:prstGeom>
                          <a:noFill/>
                          <a:ln>
                            <a:noFill/>
                          </a:ln>
                        </pic:spPr>
                      </pic:pic>
                    </a:graphicData>
                  </a:graphic>
                </wp:inline>
              </w:drawing>
            </w:r>
            <w:r>
              <w:rPr>
                <w:rFonts w:hint="default" w:ascii="Times New Roman" w:hAnsi="Times New Roman" w:eastAsia="宋体" w:cs="Times New Roman"/>
                <w:sz w:val="24"/>
                <w:szCs w:val="24"/>
              </w:rPr>
              <w:drawing>
                <wp:inline distT="0" distB="0" distL="114300" distR="114300">
                  <wp:extent cx="74930" cy="40640"/>
                  <wp:effectExtent l="0" t="0" r="0" b="0"/>
                  <wp:docPr id="14" name="图片 5"/>
                  <wp:cNvGraphicFramePr/>
                  <a:graphic xmlns:a="http://schemas.openxmlformats.org/drawingml/2006/main">
                    <a:graphicData uri="http://schemas.openxmlformats.org/drawingml/2006/picture">
                      <pic:pic xmlns:pic="http://schemas.openxmlformats.org/drawingml/2006/picture">
                        <pic:nvPicPr>
                          <pic:cNvPr id="14" name="图片 5"/>
                          <pic:cNvPicPr/>
                        </pic:nvPicPr>
                        <pic:blipFill>
                          <a:blip r:embed="rId14"/>
                          <a:stretch>
                            <a:fillRect/>
                          </a:stretch>
                        </pic:blipFill>
                        <pic:spPr>
                          <a:xfrm>
                            <a:off x="0" y="0"/>
                            <a:ext cx="74930" cy="40640"/>
                          </a:xfrm>
                          <a:prstGeom prst="rect">
                            <a:avLst/>
                          </a:prstGeom>
                          <a:noFill/>
                          <a:ln>
                            <a:noFill/>
                          </a:ln>
                        </pic:spPr>
                      </pic:pic>
                    </a:graphicData>
                  </a:graphic>
                </wp:inline>
              </w:drawing>
            </w:r>
            <w:r>
              <w:rPr>
                <w:rFonts w:hint="default" w:ascii="Times New Roman" w:hAnsi="Times New Roman" w:eastAsia="宋体" w:cs="Times New Roman"/>
                <w:i/>
                <w:iCs/>
                <w:spacing w:val="-2"/>
                <w:sz w:val="24"/>
                <w:szCs w:val="24"/>
              </w:rPr>
              <w:t>L</w:t>
            </w:r>
          </w:p>
          <w:p>
            <w:pPr>
              <w:keepNext w:val="0"/>
              <w:keepLines w:val="0"/>
              <w:pageBreakBefore w:val="0"/>
              <w:widowControl w:val="0"/>
              <w:numPr>
                <w:ilvl w:val="0"/>
                <w:numId w:val="0"/>
              </w:numPr>
              <w:kinsoku/>
              <w:wordWrap/>
              <w:overflowPunct/>
              <w:topLinePunct w:val="0"/>
              <w:autoSpaceDE/>
              <w:autoSpaceDN/>
              <w:bidi w:val="0"/>
              <w:spacing w:before="37" w:line="360" w:lineRule="auto"/>
              <w:ind w:right="97" w:rightChars="0" w:firstLine="696" w:firstLineChars="300"/>
              <w:textAlignment w:val="auto"/>
              <w:rPr>
                <w:rFonts w:hint="default" w:ascii="Times New Roman" w:hAnsi="Times New Roman" w:eastAsia="宋体" w:cs="Times New Roman"/>
                <w:spacing w:val="-4"/>
                <w:sz w:val="24"/>
                <w:szCs w:val="24"/>
                <w:lang w:val="en-US" w:eastAsia="zh-CN"/>
              </w:rPr>
            </w:pPr>
            <w:r>
              <w:rPr>
                <w:rFonts w:hint="default" w:ascii="Times New Roman" w:hAnsi="Times New Roman" w:eastAsia="宋体" w:cs="Times New Roman"/>
                <w:spacing w:val="-4"/>
                <w:sz w:val="24"/>
                <w:szCs w:val="24"/>
                <w:lang w:val="en-US" w:eastAsia="zh-CN"/>
              </w:rPr>
              <w:t>所有点源对预测点的影响声级Lp 总为：</w:t>
            </w:r>
          </w:p>
          <w:p>
            <w:pPr>
              <w:keepNext w:val="0"/>
              <w:keepLines w:val="0"/>
              <w:pageBreakBefore w:val="0"/>
              <w:widowControl w:val="0"/>
              <w:numPr>
                <w:ilvl w:val="0"/>
                <w:numId w:val="0"/>
              </w:numPr>
              <w:kinsoku/>
              <w:wordWrap/>
              <w:overflowPunct/>
              <w:topLinePunct w:val="0"/>
              <w:autoSpaceDE/>
              <w:autoSpaceDN/>
              <w:bidi w:val="0"/>
              <w:spacing w:before="37" w:line="360" w:lineRule="auto"/>
              <w:ind w:right="97" w:rightChars="0"/>
              <w:jc w:val="center"/>
              <w:textAlignment w:val="auto"/>
              <w:rPr>
                <w:rFonts w:hint="default" w:ascii="Times New Roman" w:hAnsi="Times New Roman" w:eastAsia="宋体" w:cs="Times New Roman"/>
                <w:spacing w:val="-4"/>
                <w:sz w:val="24"/>
                <w:szCs w:val="24"/>
                <w:lang w:val="en-US" w:eastAsia="zh-CN"/>
              </w:rPr>
            </w:pPr>
            <w:r>
              <w:rPr>
                <w:rFonts w:hint="default" w:ascii="Times New Roman" w:hAnsi="Times New Roman" w:eastAsia="宋体" w:cs="Times New Roman"/>
                <w:i/>
                <w:iCs/>
                <w:spacing w:val="-4"/>
                <w:sz w:val="24"/>
                <w:szCs w:val="24"/>
                <w:lang w:val="en-US" w:eastAsia="zh-CN"/>
              </w:rPr>
              <w:t>L</w:t>
            </w:r>
            <w:r>
              <w:rPr>
                <w:rFonts w:hint="default" w:ascii="Times New Roman" w:hAnsi="Times New Roman" w:eastAsia="宋体" w:cs="Times New Roman"/>
                <w:i/>
                <w:iCs/>
                <w:spacing w:val="-4"/>
                <w:sz w:val="24"/>
                <w:szCs w:val="24"/>
                <w:vertAlign w:val="subscript"/>
                <w:lang w:val="en-US" w:eastAsia="zh-CN"/>
              </w:rPr>
              <w:t>p总</w:t>
            </w:r>
            <w:r>
              <w:rPr>
                <w:rFonts w:hint="default" w:ascii="Times New Roman" w:hAnsi="Times New Roman" w:eastAsia="宋体" w:cs="Times New Roman"/>
                <w:spacing w:val="-4"/>
                <w:sz w:val="24"/>
                <w:szCs w:val="24"/>
                <w:lang w:val="en-US" w:eastAsia="zh-CN"/>
              </w:rPr>
              <w:drawing>
                <wp:inline distT="0" distB="0" distL="114300" distR="114300">
                  <wp:extent cx="79375" cy="54610"/>
                  <wp:effectExtent l="0" t="0" r="15875" b="2540"/>
                  <wp:docPr id="3" name="图片 6"/>
                  <wp:cNvGraphicFramePr/>
                  <a:graphic xmlns:a="http://schemas.openxmlformats.org/drawingml/2006/main">
                    <a:graphicData uri="http://schemas.openxmlformats.org/drawingml/2006/picture">
                      <pic:pic xmlns:pic="http://schemas.openxmlformats.org/drawingml/2006/picture">
                        <pic:nvPicPr>
                          <pic:cNvPr id="3" name="图片 6"/>
                          <pic:cNvPicPr/>
                        </pic:nvPicPr>
                        <pic:blipFill>
                          <a:blip r:embed="rId17"/>
                          <a:stretch>
                            <a:fillRect/>
                          </a:stretch>
                        </pic:blipFill>
                        <pic:spPr>
                          <a:xfrm>
                            <a:off x="0" y="0"/>
                            <a:ext cx="79375" cy="54610"/>
                          </a:xfrm>
                          <a:prstGeom prst="rect">
                            <a:avLst/>
                          </a:prstGeom>
                          <a:noFill/>
                          <a:ln>
                            <a:noFill/>
                          </a:ln>
                        </pic:spPr>
                      </pic:pic>
                    </a:graphicData>
                  </a:graphic>
                </wp:inline>
              </w:drawing>
            </w:r>
            <w:r>
              <w:rPr>
                <w:rFonts w:hint="default" w:ascii="Times New Roman" w:hAnsi="Times New Roman" w:eastAsia="宋体" w:cs="Times New Roman"/>
                <w:spacing w:val="-4"/>
                <w:sz w:val="24"/>
                <w:szCs w:val="24"/>
                <w:lang w:val="en-US" w:eastAsia="zh-CN"/>
              </w:rPr>
              <w:t>10lg（10</w:t>
            </w:r>
            <w:r>
              <w:rPr>
                <w:rFonts w:hint="default" w:ascii="Times New Roman" w:hAnsi="Times New Roman" w:eastAsia="宋体" w:cs="Times New Roman"/>
                <w:i/>
                <w:iCs/>
                <w:spacing w:val="-4"/>
                <w:sz w:val="24"/>
                <w:szCs w:val="24"/>
                <w:vertAlign w:val="superscript"/>
                <w:lang w:val="en-US" w:eastAsia="zh-CN"/>
              </w:rPr>
              <w:t>0. 1Lp1</w:t>
            </w:r>
            <w:r>
              <w:rPr>
                <w:rFonts w:hint="default" w:ascii="Times New Roman" w:hAnsi="Times New Roman" w:eastAsia="宋体" w:cs="Times New Roman"/>
                <w:spacing w:val="-4"/>
                <w:sz w:val="24"/>
                <w:szCs w:val="24"/>
                <w:lang w:val="en-US" w:eastAsia="zh-CN"/>
              </w:rPr>
              <w:t xml:space="preserve"> +10</w:t>
            </w:r>
            <w:r>
              <w:rPr>
                <w:rFonts w:hint="default" w:ascii="Times New Roman" w:hAnsi="Times New Roman" w:eastAsia="宋体" w:cs="Times New Roman"/>
                <w:i/>
                <w:iCs/>
                <w:spacing w:val="-4"/>
                <w:sz w:val="24"/>
                <w:szCs w:val="24"/>
                <w:vertAlign w:val="superscript"/>
                <w:lang w:val="en-US" w:eastAsia="zh-CN"/>
              </w:rPr>
              <w:t xml:space="preserve">0. 1Lp2 </w:t>
            </w:r>
            <w:r>
              <w:rPr>
                <w:rFonts w:hint="default" w:ascii="Times New Roman" w:hAnsi="Times New Roman" w:eastAsia="宋体" w:cs="Times New Roman"/>
                <w:i/>
                <w:iCs/>
                <w:spacing w:val="-4"/>
                <w:sz w:val="24"/>
                <w:szCs w:val="24"/>
                <w:vertAlign w:val="baseline"/>
                <w:lang w:val="en-US" w:eastAsia="zh-CN"/>
              </w:rPr>
              <w:t>+</w:t>
            </w:r>
            <w:r>
              <w:rPr>
                <w:rFonts w:hint="default" w:ascii="Times New Roman" w:hAnsi="Times New Roman" w:eastAsia="宋体" w:cs="Times New Roman"/>
                <w:spacing w:val="-4"/>
                <w:sz w:val="24"/>
                <w:szCs w:val="24"/>
                <w:lang w:val="en-US" w:eastAsia="zh-CN"/>
              </w:rPr>
              <w:drawing>
                <wp:inline distT="0" distB="0" distL="114300" distR="114300">
                  <wp:extent cx="120015" cy="46355"/>
                  <wp:effectExtent l="0" t="0" r="0" b="0"/>
                  <wp:docPr id="17" name="图片 7"/>
                  <wp:cNvGraphicFramePr/>
                  <a:graphic xmlns:a="http://schemas.openxmlformats.org/drawingml/2006/main">
                    <a:graphicData uri="http://schemas.openxmlformats.org/drawingml/2006/picture">
                      <pic:pic xmlns:pic="http://schemas.openxmlformats.org/drawingml/2006/picture">
                        <pic:nvPicPr>
                          <pic:cNvPr id="17" name="图片 7"/>
                          <pic:cNvPicPr/>
                        </pic:nvPicPr>
                        <pic:blipFill>
                          <a:blip r:embed="rId18"/>
                          <a:stretch>
                            <a:fillRect/>
                          </a:stretch>
                        </pic:blipFill>
                        <pic:spPr>
                          <a:xfrm>
                            <a:off x="0" y="0"/>
                            <a:ext cx="120015" cy="46355"/>
                          </a:xfrm>
                          <a:prstGeom prst="rect">
                            <a:avLst/>
                          </a:prstGeom>
                          <a:noFill/>
                          <a:ln>
                            <a:noFill/>
                          </a:ln>
                        </pic:spPr>
                      </pic:pic>
                    </a:graphicData>
                  </a:graphic>
                </wp:inline>
              </w:drawing>
            </w:r>
            <w:r>
              <w:rPr>
                <w:rFonts w:hint="default" w:ascii="Times New Roman" w:hAnsi="Times New Roman" w:eastAsia="宋体" w:cs="Times New Roman"/>
                <w:spacing w:val="-4"/>
                <w:sz w:val="24"/>
                <w:szCs w:val="24"/>
                <w:lang w:val="en-US" w:eastAsia="zh-CN"/>
              </w:rPr>
              <w:t xml:space="preserve"> </w:t>
            </w:r>
            <w:r>
              <w:rPr>
                <w:rFonts w:hint="default" w:ascii="Times New Roman" w:hAnsi="Times New Roman" w:eastAsia="宋体" w:cs="Times New Roman"/>
                <w:spacing w:val="-4"/>
                <w:sz w:val="24"/>
                <w:szCs w:val="24"/>
                <w:lang w:val="en-US" w:eastAsia="zh-CN"/>
              </w:rPr>
              <w:drawing>
                <wp:inline distT="0" distB="0" distL="114300" distR="114300">
                  <wp:extent cx="120015" cy="46355"/>
                  <wp:effectExtent l="0" t="0" r="0" b="0"/>
                  <wp:docPr id="2" name="图片 8"/>
                  <wp:cNvGraphicFramePr/>
                  <a:graphic xmlns:a="http://schemas.openxmlformats.org/drawingml/2006/main">
                    <a:graphicData uri="http://schemas.openxmlformats.org/drawingml/2006/picture">
                      <pic:pic xmlns:pic="http://schemas.openxmlformats.org/drawingml/2006/picture">
                        <pic:nvPicPr>
                          <pic:cNvPr id="2" name="图片 8"/>
                          <pic:cNvPicPr/>
                        </pic:nvPicPr>
                        <pic:blipFill>
                          <a:blip r:embed="rId18"/>
                          <a:stretch>
                            <a:fillRect/>
                          </a:stretch>
                        </pic:blipFill>
                        <pic:spPr>
                          <a:xfrm>
                            <a:off x="0" y="0"/>
                            <a:ext cx="120015" cy="46355"/>
                          </a:xfrm>
                          <a:prstGeom prst="rect">
                            <a:avLst/>
                          </a:prstGeom>
                          <a:noFill/>
                          <a:ln>
                            <a:noFill/>
                          </a:ln>
                        </pic:spPr>
                      </pic:pic>
                    </a:graphicData>
                  </a:graphic>
                </wp:inline>
              </w:drawing>
            </w:r>
            <w:r>
              <w:rPr>
                <w:rFonts w:hint="default" w:ascii="Times New Roman" w:hAnsi="Times New Roman" w:eastAsia="宋体" w:cs="Times New Roman"/>
                <w:spacing w:val="-4"/>
                <w:sz w:val="24"/>
                <w:szCs w:val="24"/>
                <w:lang w:val="en-US" w:eastAsia="zh-CN"/>
              </w:rPr>
              <w:t xml:space="preserve"> +10</w:t>
            </w:r>
            <w:r>
              <w:rPr>
                <w:rFonts w:hint="default" w:ascii="Times New Roman" w:hAnsi="Times New Roman" w:eastAsia="宋体" w:cs="Times New Roman"/>
                <w:i/>
                <w:iCs/>
                <w:spacing w:val="-4"/>
                <w:sz w:val="24"/>
                <w:szCs w:val="24"/>
                <w:vertAlign w:val="superscript"/>
                <w:lang w:val="en-US" w:eastAsia="zh-CN"/>
              </w:rPr>
              <w:t>0. 1Lpn</w:t>
            </w:r>
            <w:r>
              <w:rPr>
                <w:rFonts w:hint="default" w:ascii="Times New Roman" w:hAnsi="Times New Roman" w:eastAsia="宋体" w:cs="Times New Roman"/>
                <w:spacing w:val="-4"/>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spacing w:before="37" w:line="360" w:lineRule="auto"/>
              <w:ind w:right="97" w:rightChars="0" w:firstLine="696" w:firstLineChars="300"/>
              <w:textAlignment w:val="auto"/>
              <w:rPr>
                <w:rFonts w:hint="default" w:ascii="Times New Roman" w:hAnsi="Times New Roman" w:eastAsia="宋体" w:cs="Times New Roman"/>
                <w:spacing w:val="-4"/>
                <w:sz w:val="24"/>
                <w:szCs w:val="24"/>
                <w:lang w:val="en-US" w:eastAsia="zh-CN"/>
              </w:rPr>
            </w:pPr>
            <w:r>
              <w:rPr>
                <w:rFonts w:hint="default" w:ascii="Times New Roman" w:hAnsi="Times New Roman" w:eastAsia="宋体" w:cs="Times New Roman"/>
                <w:spacing w:val="-4"/>
                <w:sz w:val="24"/>
                <w:szCs w:val="24"/>
                <w:lang w:val="en-US" w:eastAsia="zh-CN"/>
              </w:rPr>
              <w:t>式中：L</w:t>
            </w:r>
            <w:r>
              <w:rPr>
                <w:rFonts w:hint="default" w:ascii="Times New Roman" w:hAnsi="Times New Roman" w:eastAsia="宋体" w:cs="Times New Roman"/>
                <w:spacing w:val="-4"/>
                <w:sz w:val="24"/>
                <w:szCs w:val="24"/>
                <w:vertAlign w:val="subscript"/>
                <w:lang w:val="en-US" w:eastAsia="zh-CN"/>
              </w:rPr>
              <w:t>P0</w:t>
            </w:r>
            <w:r>
              <w:rPr>
                <w:rFonts w:hint="default" w:ascii="Times New Roman" w:hAnsi="Times New Roman" w:eastAsia="宋体" w:cs="Times New Roman"/>
                <w:spacing w:val="-4"/>
                <w:sz w:val="24"/>
                <w:szCs w:val="24"/>
                <w:lang w:val="en-US" w:eastAsia="zh-CN"/>
              </w:rPr>
              <w:t>——参考位置r0处的声压级，dB(A)</w:t>
            </w:r>
          </w:p>
          <w:p>
            <w:pPr>
              <w:keepNext w:val="0"/>
              <w:keepLines w:val="0"/>
              <w:pageBreakBefore w:val="0"/>
              <w:widowControl w:val="0"/>
              <w:numPr>
                <w:ilvl w:val="0"/>
                <w:numId w:val="0"/>
              </w:numPr>
              <w:kinsoku/>
              <w:wordWrap/>
              <w:overflowPunct/>
              <w:topLinePunct w:val="0"/>
              <w:autoSpaceDE/>
              <w:autoSpaceDN/>
              <w:bidi w:val="0"/>
              <w:spacing w:before="37" w:line="360" w:lineRule="auto"/>
              <w:ind w:right="97" w:rightChars="0" w:firstLine="1392" w:firstLineChars="600"/>
              <w:textAlignment w:val="auto"/>
              <w:rPr>
                <w:rFonts w:hint="default" w:ascii="Times New Roman" w:hAnsi="Times New Roman" w:eastAsia="宋体" w:cs="Times New Roman"/>
                <w:spacing w:val="-4"/>
                <w:sz w:val="24"/>
                <w:szCs w:val="24"/>
                <w:lang w:val="en-US" w:eastAsia="zh-CN"/>
              </w:rPr>
            </w:pPr>
            <w:r>
              <w:rPr>
                <w:rFonts w:hint="default" w:ascii="Times New Roman" w:hAnsi="Times New Roman" w:eastAsia="宋体" w:cs="Times New Roman"/>
                <w:spacing w:val="-4"/>
                <w:sz w:val="24"/>
                <w:szCs w:val="24"/>
                <w:lang w:val="en-US" w:eastAsia="zh-CN"/>
              </w:rPr>
              <w:t>L</w:t>
            </w:r>
            <w:r>
              <w:rPr>
                <w:rFonts w:hint="default" w:ascii="Times New Roman" w:hAnsi="Times New Roman" w:eastAsia="宋体" w:cs="Times New Roman"/>
                <w:spacing w:val="-4"/>
                <w:sz w:val="24"/>
                <w:szCs w:val="24"/>
                <w:vertAlign w:val="subscript"/>
                <w:lang w:val="en-US" w:eastAsia="zh-CN"/>
              </w:rPr>
              <w:t>p总</w:t>
            </w:r>
            <w:r>
              <w:rPr>
                <w:rFonts w:hint="default" w:ascii="Times New Roman" w:hAnsi="Times New Roman" w:eastAsia="宋体" w:cs="Times New Roman"/>
                <w:spacing w:val="-4"/>
                <w:sz w:val="24"/>
                <w:szCs w:val="24"/>
                <w:lang w:val="en-US" w:eastAsia="zh-CN"/>
              </w:rPr>
              <w:t>——各点声源叠加后总声级，dB(A)</w:t>
            </w:r>
          </w:p>
          <w:p>
            <w:pPr>
              <w:keepNext w:val="0"/>
              <w:keepLines w:val="0"/>
              <w:pageBreakBefore w:val="0"/>
              <w:widowControl w:val="0"/>
              <w:numPr>
                <w:ilvl w:val="0"/>
                <w:numId w:val="0"/>
              </w:numPr>
              <w:kinsoku/>
              <w:wordWrap/>
              <w:overflowPunct/>
              <w:topLinePunct w:val="0"/>
              <w:autoSpaceDE/>
              <w:autoSpaceDN/>
              <w:bidi w:val="0"/>
              <w:spacing w:before="37" w:line="360" w:lineRule="auto"/>
              <w:ind w:right="97" w:rightChars="0" w:firstLine="1392" w:firstLineChars="600"/>
              <w:textAlignment w:val="auto"/>
              <w:rPr>
                <w:rFonts w:hint="default" w:ascii="Times New Roman" w:hAnsi="Times New Roman" w:eastAsia="宋体" w:cs="Times New Roman"/>
                <w:spacing w:val="-4"/>
                <w:sz w:val="24"/>
                <w:szCs w:val="24"/>
                <w:lang w:val="en-US" w:eastAsia="zh-CN"/>
              </w:rPr>
            </w:pPr>
            <w:r>
              <w:rPr>
                <w:rFonts w:hint="default" w:ascii="Times New Roman" w:hAnsi="Times New Roman" w:eastAsia="宋体" w:cs="Times New Roman"/>
                <w:spacing w:val="-4"/>
                <w:sz w:val="24"/>
                <w:szCs w:val="24"/>
                <w:lang w:val="en-US" w:eastAsia="zh-CN"/>
              </w:rPr>
              <w:t>r——预测点与声源点的距离，m</w:t>
            </w:r>
          </w:p>
          <w:p>
            <w:pPr>
              <w:keepNext w:val="0"/>
              <w:keepLines w:val="0"/>
              <w:pageBreakBefore w:val="0"/>
              <w:widowControl w:val="0"/>
              <w:numPr>
                <w:ilvl w:val="0"/>
                <w:numId w:val="0"/>
              </w:numPr>
              <w:kinsoku/>
              <w:wordWrap/>
              <w:overflowPunct/>
              <w:topLinePunct w:val="0"/>
              <w:autoSpaceDE/>
              <w:autoSpaceDN/>
              <w:bidi w:val="0"/>
              <w:spacing w:before="37" w:line="360" w:lineRule="auto"/>
              <w:ind w:right="97" w:rightChars="0" w:firstLine="1392" w:firstLineChars="600"/>
              <w:textAlignment w:val="auto"/>
              <w:rPr>
                <w:rFonts w:hint="default" w:ascii="Times New Roman" w:hAnsi="Times New Roman" w:eastAsia="宋体" w:cs="Times New Roman"/>
                <w:spacing w:val="-4"/>
                <w:sz w:val="24"/>
                <w:szCs w:val="24"/>
                <w:lang w:val="en-US" w:eastAsia="zh-CN"/>
              </w:rPr>
            </w:pPr>
            <w:r>
              <w:rPr>
                <w:rFonts w:hint="default" w:ascii="Times New Roman" w:hAnsi="Times New Roman" w:eastAsia="宋体" w:cs="Times New Roman"/>
                <w:spacing w:val="-4"/>
                <w:sz w:val="24"/>
                <w:szCs w:val="24"/>
                <w:lang w:val="en-US" w:eastAsia="zh-CN"/>
              </w:rPr>
              <w:t>r</w:t>
            </w:r>
            <w:r>
              <w:rPr>
                <w:rFonts w:hint="default" w:ascii="Times New Roman" w:hAnsi="Times New Roman" w:eastAsia="宋体" w:cs="Times New Roman"/>
                <w:spacing w:val="-4"/>
                <w:sz w:val="24"/>
                <w:szCs w:val="24"/>
                <w:vertAlign w:val="subscript"/>
                <w:lang w:val="en-US" w:eastAsia="zh-CN"/>
              </w:rPr>
              <w:t>0</w:t>
            </w:r>
            <w:r>
              <w:rPr>
                <w:rFonts w:hint="default" w:ascii="Times New Roman" w:hAnsi="Times New Roman" w:eastAsia="宋体" w:cs="Times New Roman"/>
                <w:spacing w:val="-4"/>
                <w:sz w:val="24"/>
                <w:szCs w:val="24"/>
                <w:lang w:val="en-US" w:eastAsia="zh-CN"/>
              </w:rPr>
              <w:t>——参考声处与声源点的距离，m</w:t>
            </w:r>
          </w:p>
          <w:p>
            <w:pPr>
              <w:keepNext w:val="0"/>
              <w:keepLines w:val="0"/>
              <w:pageBreakBefore w:val="0"/>
              <w:widowControl w:val="0"/>
              <w:numPr>
                <w:ilvl w:val="0"/>
                <w:numId w:val="0"/>
              </w:numPr>
              <w:kinsoku/>
              <w:wordWrap/>
              <w:overflowPunct/>
              <w:topLinePunct w:val="0"/>
              <w:autoSpaceDE/>
              <w:autoSpaceDN/>
              <w:bidi w:val="0"/>
              <w:spacing w:before="37" w:line="360" w:lineRule="auto"/>
              <w:ind w:right="97" w:rightChars="0" w:firstLine="1200" w:firstLineChars="500"/>
              <w:textAlignment w:val="auto"/>
              <w:rPr>
                <w:rFonts w:hint="default" w:ascii="Times New Roman" w:hAnsi="Times New Roman" w:eastAsia="宋体" w:cs="Times New Roman"/>
                <w:spacing w:val="-4"/>
                <w:sz w:val="24"/>
                <w:szCs w:val="24"/>
                <w:lang w:val="en-US" w:eastAsia="zh-CN"/>
              </w:rPr>
            </w:pPr>
            <w:r>
              <w:rPr>
                <w:rFonts w:hint="default" w:ascii="Times New Roman" w:hAnsi="Times New Roman" w:eastAsia="宋体" w:cs="Times New Roman"/>
                <w:sz w:val="24"/>
                <w:szCs w:val="24"/>
              </w:rPr>
              <w:sym w:font="Symbol" w:char="F044"/>
            </w:r>
            <w:r>
              <w:rPr>
                <w:rFonts w:hint="default" w:ascii="Times New Roman" w:hAnsi="Times New Roman" w:eastAsia="宋体" w:cs="Times New Roman"/>
                <w:i/>
                <w:sz w:val="24"/>
                <w:szCs w:val="24"/>
              </w:rPr>
              <w:t>L</w:t>
            </w:r>
            <w:r>
              <w:rPr>
                <w:rFonts w:hint="default" w:ascii="Times New Roman" w:hAnsi="Times New Roman" w:eastAsia="宋体" w:cs="Times New Roman"/>
                <w:spacing w:val="-4"/>
                <w:sz w:val="24"/>
                <w:szCs w:val="24"/>
                <w:lang w:val="en-US" w:eastAsia="zh-CN"/>
              </w:rPr>
              <w:t>——附加衰减量</w:t>
            </w:r>
          </w:p>
          <w:p>
            <w:pPr>
              <w:keepNext w:val="0"/>
              <w:keepLines w:val="0"/>
              <w:pageBreakBefore w:val="0"/>
              <w:widowControl w:val="0"/>
              <w:numPr>
                <w:ilvl w:val="0"/>
                <w:numId w:val="0"/>
              </w:numPr>
              <w:kinsoku/>
              <w:wordWrap/>
              <w:overflowPunct/>
              <w:topLinePunct w:val="0"/>
              <w:autoSpaceDE/>
              <w:autoSpaceDN/>
              <w:bidi w:val="0"/>
              <w:spacing w:before="37" w:line="360" w:lineRule="auto"/>
              <w:ind w:right="97" w:rightChars="0" w:firstLine="696" w:firstLineChars="300"/>
              <w:textAlignment w:val="auto"/>
              <w:rPr>
                <w:rFonts w:hint="default" w:ascii="Times New Roman" w:hAnsi="Times New Roman" w:eastAsia="宋体" w:cs="Times New Roman"/>
                <w:spacing w:val="-4"/>
                <w:sz w:val="24"/>
                <w:szCs w:val="24"/>
                <w:lang w:val="en-US" w:eastAsia="zh-CN"/>
              </w:rPr>
            </w:pPr>
            <w:r>
              <w:rPr>
                <w:rFonts w:hint="default" w:ascii="Times New Roman" w:hAnsi="Times New Roman" w:eastAsia="宋体" w:cs="Times New Roman"/>
                <w:spacing w:val="-4"/>
                <w:sz w:val="24"/>
                <w:szCs w:val="24"/>
                <w:lang w:val="en-US" w:eastAsia="zh-CN"/>
              </w:rPr>
              <w:t>L</w:t>
            </w:r>
            <w:r>
              <w:rPr>
                <w:rFonts w:hint="default" w:ascii="Times New Roman" w:hAnsi="Times New Roman" w:eastAsia="宋体" w:cs="Times New Roman"/>
                <w:spacing w:val="-4"/>
                <w:sz w:val="24"/>
                <w:szCs w:val="24"/>
                <w:vertAlign w:val="subscript"/>
                <w:lang w:val="en-US" w:eastAsia="zh-CN"/>
              </w:rPr>
              <w:t>p1</w:t>
            </w:r>
            <w:r>
              <w:rPr>
                <w:rFonts w:hint="default" w:ascii="Times New Roman" w:hAnsi="Times New Roman" w:eastAsia="宋体" w:cs="Times New Roman"/>
                <w:spacing w:val="-4"/>
                <w:sz w:val="24"/>
                <w:szCs w:val="24"/>
                <w:lang w:val="en-US" w:eastAsia="zh-CN"/>
              </w:rPr>
              <w:t>、L</w:t>
            </w:r>
            <w:r>
              <w:rPr>
                <w:rFonts w:hint="default" w:ascii="Times New Roman" w:hAnsi="Times New Roman" w:eastAsia="宋体" w:cs="Times New Roman"/>
                <w:spacing w:val="-4"/>
                <w:sz w:val="24"/>
                <w:szCs w:val="24"/>
                <w:vertAlign w:val="subscript"/>
                <w:lang w:val="en-US" w:eastAsia="zh-CN"/>
              </w:rPr>
              <w:t>p2</w:t>
            </w:r>
            <w:r>
              <w:rPr>
                <w:rFonts w:hint="default" w:ascii="Times New Roman" w:hAnsi="Times New Roman" w:eastAsia="宋体" w:cs="Times New Roman"/>
                <w:spacing w:val="-4"/>
                <w:sz w:val="24"/>
                <w:szCs w:val="24"/>
                <w:lang w:val="en-US" w:eastAsia="zh-CN"/>
              </w:rPr>
              <w:t>…L</w:t>
            </w:r>
            <w:r>
              <w:rPr>
                <w:rFonts w:hint="default" w:ascii="Times New Roman" w:hAnsi="Times New Roman" w:eastAsia="宋体" w:cs="Times New Roman"/>
                <w:spacing w:val="-4"/>
                <w:sz w:val="24"/>
                <w:szCs w:val="24"/>
                <w:vertAlign w:val="subscript"/>
                <w:lang w:val="en-US" w:eastAsia="zh-CN"/>
              </w:rPr>
              <w:t>pn</w:t>
            </w:r>
            <w:r>
              <w:rPr>
                <w:rFonts w:hint="default" w:ascii="Times New Roman" w:hAnsi="Times New Roman" w:eastAsia="宋体" w:cs="Times New Roman"/>
                <w:spacing w:val="-4"/>
                <w:sz w:val="24"/>
                <w:szCs w:val="24"/>
                <w:lang w:val="en-US" w:eastAsia="zh-CN"/>
              </w:rPr>
              <w:t>——第1、2…n个声源到P点的声压级，dB(A)</w:t>
            </w:r>
          </w:p>
          <w:p>
            <w:pPr>
              <w:keepNext w:val="0"/>
              <w:keepLines w:val="0"/>
              <w:pageBreakBefore w:val="0"/>
              <w:widowControl w:val="0"/>
              <w:numPr>
                <w:ilvl w:val="0"/>
                <w:numId w:val="0"/>
              </w:numPr>
              <w:kinsoku/>
              <w:wordWrap/>
              <w:overflowPunct/>
              <w:topLinePunct w:val="0"/>
              <w:autoSpaceDE/>
              <w:autoSpaceDN/>
              <w:bidi w:val="0"/>
              <w:spacing w:before="37" w:line="360" w:lineRule="auto"/>
              <w:ind w:right="97" w:rightChars="0" w:firstLine="696" w:firstLineChars="300"/>
              <w:textAlignment w:val="auto"/>
              <w:rPr>
                <w:rFonts w:hint="default" w:ascii="Times New Roman" w:hAnsi="Times New Roman" w:eastAsia="宋体" w:cs="Times New Roman"/>
                <w:spacing w:val="-4"/>
                <w:sz w:val="24"/>
                <w:szCs w:val="24"/>
                <w:lang w:val="en-US" w:eastAsia="zh-CN"/>
              </w:rPr>
            </w:pPr>
            <w:r>
              <w:rPr>
                <w:rFonts w:hint="default" w:ascii="Times New Roman" w:hAnsi="Times New Roman" w:eastAsia="宋体" w:cs="Times New Roman"/>
                <w:spacing w:val="-4"/>
                <w:sz w:val="24"/>
                <w:szCs w:val="24"/>
                <w:lang w:val="en-US" w:eastAsia="zh-CN"/>
              </w:rPr>
              <w:t>本项目主要噪声源及防治措施见表4-</w:t>
            </w:r>
            <w:r>
              <w:rPr>
                <w:rFonts w:hint="eastAsia" w:cs="Times New Roman"/>
                <w:spacing w:val="-4"/>
                <w:sz w:val="24"/>
                <w:szCs w:val="24"/>
                <w:lang w:val="en-US" w:eastAsia="zh-CN"/>
              </w:rPr>
              <w:t>21</w:t>
            </w:r>
            <w:r>
              <w:rPr>
                <w:rFonts w:hint="default" w:ascii="Times New Roman" w:hAnsi="Times New Roman" w:eastAsia="宋体" w:cs="Times New Roman"/>
                <w:spacing w:val="-4"/>
                <w:sz w:val="24"/>
                <w:szCs w:val="24"/>
                <w:lang w:val="en-US" w:eastAsia="zh-CN"/>
              </w:rPr>
              <w:t>。</w:t>
            </w:r>
          </w:p>
          <w:p>
            <w:pPr>
              <w:jc w:val="center"/>
              <w:outlineLvl w:val="0"/>
              <w:rPr>
                <w:rStyle w:val="46"/>
                <w:kern w:val="0"/>
                <w:szCs w:val="20"/>
              </w:rPr>
            </w:pPr>
            <w:r>
              <w:rPr>
                <w:b/>
                <w:spacing w:val="-8"/>
                <w:sz w:val="24"/>
              </w:rPr>
              <w:t>表</w:t>
            </w:r>
            <w:r>
              <w:rPr>
                <w:rFonts w:hint="eastAsia"/>
                <w:b/>
                <w:spacing w:val="-8"/>
                <w:sz w:val="24"/>
              </w:rPr>
              <w:t>4</w:t>
            </w:r>
            <w:r>
              <w:rPr>
                <w:rFonts w:hint="eastAsia"/>
                <w:b/>
                <w:spacing w:val="-8"/>
                <w:sz w:val="24"/>
                <w:lang w:val="en-US" w:eastAsia="zh-CN"/>
              </w:rPr>
              <w:t>-25</w:t>
            </w:r>
            <w:r>
              <w:rPr>
                <w:rFonts w:hint="eastAsia"/>
                <w:b/>
                <w:spacing w:val="-8"/>
                <w:sz w:val="24"/>
              </w:rPr>
              <w:t>本项目噪声产生源强汇总表</w:t>
            </w:r>
            <w:bookmarkEnd w:id="22"/>
            <w:bookmarkEnd w:id="23"/>
            <w:bookmarkEnd w:id="24"/>
          </w:p>
          <w:tbl>
            <w:tblPr>
              <w:tblStyle w:val="38"/>
              <w:tblW w:w="8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
              <w:gridCol w:w="1176"/>
              <w:gridCol w:w="745"/>
              <w:gridCol w:w="689"/>
              <w:gridCol w:w="306"/>
              <w:gridCol w:w="1025"/>
              <w:gridCol w:w="1025"/>
              <w:gridCol w:w="743"/>
              <w:gridCol w:w="750"/>
              <w:gridCol w:w="735"/>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91" w:type="dxa"/>
                  <w:vMerge w:val="restart"/>
                  <w:tcMar>
                    <w:left w:w="28" w:type="dxa"/>
                    <w:right w:w="28" w:type="dxa"/>
                  </w:tcMar>
                  <w:vAlign w:val="center"/>
                </w:tcPr>
                <w:p>
                  <w:pPr>
                    <w:pStyle w:val="58"/>
                    <w:rPr>
                      <w:b/>
                      <w:bCs/>
                      <w:sz w:val="21"/>
                      <w:szCs w:val="21"/>
                    </w:rPr>
                  </w:pPr>
                  <w:r>
                    <w:rPr>
                      <w:b/>
                      <w:bCs/>
                      <w:sz w:val="21"/>
                      <w:szCs w:val="21"/>
                    </w:rPr>
                    <w:t>序号</w:t>
                  </w:r>
                </w:p>
              </w:tc>
              <w:tc>
                <w:tcPr>
                  <w:tcW w:w="1176" w:type="dxa"/>
                  <w:vMerge w:val="restart"/>
                  <w:tcMar>
                    <w:left w:w="28" w:type="dxa"/>
                    <w:right w:w="28" w:type="dxa"/>
                  </w:tcMar>
                  <w:vAlign w:val="center"/>
                </w:tcPr>
                <w:p>
                  <w:pPr>
                    <w:pStyle w:val="58"/>
                    <w:rPr>
                      <w:b/>
                      <w:bCs/>
                      <w:sz w:val="21"/>
                      <w:szCs w:val="21"/>
                    </w:rPr>
                  </w:pPr>
                  <w:r>
                    <w:rPr>
                      <w:b/>
                      <w:bCs/>
                      <w:sz w:val="21"/>
                      <w:szCs w:val="21"/>
                    </w:rPr>
                    <w:t>噪声源</w:t>
                  </w:r>
                </w:p>
              </w:tc>
              <w:tc>
                <w:tcPr>
                  <w:tcW w:w="745" w:type="dxa"/>
                  <w:vMerge w:val="restart"/>
                  <w:tcMar>
                    <w:left w:w="28" w:type="dxa"/>
                    <w:right w:w="28" w:type="dxa"/>
                  </w:tcMar>
                  <w:vAlign w:val="center"/>
                </w:tcPr>
                <w:p>
                  <w:pPr>
                    <w:pStyle w:val="58"/>
                    <w:rPr>
                      <w:rFonts w:hint="eastAsia" w:eastAsia="宋体"/>
                      <w:b/>
                      <w:bCs/>
                      <w:sz w:val="21"/>
                      <w:szCs w:val="21"/>
                      <w:lang w:eastAsia="zh-CN"/>
                    </w:rPr>
                  </w:pPr>
                  <w:r>
                    <w:rPr>
                      <w:rFonts w:hint="eastAsia"/>
                      <w:b/>
                      <w:bCs/>
                      <w:sz w:val="21"/>
                      <w:szCs w:val="21"/>
                      <w:lang w:eastAsia="zh-CN"/>
                    </w:rPr>
                    <w:t>型号</w:t>
                  </w:r>
                </w:p>
              </w:tc>
              <w:tc>
                <w:tcPr>
                  <w:tcW w:w="689" w:type="dxa"/>
                  <w:vMerge w:val="restart"/>
                  <w:tcMar>
                    <w:left w:w="28" w:type="dxa"/>
                    <w:right w:w="28" w:type="dxa"/>
                  </w:tcMar>
                  <w:vAlign w:val="center"/>
                </w:tcPr>
                <w:p>
                  <w:pPr>
                    <w:pStyle w:val="58"/>
                    <w:rPr>
                      <w:b/>
                      <w:bCs/>
                      <w:sz w:val="21"/>
                      <w:szCs w:val="21"/>
                    </w:rPr>
                  </w:pPr>
                  <w:r>
                    <w:rPr>
                      <w:b/>
                      <w:bCs/>
                      <w:sz w:val="21"/>
                      <w:szCs w:val="21"/>
                    </w:rPr>
                    <w:t>数量</w:t>
                  </w:r>
                </w:p>
                <w:p>
                  <w:pPr>
                    <w:pStyle w:val="58"/>
                    <w:rPr>
                      <w:b/>
                      <w:bCs/>
                      <w:sz w:val="21"/>
                      <w:szCs w:val="21"/>
                    </w:rPr>
                  </w:pPr>
                  <w:r>
                    <w:rPr>
                      <w:b/>
                      <w:bCs/>
                      <w:sz w:val="21"/>
                      <w:szCs w:val="21"/>
                    </w:rPr>
                    <w:t>（台）</w:t>
                  </w:r>
                </w:p>
              </w:tc>
              <w:tc>
                <w:tcPr>
                  <w:tcW w:w="306" w:type="dxa"/>
                  <w:vMerge w:val="restart"/>
                  <w:tcMar>
                    <w:left w:w="28" w:type="dxa"/>
                    <w:right w:w="28" w:type="dxa"/>
                  </w:tcMar>
                  <w:vAlign w:val="center"/>
                </w:tcPr>
                <w:p>
                  <w:pPr>
                    <w:pStyle w:val="58"/>
                    <w:rPr>
                      <w:b/>
                      <w:bCs/>
                      <w:sz w:val="21"/>
                      <w:szCs w:val="21"/>
                    </w:rPr>
                  </w:pPr>
                  <w:r>
                    <w:rPr>
                      <w:b/>
                      <w:bCs/>
                      <w:sz w:val="21"/>
                      <w:szCs w:val="21"/>
                    </w:rPr>
                    <w:t>位置</w:t>
                  </w:r>
                </w:p>
              </w:tc>
              <w:tc>
                <w:tcPr>
                  <w:tcW w:w="2050" w:type="dxa"/>
                  <w:gridSpan w:val="2"/>
                  <w:tcMar>
                    <w:left w:w="28" w:type="dxa"/>
                    <w:right w:w="28" w:type="dxa"/>
                  </w:tcMar>
                  <w:vAlign w:val="center"/>
                </w:tcPr>
                <w:p>
                  <w:pPr>
                    <w:pStyle w:val="58"/>
                    <w:rPr>
                      <w:b/>
                      <w:bCs/>
                      <w:sz w:val="21"/>
                      <w:szCs w:val="21"/>
                    </w:rPr>
                  </w:pPr>
                  <w:r>
                    <w:rPr>
                      <w:b/>
                      <w:bCs/>
                      <w:sz w:val="21"/>
                      <w:szCs w:val="21"/>
                    </w:rPr>
                    <w:t>产生强度</w:t>
                  </w:r>
                </w:p>
              </w:tc>
              <w:tc>
                <w:tcPr>
                  <w:tcW w:w="1493" w:type="dxa"/>
                  <w:gridSpan w:val="2"/>
                  <w:tcMar>
                    <w:left w:w="28" w:type="dxa"/>
                    <w:right w:w="28" w:type="dxa"/>
                  </w:tcMar>
                  <w:vAlign w:val="center"/>
                </w:tcPr>
                <w:p>
                  <w:pPr>
                    <w:pStyle w:val="58"/>
                    <w:rPr>
                      <w:b/>
                      <w:bCs/>
                      <w:sz w:val="21"/>
                      <w:szCs w:val="21"/>
                    </w:rPr>
                  </w:pPr>
                  <w:r>
                    <w:rPr>
                      <w:b/>
                      <w:bCs/>
                      <w:sz w:val="21"/>
                      <w:szCs w:val="21"/>
                    </w:rPr>
                    <w:t>降噪措施</w:t>
                  </w:r>
                </w:p>
              </w:tc>
              <w:tc>
                <w:tcPr>
                  <w:tcW w:w="735" w:type="dxa"/>
                  <w:tcMar>
                    <w:left w:w="28" w:type="dxa"/>
                    <w:right w:w="28" w:type="dxa"/>
                  </w:tcMar>
                  <w:vAlign w:val="center"/>
                </w:tcPr>
                <w:p>
                  <w:pPr>
                    <w:pStyle w:val="58"/>
                    <w:rPr>
                      <w:b/>
                      <w:bCs/>
                      <w:sz w:val="21"/>
                      <w:szCs w:val="21"/>
                    </w:rPr>
                  </w:pPr>
                  <w:r>
                    <w:rPr>
                      <w:b/>
                      <w:bCs/>
                      <w:sz w:val="21"/>
                      <w:szCs w:val="21"/>
                    </w:rPr>
                    <w:t>排放强度</w:t>
                  </w:r>
                </w:p>
              </w:tc>
              <w:tc>
                <w:tcPr>
                  <w:tcW w:w="997" w:type="dxa"/>
                  <w:vMerge w:val="restart"/>
                  <w:tcMar>
                    <w:left w:w="28" w:type="dxa"/>
                    <w:right w:w="28" w:type="dxa"/>
                  </w:tcMar>
                  <w:vAlign w:val="center"/>
                </w:tcPr>
                <w:p>
                  <w:pPr>
                    <w:pStyle w:val="58"/>
                    <w:rPr>
                      <w:b/>
                      <w:bCs/>
                      <w:sz w:val="21"/>
                      <w:szCs w:val="21"/>
                    </w:rPr>
                  </w:pPr>
                  <w:r>
                    <w:rPr>
                      <w:b/>
                      <w:bCs/>
                      <w:sz w:val="21"/>
                      <w:szCs w:val="21"/>
                    </w:rPr>
                    <w:t>持续时间（h）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91" w:type="dxa"/>
                  <w:vMerge w:val="continue"/>
                  <w:tcMar>
                    <w:left w:w="28" w:type="dxa"/>
                    <w:right w:w="28" w:type="dxa"/>
                  </w:tcMar>
                  <w:vAlign w:val="center"/>
                </w:tcPr>
                <w:p>
                  <w:pPr>
                    <w:pStyle w:val="58"/>
                    <w:rPr>
                      <w:b/>
                      <w:bCs/>
                      <w:sz w:val="21"/>
                      <w:szCs w:val="21"/>
                    </w:rPr>
                  </w:pPr>
                </w:p>
              </w:tc>
              <w:tc>
                <w:tcPr>
                  <w:tcW w:w="1176" w:type="dxa"/>
                  <w:vMerge w:val="continue"/>
                  <w:tcMar>
                    <w:left w:w="28" w:type="dxa"/>
                    <w:right w:w="28" w:type="dxa"/>
                  </w:tcMar>
                  <w:vAlign w:val="center"/>
                </w:tcPr>
                <w:p>
                  <w:pPr>
                    <w:pStyle w:val="58"/>
                    <w:rPr>
                      <w:b/>
                      <w:bCs/>
                      <w:sz w:val="21"/>
                      <w:szCs w:val="21"/>
                    </w:rPr>
                  </w:pPr>
                </w:p>
              </w:tc>
              <w:tc>
                <w:tcPr>
                  <w:tcW w:w="745" w:type="dxa"/>
                  <w:vMerge w:val="continue"/>
                  <w:tcMar>
                    <w:left w:w="28" w:type="dxa"/>
                    <w:right w:w="28" w:type="dxa"/>
                  </w:tcMar>
                  <w:vAlign w:val="center"/>
                </w:tcPr>
                <w:p>
                  <w:pPr>
                    <w:pStyle w:val="58"/>
                    <w:rPr>
                      <w:b/>
                      <w:bCs/>
                      <w:sz w:val="21"/>
                      <w:szCs w:val="21"/>
                    </w:rPr>
                  </w:pPr>
                </w:p>
              </w:tc>
              <w:tc>
                <w:tcPr>
                  <w:tcW w:w="689" w:type="dxa"/>
                  <w:vMerge w:val="continue"/>
                  <w:tcMar>
                    <w:left w:w="28" w:type="dxa"/>
                    <w:right w:w="28" w:type="dxa"/>
                  </w:tcMar>
                  <w:vAlign w:val="center"/>
                </w:tcPr>
                <w:p>
                  <w:pPr>
                    <w:pStyle w:val="58"/>
                    <w:rPr>
                      <w:b/>
                      <w:bCs/>
                      <w:sz w:val="21"/>
                      <w:szCs w:val="21"/>
                    </w:rPr>
                  </w:pPr>
                </w:p>
              </w:tc>
              <w:tc>
                <w:tcPr>
                  <w:tcW w:w="306" w:type="dxa"/>
                  <w:vMerge w:val="continue"/>
                  <w:tcMar>
                    <w:left w:w="28" w:type="dxa"/>
                    <w:right w:w="28" w:type="dxa"/>
                  </w:tcMar>
                  <w:vAlign w:val="center"/>
                </w:tcPr>
                <w:p>
                  <w:pPr>
                    <w:pStyle w:val="58"/>
                    <w:rPr>
                      <w:b/>
                      <w:bCs/>
                      <w:sz w:val="21"/>
                      <w:szCs w:val="21"/>
                    </w:rPr>
                  </w:pPr>
                </w:p>
              </w:tc>
              <w:tc>
                <w:tcPr>
                  <w:tcW w:w="1025" w:type="dxa"/>
                  <w:tcMar>
                    <w:left w:w="28" w:type="dxa"/>
                    <w:right w:w="28" w:type="dxa"/>
                  </w:tcMar>
                  <w:vAlign w:val="center"/>
                </w:tcPr>
                <w:p>
                  <w:pPr>
                    <w:pStyle w:val="58"/>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噪声值（dB）</w:t>
                  </w:r>
                </w:p>
              </w:tc>
              <w:tc>
                <w:tcPr>
                  <w:tcW w:w="1025" w:type="dxa"/>
                  <w:tcMar>
                    <w:left w:w="28" w:type="dxa"/>
                    <w:right w:w="28" w:type="dxa"/>
                  </w:tcMar>
                  <w:vAlign w:val="center"/>
                </w:tcPr>
                <w:p>
                  <w:pPr>
                    <w:pStyle w:val="58"/>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总声级值</w:t>
                  </w:r>
                  <w:r>
                    <w:rPr>
                      <w:b/>
                      <w:bCs/>
                      <w:color w:val="000000" w:themeColor="text1"/>
                      <w:sz w:val="21"/>
                      <w:szCs w:val="21"/>
                      <w14:textFill>
                        <w14:solidFill>
                          <w14:schemeClr w14:val="tx1"/>
                        </w14:solidFill>
                      </w14:textFill>
                    </w:rPr>
                    <w:t>（dB）</w:t>
                  </w:r>
                </w:p>
              </w:tc>
              <w:tc>
                <w:tcPr>
                  <w:tcW w:w="743" w:type="dxa"/>
                  <w:tcMar>
                    <w:left w:w="28" w:type="dxa"/>
                    <w:right w:w="28" w:type="dxa"/>
                  </w:tcMar>
                  <w:vAlign w:val="center"/>
                </w:tcPr>
                <w:p>
                  <w:pPr>
                    <w:pStyle w:val="58"/>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措施</w:t>
                  </w:r>
                </w:p>
              </w:tc>
              <w:tc>
                <w:tcPr>
                  <w:tcW w:w="750" w:type="dxa"/>
                  <w:tcMar>
                    <w:left w:w="28" w:type="dxa"/>
                    <w:right w:w="28" w:type="dxa"/>
                  </w:tcMar>
                  <w:vAlign w:val="center"/>
                </w:tcPr>
                <w:p>
                  <w:pPr>
                    <w:pStyle w:val="58"/>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降噪效果（dB）</w:t>
                  </w:r>
                </w:p>
              </w:tc>
              <w:tc>
                <w:tcPr>
                  <w:tcW w:w="735" w:type="dxa"/>
                  <w:tcMar>
                    <w:left w:w="28" w:type="dxa"/>
                    <w:right w:w="28" w:type="dxa"/>
                  </w:tcMar>
                  <w:vAlign w:val="center"/>
                </w:tcPr>
                <w:p>
                  <w:pPr>
                    <w:pStyle w:val="58"/>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噪声值（dB）</w:t>
                  </w:r>
                </w:p>
              </w:tc>
              <w:tc>
                <w:tcPr>
                  <w:tcW w:w="997" w:type="dxa"/>
                  <w:vMerge w:val="continue"/>
                  <w:tcMar>
                    <w:left w:w="28" w:type="dxa"/>
                    <w:right w:w="28" w:type="dxa"/>
                  </w:tcMar>
                  <w:vAlign w:val="center"/>
                </w:tcPr>
                <w:p>
                  <w:pPr>
                    <w:pStyle w:val="58"/>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91" w:type="dxa"/>
                  <w:tcMar>
                    <w:left w:w="28" w:type="dxa"/>
                    <w:right w:w="28" w:type="dxa"/>
                  </w:tcMar>
                  <w:vAlign w:val="center"/>
                </w:tcPr>
                <w:p>
                  <w:pPr>
                    <w:pStyle w:val="58"/>
                    <w:rPr>
                      <w:sz w:val="21"/>
                      <w:szCs w:val="21"/>
                    </w:rPr>
                  </w:pPr>
                  <w:r>
                    <w:rPr>
                      <w:sz w:val="21"/>
                      <w:szCs w:val="21"/>
                    </w:rPr>
                    <w:t>1</w:t>
                  </w:r>
                </w:p>
              </w:tc>
              <w:tc>
                <w:tcPr>
                  <w:tcW w:w="1176" w:type="dxa"/>
                  <w:tcMar>
                    <w:left w:w="28" w:type="dxa"/>
                    <w:right w:w="28" w:type="dxa"/>
                  </w:tcMar>
                  <w:vAlign w:val="center"/>
                </w:tcPr>
                <w:p>
                  <w:pPr>
                    <w:jc w:val="center"/>
                    <w:rPr>
                      <w:color w:val="auto"/>
                      <w:szCs w:val="21"/>
                    </w:rPr>
                  </w:pPr>
                  <w:r>
                    <w:rPr>
                      <w:rFonts w:hint="eastAsia" w:cs="Times New Roman"/>
                      <w:color w:val="auto"/>
                      <w:lang w:eastAsia="zh-CN"/>
                    </w:rPr>
                    <w:t>卧式</w:t>
                  </w:r>
                  <w:r>
                    <w:rPr>
                      <w:rFonts w:hint="default" w:ascii="Times New Roman" w:hAnsi="Times New Roman" w:eastAsia="宋体" w:cs="Times New Roman"/>
                      <w:color w:val="auto"/>
                    </w:rPr>
                    <w:t>注塑机</w:t>
                  </w:r>
                </w:p>
              </w:tc>
              <w:tc>
                <w:tcPr>
                  <w:tcW w:w="745" w:type="dxa"/>
                  <w:tcMar>
                    <w:left w:w="28" w:type="dxa"/>
                    <w:right w:w="28" w:type="dxa"/>
                  </w:tcMar>
                  <w:vAlign w:val="center"/>
                </w:tcPr>
                <w:p>
                  <w:pPr>
                    <w:jc w:val="center"/>
                    <w:rPr>
                      <w:color w:val="auto"/>
                      <w:sz w:val="21"/>
                      <w:szCs w:val="21"/>
                    </w:rPr>
                  </w:pPr>
                  <w:r>
                    <w:rPr>
                      <w:rFonts w:hint="default" w:ascii="Times New Roman" w:hAnsi="Times New Roman" w:eastAsia="宋体" w:cs="Times New Roman"/>
                      <w:color w:val="auto"/>
                    </w:rPr>
                    <w:t>800t</w:t>
                  </w:r>
                </w:p>
              </w:tc>
              <w:tc>
                <w:tcPr>
                  <w:tcW w:w="689" w:type="dxa"/>
                  <w:tcMar>
                    <w:left w:w="28" w:type="dxa"/>
                    <w:right w:w="28" w:type="dxa"/>
                  </w:tcMar>
                  <w:vAlign w:val="center"/>
                </w:tcPr>
                <w:p>
                  <w:pPr>
                    <w:jc w:val="center"/>
                    <w:rPr>
                      <w:color w:val="auto"/>
                      <w:szCs w:val="21"/>
                    </w:rPr>
                  </w:pPr>
                  <w:r>
                    <w:rPr>
                      <w:rFonts w:hint="default" w:ascii="Times New Roman" w:hAnsi="Times New Roman" w:eastAsia="宋体" w:cs="Times New Roman"/>
                      <w:color w:val="auto"/>
                    </w:rPr>
                    <w:t>2</w:t>
                  </w:r>
                </w:p>
              </w:tc>
              <w:tc>
                <w:tcPr>
                  <w:tcW w:w="306" w:type="dxa"/>
                  <w:vMerge w:val="restart"/>
                  <w:tcMar>
                    <w:left w:w="28" w:type="dxa"/>
                    <w:right w:w="28" w:type="dxa"/>
                  </w:tcMar>
                  <w:vAlign w:val="center"/>
                </w:tcPr>
                <w:p>
                  <w:pPr>
                    <w:pStyle w:val="58"/>
                    <w:rPr>
                      <w:color w:val="auto"/>
                      <w:sz w:val="21"/>
                      <w:szCs w:val="21"/>
                    </w:rPr>
                  </w:pPr>
                  <w:r>
                    <w:rPr>
                      <w:color w:val="auto"/>
                      <w:sz w:val="21"/>
                      <w:szCs w:val="21"/>
                    </w:rPr>
                    <w:t>生产车间内</w:t>
                  </w:r>
                </w:p>
              </w:tc>
              <w:tc>
                <w:tcPr>
                  <w:tcW w:w="1025" w:type="dxa"/>
                  <w:tcMar>
                    <w:left w:w="28" w:type="dxa"/>
                    <w:right w:w="28" w:type="dxa"/>
                  </w:tcMar>
                  <w:vAlign w:val="center"/>
                </w:tcPr>
                <w:p>
                  <w:pPr>
                    <w:pStyle w:val="58"/>
                    <w:jc w:val="center"/>
                    <w:rPr>
                      <w:rFonts w:hint="default" w:eastAsia="宋体"/>
                      <w:color w:val="auto"/>
                      <w:sz w:val="21"/>
                      <w:szCs w:val="21"/>
                      <w:lang w:val="en-US" w:eastAsia="zh-CN"/>
                    </w:rPr>
                  </w:pPr>
                  <w:r>
                    <w:rPr>
                      <w:rFonts w:hint="eastAsia"/>
                      <w:color w:val="auto"/>
                      <w:sz w:val="21"/>
                      <w:szCs w:val="21"/>
                      <w:lang w:val="en-US" w:eastAsia="zh-CN"/>
                    </w:rPr>
                    <w:t>80</w:t>
                  </w:r>
                </w:p>
              </w:tc>
              <w:tc>
                <w:tcPr>
                  <w:tcW w:w="1025" w:type="dxa"/>
                  <w:tcMar>
                    <w:left w:w="28" w:type="dxa"/>
                    <w:right w:w="28" w:type="dxa"/>
                  </w:tcMar>
                  <w:vAlign w:val="center"/>
                </w:tcPr>
                <w:p>
                  <w:pPr>
                    <w:pStyle w:val="58"/>
                    <w:rPr>
                      <w:rFonts w:hint="default" w:eastAsia="宋体"/>
                      <w:color w:val="auto"/>
                      <w:sz w:val="21"/>
                      <w:szCs w:val="21"/>
                      <w:lang w:val="en-US" w:eastAsia="zh-CN"/>
                    </w:rPr>
                  </w:pPr>
                  <w:r>
                    <w:rPr>
                      <w:rFonts w:hint="eastAsia"/>
                      <w:color w:val="auto"/>
                      <w:sz w:val="21"/>
                      <w:szCs w:val="21"/>
                      <w:lang w:val="en-US" w:eastAsia="zh-CN"/>
                    </w:rPr>
                    <w:t>83.0</w:t>
                  </w:r>
                </w:p>
              </w:tc>
              <w:tc>
                <w:tcPr>
                  <w:tcW w:w="743" w:type="dxa"/>
                  <w:vMerge w:val="restart"/>
                  <w:tcMar>
                    <w:left w:w="28" w:type="dxa"/>
                    <w:right w:w="28" w:type="dxa"/>
                  </w:tcMar>
                  <w:vAlign w:val="center"/>
                </w:tcPr>
                <w:p>
                  <w:pPr>
                    <w:pStyle w:val="58"/>
                    <w:rPr>
                      <w:color w:val="auto"/>
                      <w:sz w:val="21"/>
                      <w:szCs w:val="21"/>
                    </w:rPr>
                  </w:pPr>
                  <w:r>
                    <w:rPr>
                      <w:color w:val="auto"/>
                      <w:sz w:val="21"/>
                      <w:szCs w:val="21"/>
                    </w:rPr>
                    <w:t>建筑隔声、减振</w:t>
                  </w:r>
                </w:p>
              </w:tc>
              <w:tc>
                <w:tcPr>
                  <w:tcW w:w="750" w:type="dxa"/>
                  <w:tcMar>
                    <w:left w:w="28" w:type="dxa"/>
                    <w:right w:w="28" w:type="dxa"/>
                  </w:tcMar>
                  <w:vAlign w:val="center"/>
                </w:tcPr>
                <w:p>
                  <w:pPr>
                    <w:jc w:val="center"/>
                    <w:rPr>
                      <w:color w:val="auto"/>
                      <w:szCs w:val="21"/>
                    </w:rPr>
                  </w:pPr>
                  <w:r>
                    <w:rPr>
                      <w:rFonts w:hint="eastAsia"/>
                      <w:color w:val="auto"/>
                      <w:szCs w:val="21"/>
                      <w:lang w:val="en-US" w:eastAsia="zh-CN"/>
                    </w:rPr>
                    <w:t>20</w:t>
                  </w:r>
                </w:p>
              </w:tc>
              <w:tc>
                <w:tcPr>
                  <w:tcW w:w="735" w:type="dxa"/>
                  <w:tcMar>
                    <w:left w:w="28" w:type="dxa"/>
                    <w:right w:w="28" w:type="dxa"/>
                  </w:tcMar>
                  <w:vAlign w:val="center"/>
                </w:tcPr>
                <w:p>
                  <w:pPr>
                    <w:pStyle w:val="58"/>
                    <w:jc w:val="center"/>
                    <w:rPr>
                      <w:rFonts w:hint="default"/>
                      <w:color w:val="auto"/>
                      <w:sz w:val="21"/>
                      <w:szCs w:val="21"/>
                      <w:lang w:val="en-US" w:eastAsia="zh-CN"/>
                    </w:rPr>
                  </w:pPr>
                  <w:r>
                    <w:rPr>
                      <w:rFonts w:hint="eastAsia"/>
                      <w:color w:val="auto"/>
                      <w:sz w:val="21"/>
                      <w:szCs w:val="21"/>
                      <w:lang w:val="en-US" w:eastAsia="zh-CN"/>
                    </w:rPr>
                    <w:t>63.0</w:t>
                  </w:r>
                </w:p>
              </w:tc>
              <w:tc>
                <w:tcPr>
                  <w:tcW w:w="997" w:type="dxa"/>
                  <w:vMerge w:val="restart"/>
                  <w:tcMar>
                    <w:left w:w="28" w:type="dxa"/>
                    <w:right w:w="28" w:type="dxa"/>
                  </w:tcMar>
                  <w:vAlign w:val="center"/>
                </w:tcPr>
                <w:p>
                  <w:pPr>
                    <w:pStyle w:val="58"/>
                    <w:rPr>
                      <w:rFonts w:hint="default" w:eastAsia="宋体"/>
                      <w:sz w:val="21"/>
                      <w:szCs w:val="21"/>
                      <w:lang w:val="en-US" w:eastAsia="zh-CN"/>
                    </w:rPr>
                  </w:pPr>
                  <w:r>
                    <w:rPr>
                      <w:rFonts w:hint="eastAsia"/>
                      <w:color w:val="auto"/>
                      <w:sz w:val="21"/>
                      <w:szCs w:val="21"/>
                      <w:lang w:val="en-US" w:eastAsia="zh-CN"/>
                    </w:rPr>
                    <w:t>2400h，本项目夜间不生产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91" w:type="dxa"/>
                  <w:tcMar>
                    <w:left w:w="28" w:type="dxa"/>
                    <w:right w:w="28" w:type="dxa"/>
                  </w:tcMar>
                  <w:vAlign w:val="center"/>
                </w:tcPr>
                <w:p>
                  <w:pPr>
                    <w:pStyle w:val="58"/>
                    <w:rPr>
                      <w:sz w:val="21"/>
                      <w:szCs w:val="21"/>
                    </w:rPr>
                  </w:pPr>
                  <w:r>
                    <w:rPr>
                      <w:sz w:val="21"/>
                      <w:szCs w:val="21"/>
                    </w:rPr>
                    <w:t>2</w:t>
                  </w:r>
                </w:p>
              </w:tc>
              <w:tc>
                <w:tcPr>
                  <w:tcW w:w="1176" w:type="dxa"/>
                  <w:tcMar>
                    <w:left w:w="28" w:type="dxa"/>
                    <w:right w:w="28" w:type="dxa"/>
                  </w:tcMar>
                  <w:vAlign w:val="center"/>
                </w:tcPr>
                <w:p>
                  <w:pPr>
                    <w:jc w:val="center"/>
                    <w:rPr>
                      <w:color w:val="auto"/>
                      <w:szCs w:val="21"/>
                    </w:rPr>
                  </w:pPr>
                  <w:r>
                    <w:rPr>
                      <w:rFonts w:hint="eastAsia" w:cs="Times New Roman"/>
                      <w:color w:val="auto"/>
                      <w:lang w:eastAsia="zh-CN"/>
                    </w:rPr>
                    <w:t>卧式</w:t>
                  </w:r>
                  <w:r>
                    <w:rPr>
                      <w:rFonts w:hint="default" w:ascii="Times New Roman" w:hAnsi="Times New Roman" w:eastAsia="宋体" w:cs="Times New Roman"/>
                      <w:color w:val="auto"/>
                    </w:rPr>
                    <w:t>注塑机</w:t>
                  </w:r>
                </w:p>
              </w:tc>
              <w:tc>
                <w:tcPr>
                  <w:tcW w:w="745" w:type="dxa"/>
                  <w:tcMar>
                    <w:left w:w="28" w:type="dxa"/>
                    <w:right w:w="28" w:type="dxa"/>
                  </w:tcMar>
                  <w:vAlign w:val="center"/>
                </w:tcPr>
                <w:p>
                  <w:pPr>
                    <w:jc w:val="center"/>
                    <w:rPr>
                      <w:color w:val="auto"/>
                      <w:sz w:val="21"/>
                      <w:szCs w:val="21"/>
                    </w:rPr>
                  </w:pPr>
                  <w:r>
                    <w:rPr>
                      <w:rFonts w:hint="default" w:ascii="Times New Roman" w:hAnsi="Times New Roman" w:eastAsia="宋体" w:cs="Times New Roman"/>
                      <w:color w:val="auto"/>
                    </w:rPr>
                    <w:t>600t</w:t>
                  </w:r>
                </w:p>
              </w:tc>
              <w:tc>
                <w:tcPr>
                  <w:tcW w:w="689" w:type="dxa"/>
                  <w:tcMar>
                    <w:left w:w="28" w:type="dxa"/>
                    <w:right w:w="28" w:type="dxa"/>
                  </w:tcMar>
                  <w:vAlign w:val="center"/>
                </w:tcPr>
                <w:p>
                  <w:pPr>
                    <w:jc w:val="center"/>
                    <w:rPr>
                      <w:color w:val="auto"/>
                      <w:szCs w:val="21"/>
                    </w:rPr>
                  </w:pPr>
                  <w:r>
                    <w:rPr>
                      <w:rFonts w:hint="default" w:ascii="Times New Roman" w:hAnsi="Times New Roman" w:eastAsia="宋体" w:cs="Times New Roman"/>
                      <w:color w:val="auto"/>
                    </w:rPr>
                    <w:t>2</w:t>
                  </w:r>
                </w:p>
              </w:tc>
              <w:tc>
                <w:tcPr>
                  <w:tcW w:w="306" w:type="dxa"/>
                  <w:vMerge w:val="continue"/>
                  <w:tcMar>
                    <w:left w:w="28" w:type="dxa"/>
                    <w:right w:w="28" w:type="dxa"/>
                  </w:tcMar>
                  <w:vAlign w:val="center"/>
                </w:tcPr>
                <w:p>
                  <w:pPr>
                    <w:pStyle w:val="58"/>
                    <w:rPr>
                      <w:color w:val="auto"/>
                      <w:sz w:val="21"/>
                      <w:szCs w:val="21"/>
                    </w:rPr>
                  </w:pPr>
                </w:p>
              </w:tc>
              <w:tc>
                <w:tcPr>
                  <w:tcW w:w="1025" w:type="dxa"/>
                  <w:tcMar>
                    <w:left w:w="28" w:type="dxa"/>
                    <w:right w:w="28" w:type="dxa"/>
                  </w:tcMar>
                  <w:vAlign w:val="center"/>
                </w:tcPr>
                <w:p>
                  <w:pPr>
                    <w:jc w:val="center"/>
                    <w:rPr>
                      <w:color w:val="auto"/>
                      <w:sz w:val="21"/>
                      <w:szCs w:val="21"/>
                    </w:rPr>
                  </w:pPr>
                  <w:r>
                    <w:rPr>
                      <w:rFonts w:hint="eastAsia"/>
                      <w:color w:val="auto"/>
                      <w:sz w:val="21"/>
                      <w:szCs w:val="21"/>
                      <w:lang w:val="en-US" w:eastAsia="zh-CN"/>
                    </w:rPr>
                    <w:t>80</w:t>
                  </w:r>
                </w:p>
              </w:tc>
              <w:tc>
                <w:tcPr>
                  <w:tcW w:w="1025" w:type="dxa"/>
                  <w:tcMar>
                    <w:left w:w="28" w:type="dxa"/>
                    <w:right w:w="28" w:type="dxa"/>
                  </w:tcMar>
                  <w:vAlign w:val="center"/>
                </w:tcPr>
                <w:p>
                  <w:pPr>
                    <w:pStyle w:val="58"/>
                    <w:rPr>
                      <w:rFonts w:hint="default" w:eastAsia="宋体"/>
                      <w:color w:val="auto"/>
                      <w:sz w:val="21"/>
                      <w:szCs w:val="21"/>
                      <w:lang w:val="en-US" w:eastAsia="zh-CN"/>
                    </w:rPr>
                  </w:pPr>
                  <w:r>
                    <w:rPr>
                      <w:rFonts w:hint="eastAsia"/>
                      <w:color w:val="auto"/>
                      <w:sz w:val="21"/>
                      <w:szCs w:val="21"/>
                      <w:lang w:val="en-US" w:eastAsia="zh-CN"/>
                    </w:rPr>
                    <w:t>83.0</w:t>
                  </w:r>
                </w:p>
              </w:tc>
              <w:tc>
                <w:tcPr>
                  <w:tcW w:w="743" w:type="dxa"/>
                  <w:vMerge w:val="continue"/>
                  <w:tcMar>
                    <w:left w:w="28" w:type="dxa"/>
                    <w:right w:w="28" w:type="dxa"/>
                  </w:tcMar>
                  <w:vAlign w:val="center"/>
                </w:tcPr>
                <w:p>
                  <w:pPr>
                    <w:pStyle w:val="58"/>
                    <w:rPr>
                      <w:color w:val="auto"/>
                      <w:sz w:val="21"/>
                      <w:szCs w:val="21"/>
                    </w:rPr>
                  </w:pPr>
                </w:p>
              </w:tc>
              <w:tc>
                <w:tcPr>
                  <w:tcW w:w="750" w:type="dxa"/>
                  <w:tcMar>
                    <w:left w:w="28" w:type="dxa"/>
                    <w:right w:w="28" w:type="dxa"/>
                  </w:tcMar>
                  <w:vAlign w:val="center"/>
                </w:tcPr>
                <w:p>
                  <w:pPr>
                    <w:jc w:val="center"/>
                    <w:rPr>
                      <w:color w:val="auto"/>
                      <w:szCs w:val="21"/>
                    </w:rPr>
                  </w:pPr>
                  <w:r>
                    <w:rPr>
                      <w:rFonts w:hint="eastAsia"/>
                      <w:color w:val="auto"/>
                      <w:szCs w:val="21"/>
                      <w:lang w:val="en-US" w:eastAsia="zh-CN"/>
                    </w:rPr>
                    <w:t>20</w:t>
                  </w:r>
                </w:p>
              </w:tc>
              <w:tc>
                <w:tcPr>
                  <w:tcW w:w="735" w:type="dxa"/>
                  <w:tcMar>
                    <w:left w:w="28" w:type="dxa"/>
                    <w:right w:w="28" w:type="dxa"/>
                  </w:tcMar>
                  <w:vAlign w:val="center"/>
                </w:tcPr>
                <w:p>
                  <w:pPr>
                    <w:pStyle w:val="58"/>
                    <w:jc w:val="center"/>
                    <w:rPr>
                      <w:rFonts w:hint="default"/>
                      <w:color w:val="auto"/>
                      <w:sz w:val="21"/>
                      <w:szCs w:val="21"/>
                      <w:lang w:val="en-US" w:eastAsia="zh-CN"/>
                    </w:rPr>
                  </w:pPr>
                  <w:r>
                    <w:rPr>
                      <w:rFonts w:hint="eastAsia"/>
                      <w:color w:val="auto"/>
                      <w:sz w:val="21"/>
                      <w:szCs w:val="21"/>
                      <w:lang w:val="en-US" w:eastAsia="zh-CN"/>
                    </w:rPr>
                    <w:t>63.0</w:t>
                  </w:r>
                </w:p>
              </w:tc>
              <w:tc>
                <w:tcPr>
                  <w:tcW w:w="997" w:type="dxa"/>
                  <w:vMerge w:val="continue"/>
                  <w:tcMar>
                    <w:left w:w="28" w:type="dxa"/>
                    <w:right w:w="28" w:type="dxa"/>
                  </w:tcMar>
                  <w:vAlign w:val="center"/>
                </w:tcPr>
                <w:p>
                  <w:pPr>
                    <w:pStyle w:val="58"/>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91" w:type="dxa"/>
                  <w:tcMar>
                    <w:left w:w="28" w:type="dxa"/>
                    <w:right w:w="28" w:type="dxa"/>
                  </w:tcMar>
                  <w:vAlign w:val="center"/>
                </w:tcPr>
                <w:p>
                  <w:pPr>
                    <w:pStyle w:val="58"/>
                    <w:rPr>
                      <w:sz w:val="21"/>
                      <w:szCs w:val="21"/>
                    </w:rPr>
                  </w:pPr>
                  <w:r>
                    <w:rPr>
                      <w:sz w:val="21"/>
                      <w:szCs w:val="21"/>
                    </w:rPr>
                    <w:t>3</w:t>
                  </w:r>
                </w:p>
              </w:tc>
              <w:tc>
                <w:tcPr>
                  <w:tcW w:w="1176" w:type="dxa"/>
                  <w:tcMar>
                    <w:left w:w="28" w:type="dxa"/>
                    <w:right w:w="28" w:type="dxa"/>
                  </w:tcMar>
                  <w:vAlign w:val="center"/>
                </w:tcPr>
                <w:p>
                  <w:pPr>
                    <w:jc w:val="center"/>
                    <w:rPr>
                      <w:color w:val="auto"/>
                      <w:szCs w:val="21"/>
                    </w:rPr>
                  </w:pPr>
                  <w:r>
                    <w:rPr>
                      <w:rFonts w:hint="eastAsia" w:cs="Times New Roman"/>
                      <w:color w:val="auto"/>
                      <w:lang w:eastAsia="zh-CN"/>
                    </w:rPr>
                    <w:t>卧式</w:t>
                  </w:r>
                  <w:r>
                    <w:rPr>
                      <w:rFonts w:hint="default" w:ascii="Times New Roman" w:hAnsi="Times New Roman" w:eastAsia="宋体" w:cs="Times New Roman"/>
                      <w:color w:val="auto"/>
                    </w:rPr>
                    <w:t>注塑机</w:t>
                  </w:r>
                </w:p>
              </w:tc>
              <w:tc>
                <w:tcPr>
                  <w:tcW w:w="745" w:type="dxa"/>
                  <w:tcMar>
                    <w:left w:w="28" w:type="dxa"/>
                    <w:right w:w="28" w:type="dxa"/>
                  </w:tcMar>
                  <w:vAlign w:val="center"/>
                </w:tcPr>
                <w:p>
                  <w:pPr>
                    <w:jc w:val="center"/>
                    <w:rPr>
                      <w:color w:val="auto"/>
                      <w:sz w:val="21"/>
                      <w:szCs w:val="21"/>
                    </w:rPr>
                  </w:pPr>
                  <w:r>
                    <w:rPr>
                      <w:rFonts w:hint="default" w:ascii="Times New Roman" w:hAnsi="Times New Roman" w:eastAsia="宋体" w:cs="Times New Roman"/>
                      <w:color w:val="auto"/>
                    </w:rPr>
                    <w:t>500t</w:t>
                  </w:r>
                </w:p>
              </w:tc>
              <w:tc>
                <w:tcPr>
                  <w:tcW w:w="689" w:type="dxa"/>
                  <w:tcMar>
                    <w:left w:w="28" w:type="dxa"/>
                    <w:right w:w="28" w:type="dxa"/>
                  </w:tcMar>
                  <w:vAlign w:val="center"/>
                </w:tcPr>
                <w:p>
                  <w:pPr>
                    <w:jc w:val="center"/>
                    <w:rPr>
                      <w:color w:val="auto"/>
                      <w:szCs w:val="21"/>
                    </w:rPr>
                  </w:pPr>
                  <w:r>
                    <w:rPr>
                      <w:rFonts w:hint="eastAsia" w:cs="Times New Roman"/>
                      <w:color w:val="auto"/>
                      <w:lang w:val="en-US" w:eastAsia="zh-CN"/>
                    </w:rPr>
                    <w:t>2</w:t>
                  </w:r>
                </w:p>
              </w:tc>
              <w:tc>
                <w:tcPr>
                  <w:tcW w:w="306" w:type="dxa"/>
                  <w:vMerge w:val="continue"/>
                  <w:tcMar>
                    <w:left w:w="28" w:type="dxa"/>
                    <w:right w:w="28" w:type="dxa"/>
                  </w:tcMar>
                  <w:vAlign w:val="center"/>
                </w:tcPr>
                <w:p>
                  <w:pPr>
                    <w:pStyle w:val="58"/>
                    <w:rPr>
                      <w:color w:val="auto"/>
                      <w:sz w:val="21"/>
                      <w:szCs w:val="21"/>
                    </w:rPr>
                  </w:pPr>
                </w:p>
              </w:tc>
              <w:tc>
                <w:tcPr>
                  <w:tcW w:w="1025" w:type="dxa"/>
                  <w:tcMar>
                    <w:left w:w="28" w:type="dxa"/>
                    <w:right w:w="28" w:type="dxa"/>
                  </w:tcMar>
                  <w:vAlign w:val="center"/>
                </w:tcPr>
                <w:p>
                  <w:pPr>
                    <w:jc w:val="center"/>
                    <w:rPr>
                      <w:color w:val="auto"/>
                      <w:sz w:val="21"/>
                      <w:szCs w:val="21"/>
                    </w:rPr>
                  </w:pPr>
                  <w:r>
                    <w:rPr>
                      <w:rFonts w:hint="eastAsia"/>
                      <w:color w:val="auto"/>
                      <w:sz w:val="21"/>
                      <w:szCs w:val="21"/>
                      <w:lang w:val="en-US" w:eastAsia="zh-CN"/>
                    </w:rPr>
                    <w:t>80</w:t>
                  </w:r>
                </w:p>
              </w:tc>
              <w:tc>
                <w:tcPr>
                  <w:tcW w:w="1025" w:type="dxa"/>
                  <w:tcMar>
                    <w:left w:w="28" w:type="dxa"/>
                    <w:right w:w="28" w:type="dxa"/>
                  </w:tcMar>
                  <w:vAlign w:val="center"/>
                </w:tcPr>
                <w:p>
                  <w:pPr>
                    <w:pStyle w:val="58"/>
                    <w:rPr>
                      <w:rFonts w:hint="default" w:eastAsia="宋体"/>
                      <w:color w:val="auto"/>
                      <w:sz w:val="21"/>
                      <w:szCs w:val="21"/>
                      <w:lang w:val="en-US" w:eastAsia="zh-CN"/>
                    </w:rPr>
                  </w:pPr>
                  <w:r>
                    <w:rPr>
                      <w:rFonts w:hint="eastAsia"/>
                      <w:color w:val="auto"/>
                      <w:sz w:val="21"/>
                      <w:szCs w:val="21"/>
                      <w:lang w:val="en-US" w:eastAsia="zh-CN"/>
                    </w:rPr>
                    <w:t>83.0</w:t>
                  </w:r>
                </w:p>
              </w:tc>
              <w:tc>
                <w:tcPr>
                  <w:tcW w:w="743" w:type="dxa"/>
                  <w:vMerge w:val="continue"/>
                  <w:tcMar>
                    <w:left w:w="28" w:type="dxa"/>
                    <w:right w:w="28" w:type="dxa"/>
                  </w:tcMar>
                  <w:vAlign w:val="center"/>
                </w:tcPr>
                <w:p>
                  <w:pPr>
                    <w:pStyle w:val="58"/>
                    <w:rPr>
                      <w:color w:val="auto"/>
                      <w:sz w:val="21"/>
                      <w:szCs w:val="21"/>
                    </w:rPr>
                  </w:pPr>
                </w:p>
              </w:tc>
              <w:tc>
                <w:tcPr>
                  <w:tcW w:w="750" w:type="dxa"/>
                  <w:tcMar>
                    <w:left w:w="28" w:type="dxa"/>
                    <w:right w:w="28" w:type="dxa"/>
                  </w:tcMar>
                  <w:vAlign w:val="center"/>
                </w:tcPr>
                <w:p>
                  <w:pPr>
                    <w:jc w:val="center"/>
                    <w:rPr>
                      <w:color w:val="auto"/>
                      <w:szCs w:val="21"/>
                    </w:rPr>
                  </w:pPr>
                  <w:r>
                    <w:rPr>
                      <w:rFonts w:hint="eastAsia"/>
                      <w:color w:val="auto"/>
                      <w:szCs w:val="21"/>
                      <w:lang w:val="en-US" w:eastAsia="zh-CN"/>
                    </w:rPr>
                    <w:t>20</w:t>
                  </w:r>
                </w:p>
              </w:tc>
              <w:tc>
                <w:tcPr>
                  <w:tcW w:w="735" w:type="dxa"/>
                  <w:tcMar>
                    <w:left w:w="28" w:type="dxa"/>
                    <w:right w:w="28" w:type="dxa"/>
                  </w:tcMar>
                  <w:vAlign w:val="center"/>
                </w:tcPr>
                <w:p>
                  <w:pPr>
                    <w:pStyle w:val="58"/>
                    <w:jc w:val="center"/>
                    <w:rPr>
                      <w:rFonts w:hint="default"/>
                      <w:color w:val="auto"/>
                      <w:sz w:val="21"/>
                      <w:szCs w:val="21"/>
                      <w:lang w:val="en-US" w:eastAsia="zh-CN"/>
                    </w:rPr>
                  </w:pPr>
                  <w:r>
                    <w:rPr>
                      <w:rFonts w:hint="eastAsia"/>
                      <w:color w:val="auto"/>
                      <w:sz w:val="21"/>
                      <w:szCs w:val="21"/>
                      <w:lang w:val="en-US" w:eastAsia="zh-CN"/>
                    </w:rPr>
                    <w:t>63.0</w:t>
                  </w:r>
                </w:p>
              </w:tc>
              <w:tc>
                <w:tcPr>
                  <w:tcW w:w="997" w:type="dxa"/>
                  <w:vMerge w:val="continue"/>
                  <w:tcMar>
                    <w:left w:w="28" w:type="dxa"/>
                    <w:right w:w="28" w:type="dxa"/>
                  </w:tcMar>
                  <w:vAlign w:val="center"/>
                </w:tcPr>
                <w:p>
                  <w:pPr>
                    <w:pStyle w:val="58"/>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91" w:type="dxa"/>
                  <w:tcMar>
                    <w:left w:w="28" w:type="dxa"/>
                    <w:right w:w="28" w:type="dxa"/>
                  </w:tcMar>
                  <w:vAlign w:val="center"/>
                </w:tcPr>
                <w:p>
                  <w:pPr>
                    <w:pStyle w:val="58"/>
                    <w:rPr>
                      <w:sz w:val="21"/>
                      <w:szCs w:val="21"/>
                    </w:rPr>
                  </w:pPr>
                  <w:r>
                    <w:rPr>
                      <w:sz w:val="21"/>
                      <w:szCs w:val="21"/>
                    </w:rPr>
                    <w:t>4</w:t>
                  </w:r>
                </w:p>
              </w:tc>
              <w:tc>
                <w:tcPr>
                  <w:tcW w:w="1176" w:type="dxa"/>
                  <w:tcMar>
                    <w:left w:w="28" w:type="dxa"/>
                    <w:right w:w="28" w:type="dxa"/>
                  </w:tcMar>
                  <w:vAlign w:val="center"/>
                </w:tcPr>
                <w:p>
                  <w:pPr>
                    <w:jc w:val="center"/>
                    <w:rPr>
                      <w:color w:val="auto"/>
                      <w:szCs w:val="21"/>
                    </w:rPr>
                  </w:pPr>
                  <w:r>
                    <w:rPr>
                      <w:rFonts w:hint="eastAsia" w:cs="Times New Roman"/>
                      <w:color w:val="auto"/>
                      <w:lang w:eastAsia="zh-CN"/>
                    </w:rPr>
                    <w:t>立式注塑机</w:t>
                  </w:r>
                </w:p>
              </w:tc>
              <w:tc>
                <w:tcPr>
                  <w:tcW w:w="745" w:type="dxa"/>
                  <w:tcMar>
                    <w:left w:w="28" w:type="dxa"/>
                    <w:right w:w="28" w:type="dxa"/>
                  </w:tcMar>
                  <w:vAlign w:val="center"/>
                </w:tcPr>
                <w:p>
                  <w:pPr>
                    <w:jc w:val="center"/>
                    <w:rPr>
                      <w:color w:val="auto"/>
                      <w:sz w:val="21"/>
                      <w:szCs w:val="21"/>
                    </w:rPr>
                  </w:pPr>
                  <w:r>
                    <w:rPr>
                      <w:rFonts w:hint="eastAsia" w:cs="Times New Roman"/>
                      <w:color w:val="auto"/>
                      <w:lang w:val="en-US" w:eastAsia="zh-CN"/>
                    </w:rPr>
                    <w:t>500t</w:t>
                  </w:r>
                </w:p>
              </w:tc>
              <w:tc>
                <w:tcPr>
                  <w:tcW w:w="689" w:type="dxa"/>
                  <w:tcMar>
                    <w:left w:w="28" w:type="dxa"/>
                    <w:right w:w="28" w:type="dxa"/>
                  </w:tcMar>
                  <w:vAlign w:val="center"/>
                </w:tcPr>
                <w:p>
                  <w:pPr>
                    <w:jc w:val="center"/>
                    <w:rPr>
                      <w:color w:val="auto"/>
                      <w:szCs w:val="21"/>
                    </w:rPr>
                  </w:pPr>
                  <w:r>
                    <w:rPr>
                      <w:rFonts w:hint="eastAsia" w:cs="Times New Roman"/>
                      <w:color w:val="auto"/>
                      <w:lang w:val="en-US" w:eastAsia="zh-CN"/>
                    </w:rPr>
                    <w:t>3</w:t>
                  </w:r>
                </w:p>
              </w:tc>
              <w:tc>
                <w:tcPr>
                  <w:tcW w:w="306" w:type="dxa"/>
                  <w:vMerge w:val="continue"/>
                  <w:tcMar>
                    <w:left w:w="28" w:type="dxa"/>
                    <w:right w:w="28" w:type="dxa"/>
                  </w:tcMar>
                  <w:vAlign w:val="center"/>
                </w:tcPr>
                <w:p>
                  <w:pPr>
                    <w:pStyle w:val="58"/>
                    <w:rPr>
                      <w:color w:val="auto"/>
                      <w:sz w:val="21"/>
                      <w:szCs w:val="21"/>
                    </w:rPr>
                  </w:pPr>
                </w:p>
              </w:tc>
              <w:tc>
                <w:tcPr>
                  <w:tcW w:w="1025" w:type="dxa"/>
                  <w:tcMar>
                    <w:left w:w="28" w:type="dxa"/>
                    <w:right w:w="28" w:type="dxa"/>
                  </w:tcMar>
                  <w:vAlign w:val="center"/>
                </w:tcPr>
                <w:p>
                  <w:pPr>
                    <w:jc w:val="center"/>
                    <w:rPr>
                      <w:rFonts w:hint="default" w:eastAsia="宋体"/>
                      <w:color w:val="auto"/>
                      <w:sz w:val="21"/>
                      <w:szCs w:val="21"/>
                      <w:lang w:val="en-US" w:eastAsia="zh-CN"/>
                    </w:rPr>
                  </w:pPr>
                  <w:r>
                    <w:rPr>
                      <w:rFonts w:hint="eastAsia"/>
                      <w:color w:val="auto"/>
                      <w:sz w:val="21"/>
                      <w:szCs w:val="21"/>
                      <w:lang w:val="en-US" w:eastAsia="zh-CN"/>
                    </w:rPr>
                    <w:t>80</w:t>
                  </w:r>
                </w:p>
              </w:tc>
              <w:tc>
                <w:tcPr>
                  <w:tcW w:w="1025" w:type="dxa"/>
                  <w:tcMar>
                    <w:left w:w="28" w:type="dxa"/>
                    <w:right w:w="28" w:type="dxa"/>
                  </w:tcMar>
                  <w:vAlign w:val="center"/>
                </w:tcPr>
                <w:p>
                  <w:pPr>
                    <w:pStyle w:val="58"/>
                    <w:rPr>
                      <w:rFonts w:hint="default" w:eastAsia="宋体"/>
                      <w:color w:val="auto"/>
                      <w:sz w:val="21"/>
                      <w:szCs w:val="21"/>
                      <w:lang w:val="en-US" w:eastAsia="zh-CN"/>
                    </w:rPr>
                  </w:pPr>
                  <w:r>
                    <w:rPr>
                      <w:rFonts w:hint="eastAsia"/>
                      <w:color w:val="auto"/>
                      <w:sz w:val="21"/>
                      <w:szCs w:val="21"/>
                      <w:lang w:val="en-US" w:eastAsia="zh-CN"/>
                    </w:rPr>
                    <w:t>84.8</w:t>
                  </w:r>
                </w:p>
              </w:tc>
              <w:tc>
                <w:tcPr>
                  <w:tcW w:w="743" w:type="dxa"/>
                  <w:vMerge w:val="continue"/>
                  <w:tcMar>
                    <w:left w:w="28" w:type="dxa"/>
                    <w:right w:w="28" w:type="dxa"/>
                  </w:tcMar>
                  <w:vAlign w:val="center"/>
                </w:tcPr>
                <w:p>
                  <w:pPr>
                    <w:pStyle w:val="58"/>
                    <w:rPr>
                      <w:color w:val="auto"/>
                      <w:sz w:val="21"/>
                      <w:szCs w:val="21"/>
                    </w:rPr>
                  </w:pPr>
                </w:p>
              </w:tc>
              <w:tc>
                <w:tcPr>
                  <w:tcW w:w="750" w:type="dxa"/>
                  <w:tcMar>
                    <w:left w:w="28" w:type="dxa"/>
                    <w:right w:w="28" w:type="dxa"/>
                  </w:tcMar>
                  <w:vAlign w:val="center"/>
                </w:tcPr>
                <w:p>
                  <w:pPr>
                    <w:jc w:val="center"/>
                    <w:rPr>
                      <w:color w:val="auto"/>
                      <w:szCs w:val="21"/>
                    </w:rPr>
                  </w:pPr>
                  <w:r>
                    <w:rPr>
                      <w:rFonts w:hint="eastAsia"/>
                      <w:color w:val="auto"/>
                      <w:szCs w:val="21"/>
                      <w:lang w:val="en-US" w:eastAsia="zh-CN"/>
                    </w:rPr>
                    <w:t>20</w:t>
                  </w:r>
                </w:p>
              </w:tc>
              <w:tc>
                <w:tcPr>
                  <w:tcW w:w="735" w:type="dxa"/>
                  <w:tcMar>
                    <w:left w:w="28" w:type="dxa"/>
                    <w:right w:w="28" w:type="dxa"/>
                  </w:tcMar>
                  <w:vAlign w:val="center"/>
                </w:tcPr>
                <w:p>
                  <w:pPr>
                    <w:pStyle w:val="58"/>
                    <w:jc w:val="center"/>
                    <w:rPr>
                      <w:rFonts w:hint="default"/>
                      <w:color w:val="auto"/>
                      <w:sz w:val="21"/>
                      <w:szCs w:val="21"/>
                      <w:lang w:val="en-US" w:eastAsia="zh-CN"/>
                    </w:rPr>
                  </w:pPr>
                  <w:r>
                    <w:rPr>
                      <w:rFonts w:hint="eastAsia"/>
                      <w:color w:val="auto"/>
                      <w:sz w:val="21"/>
                      <w:szCs w:val="21"/>
                      <w:lang w:val="en-US" w:eastAsia="zh-CN"/>
                    </w:rPr>
                    <w:t>64.8</w:t>
                  </w:r>
                </w:p>
              </w:tc>
              <w:tc>
                <w:tcPr>
                  <w:tcW w:w="997" w:type="dxa"/>
                  <w:vMerge w:val="continue"/>
                  <w:tcMar>
                    <w:left w:w="28" w:type="dxa"/>
                    <w:right w:w="28" w:type="dxa"/>
                  </w:tcMar>
                  <w:vAlign w:val="center"/>
                </w:tcPr>
                <w:p>
                  <w:pPr>
                    <w:pStyle w:val="58"/>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91" w:type="dxa"/>
                  <w:tcMar>
                    <w:left w:w="28" w:type="dxa"/>
                    <w:right w:w="28" w:type="dxa"/>
                  </w:tcMar>
                  <w:vAlign w:val="center"/>
                </w:tcPr>
                <w:p>
                  <w:pPr>
                    <w:pStyle w:val="58"/>
                    <w:rPr>
                      <w:sz w:val="21"/>
                      <w:szCs w:val="21"/>
                    </w:rPr>
                  </w:pPr>
                  <w:r>
                    <w:rPr>
                      <w:sz w:val="21"/>
                      <w:szCs w:val="21"/>
                    </w:rPr>
                    <w:t>5</w:t>
                  </w:r>
                </w:p>
              </w:tc>
              <w:tc>
                <w:tcPr>
                  <w:tcW w:w="1176" w:type="dxa"/>
                  <w:tcMar>
                    <w:left w:w="28" w:type="dxa"/>
                    <w:right w:w="28" w:type="dxa"/>
                  </w:tcMar>
                  <w:vAlign w:val="center"/>
                </w:tcPr>
                <w:p>
                  <w:pPr>
                    <w:jc w:val="center"/>
                    <w:rPr>
                      <w:color w:val="auto"/>
                      <w:szCs w:val="21"/>
                    </w:rPr>
                  </w:pPr>
                  <w:r>
                    <w:rPr>
                      <w:rFonts w:hint="eastAsia" w:cs="Times New Roman"/>
                      <w:color w:val="auto"/>
                      <w:lang w:eastAsia="zh-CN"/>
                    </w:rPr>
                    <w:t>卧式</w:t>
                  </w:r>
                  <w:r>
                    <w:rPr>
                      <w:rFonts w:hint="default" w:ascii="Times New Roman" w:hAnsi="Times New Roman" w:eastAsia="宋体" w:cs="Times New Roman"/>
                      <w:color w:val="auto"/>
                    </w:rPr>
                    <w:t>注塑机</w:t>
                  </w:r>
                </w:p>
              </w:tc>
              <w:tc>
                <w:tcPr>
                  <w:tcW w:w="745" w:type="dxa"/>
                  <w:tcMar>
                    <w:left w:w="28" w:type="dxa"/>
                    <w:right w:w="28" w:type="dxa"/>
                  </w:tcMar>
                  <w:vAlign w:val="center"/>
                </w:tcPr>
                <w:p>
                  <w:pPr>
                    <w:jc w:val="center"/>
                    <w:rPr>
                      <w:color w:val="auto"/>
                      <w:sz w:val="21"/>
                      <w:szCs w:val="21"/>
                    </w:rPr>
                  </w:pPr>
                  <w:r>
                    <w:rPr>
                      <w:rFonts w:hint="default" w:ascii="Times New Roman" w:hAnsi="Times New Roman" w:eastAsia="宋体" w:cs="Times New Roman"/>
                      <w:color w:val="auto"/>
                    </w:rPr>
                    <w:t>250t</w:t>
                  </w:r>
                </w:p>
              </w:tc>
              <w:tc>
                <w:tcPr>
                  <w:tcW w:w="689" w:type="dxa"/>
                  <w:tcMar>
                    <w:left w:w="28" w:type="dxa"/>
                    <w:right w:w="28" w:type="dxa"/>
                  </w:tcMar>
                  <w:vAlign w:val="center"/>
                </w:tcPr>
                <w:p>
                  <w:pPr>
                    <w:jc w:val="center"/>
                    <w:rPr>
                      <w:color w:val="auto"/>
                      <w:szCs w:val="21"/>
                    </w:rPr>
                  </w:pPr>
                  <w:r>
                    <w:rPr>
                      <w:rFonts w:hint="eastAsia" w:cs="Times New Roman"/>
                      <w:color w:val="auto"/>
                      <w:lang w:val="en-US" w:eastAsia="zh-CN"/>
                    </w:rPr>
                    <w:t>2</w:t>
                  </w:r>
                </w:p>
              </w:tc>
              <w:tc>
                <w:tcPr>
                  <w:tcW w:w="306" w:type="dxa"/>
                  <w:vMerge w:val="continue"/>
                  <w:tcMar>
                    <w:left w:w="28" w:type="dxa"/>
                    <w:right w:w="28" w:type="dxa"/>
                  </w:tcMar>
                  <w:vAlign w:val="center"/>
                </w:tcPr>
                <w:p>
                  <w:pPr>
                    <w:pStyle w:val="58"/>
                    <w:rPr>
                      <w:color w:val="auto"/>
                      <w:sz w:val="21"/>
                      <w:szCs w:val="21"/>
                    </w:rPr>
                  </w:pPr>
                </w:p>
              </w:tc>
              <w:tc>
                <w:tcPr>
                  <w:tcW w:w="1025" w:type="dxa"/>
                  <w:tcMar>
                    <w:left w:w="28" w:type="dxa"/>
                    <w:right w:w="28" w:type="dxa"/>
                  </w:tcMar>
                  <w:vAlign w:val="center"/>
                </w:tcPr>
                <w:p>
                  <w:pPr>
                    <w:jc w:val="center"/>
                    <w:rPr>
                      <w:rFonts w:hint="default" w:eastAsia="宋体"/>
                      <w:color w:val="auto"/>
                      <w:sz w:val="21"/>
                      <w:szCs w:val="21"/>
                      <w:lang w:val="en-US" w:eastAsia="zh-CN"/>
                    </w:rPr>
                  </w:pPr>
                  <w:r>
                    <w:rPr>
                      <w:rFonts w:hint="eastAsia"/>
                      <w:color w:val="auto"/>
                      <w:sz w:val="21"/>
                      <w:szCs w:val="21"/>
                      <w:lang w:val="en-US" w:eastAsia="zh-CN"/>
                    </w:rPr>
                    <w:t>80</w:t>
                  </w:r>
                </w:p>
              </w:tc>
              <w:tc>
                <w:tcPr>
                  <w:tcW w:w="1025" w:type="dxa"/>
                  <w:tcMar>
                    <w:left w:w="28" w:type="dxa"/>
                    <w:right w:w="28" w:type="dxa"/>
                  </w:tcMar>
                  <w:vAlign w:val="center"/>
                </w:tcPr>
                <w:p>
                  <w:pPr>
                    <w:pStyle w:val="58"/>
                    <w:rPr>
                      <w:rFonts w:hint="default" w:eastAsia="宋体"/>
                      <w:color w:val="auto"/>
                      <w:sz w:val="21"/>
                      <w:szCs w:val="21"/>
                      <w:lang w:val="en-US" w:eastAsia="zh-CN"/>
                    </w:rPr>
                  </w:pPr>
                  <w:r>
                    <w:rPr>
                      <w:rFonts w:hint="eastAsia"/>
                      <w:color w:val="auto"/>
                      <w:sz w:val="21"/>
                      <w:szCs w:val="21"/>
                      <w:lang w:val="en-US" w:eastAsia="zh-CN"/>
                    </w:rPr>
                    <w:t>83.0</w:t>
                  </w:r>
                </w:p>
              </w:tc>
              <w:tc>
                <w:tcPr>
                  <w:tcW w:w="743" w:type="dxa"/>
                  <w:vMerge w:val="continue"/>
                  <w:tcMar>
                    <w:left w:w="28" w:type="dxa"/>
                    <w:right w:w="28" w:type="dxa"/>
                  </w:tcMar>
                  <w:vAlign w:val="center"/>
                </w:tcPr>
                <w:p>
                  <w:pPr>
                    <w:pStyle w:val="58"/>
                    <w:rPr>
                      <w:color w:val="auto"/>
                      <w:sz w:val="21"/>
                      <w:szCs w:val="21"/>
                    </w:rPr>
                  </w:pPr>
                </w:p>
              </w:tc>
              <w:tc>
                <w:tcPr>
                  <w:tcW w:w="750" w:type="dxa"/>
                  <w:tcMar>
                    <w:left w:w="28" w:type="dxa"/>
                    <w:right w:w="28" w:type="dxa"/>
                  </w:tcMar>
                  <w:vAlign w:val="center"/>
                </w:tcPr>
                <w:p>
                  <w:pPr>
                    <w:jc w:val="center"/>
                    <w:rPr>
                      <w:color w:val="auto"/>
                      <w:szCs w:val="21"/>
                    </w:rPr>
                  </w:pPr>
                  <w:r>
                    <w:rPr>
                      <w:rFonts w:hint="eastAsia"/>
                      <w:color w:val="auto"/>
                      <w:szCs w:val="21"/>
                      <w:lang w:val="en-US" w:eastAsia="zh-CN"/>
                    </w:rPr>
                    <w:t>20</w:t>
                  </w:r>
                </w:p>
              </w:tc>
              <w:tc>
                <w:tcPr>
                  <w:tcW w:w="735" w:type="dxa"/>
                  <w:tcMar>
                    <w:left w:w="28" w:type="dxa"/>
                    <w:right w:w="28" w:type="dxa"/>
                  </w:tcMar>
                  <w:vAlign w:val="center"/>
                </w:tcPr>
                <w:p>
                  <w:pPr>
                    <w:pStyle w:val="58"/>
                    <w:jc w:val="center"/>
                    <w:rPr>
                      <w:rFonts w:hint="default"/>
                      <w:color w:val="auto"/>
                      <w:sz w:val="21"/>
                      <w:szCs w:val="21"/>
                      <w:lang w:val="en-US" w:eastAsia="zh-CN"/>
                    </w:rPr>
                  </w:pPr>
                  <w:r>
                    <w:rPr>
                      <w:rFonts w:hint="eastAsia"/>
                      <w:color w:val="auto"/>
                      <w:sz w:val="21"/>
                      <w:szCs w:val="21"/>
                      <w:lang w:val="en-US" w:eastAsia="zh-CN"/>
                    </w:rPr>
                    <w:t>63.0</w:t>
                  </w:r>
                </w:p>
              </w:tc>
              <w:tc>
                <w:tcPr>
                  <w:tcW w:w="997" w:type="dxa"/>
                  <w:vMerge w:val="continue"/>
                  <w:tcMar>
                    <w:left w:w="28" w:type="dxa"/>
                    <w:right w:w="28" w:type="dxa"/>
                  </w:tcMar>
                  <w:vAlign w:val="center"/>
                </w:tcPr>
                <w:p>
                  <w:pPr>
                    <w:pStyle w:val="58"/>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291" w:type="dxa"/>
                  <w:tcMar>
                    <w:left w:w="28" w:type="dxa"/>
                    <w:right w:w="28" w:type="dxa"/>
                  </w:tcMar>
                  <w:vAlign w:val="center"/>
                </w:tcPr>
                <w:p>
                  <w:pPr>
                    <w:pStyle w:val="58"/>
                    <w:rPr>
                      <w:sz w:val="21"/>
                      <w:szCs w:val="21"/>
                    </w:rPr>
                  </w:pPr>
                  <w:r>
                    <w:rPr>
                      <w:sz w:val="21"/>
                      <w:szCs w:val="21"/>
                    </w:rPr>
                    <w:t>6</w:t>
                  </w:r>
                </w:p>
              </w:tc>
              <w:tc>
                <w:tcPr>
                  <w:tcW w:w="1176" w:type="dxa"/>
                  <w:tcMar>
                    <w:left w:w="28" w:type="dxa"/>
                    <w:right w:w="28" w:type="dxa"/>
                  </w:tcMar>
                  <w:vAlign w:val="center"/>
                </w:tcPr>
                <w:p>
                  <w:pPr>
                    <w:jc w:val="center"/>
                    <w:rPr>
                      <w:color w:val="auto"/>
                      <w:szCs w:val="21"/>
                    </w:rPr>
                  </w:pPr>
                  <w:r>
                    <w:rPr>
                      <w:rFonts w:hint="eastAsia" w:cs="Times New Roman"/>
                      <w:color w:val="auto"/>
                      <w:lang w:eastAsia="zh-CN"/>
                    </w:rPr>
                    <w:t>立式注塑机</w:t>
                  </w:r>
                </w:p>
              </w:tc>
              <w:tc>
                <w:tcPr>
                  <w:tcW w:w="745" w:type="dxa"/>
                  <w:tcMar>
                    <w:left w:w="28" w:type="dxa"/>
                    <w:right w:w="28" w:type="dxa"/>
                  </w:tcMar>
                  <w:vAlign w:val="center"/>
                </w:tcPr>
                <w:p>
                  <w:pPr>
                    <w:jc w:val="center"/>
                    <w:rPr>
                      <w:color w:val="auto"/>
                      <w:sz w:val="21"/>
                      <w:szCs w:val="21"/>
                    </w:rPr>
                  </w:pPr>
                  <w:r>
                    <w:rPr>
                      <w:rFonts w:hint="eastAsia" w:cs="Times New Roman"/>
                      <w:color w:val="auto"/>
                      <w:lang w:val="en-US" w:eastAsia="zh-CN"/>
                    </w:rPr>
                    <w:t>250t</w:t>
                  </w:r>
                </w:p>
              </w:tc>
              <w:tc>
                <w:tcPr>
                  <w:tcW w:w="689" w:type="dxa"/>
                  <w:tcMar>
                    <w:left w:w="28" w:type="dxa"/>
                    <w:right w:w="28" w:type="dxa"/>
                  </w:tcMar>
                  <w:vAlign w:val="center"/>
                </w:tcPr>
                <w:p>
                  <w:pPr>
                    <w:jc w:val="center"/>
                    <w:rPr>
                      <w:color w:val="auto"/>
                      <w:szCs w:val="21"/>
                    </w:rPr>
                  </w:pPr>
                  <w:r>
                    <w:rPr>
                      <w:rFonts w:hint="eastAsia" w:cs="Times New Roman"/>
                      <w:color w:val="auto"/>
                      <w:lang w:val="en-US" w:eastAsia="zh-CN"/>
                    </w:rPr>
                    <w:t>3</w:t>
                  </w:r>
                </w:p>
              </w:tc>
              <w:tc>
                <w:tcPr>
                  <w:tcW w:w="306" w:type="dxa"/>
                  <w:vMerge w:val="continue"/>
                  <w:tcMar>
                    <w:left w:w="28" w:type="dxa"/>
                    <w:right w:w="28" w:type="dxa"/>
                  </w:tcMar>
                  <w:vAlign w:val="center"/>
                </w:tcPr>
                <w:p>
                  <w:pPr>
                    <w:pStyle w:val="58"/>
                    <w:rPr>
                      <w:color w:val="auto"/>
                      <w:sz w:val="21"/>
                      <w:szCs w:val="21"/>
                    </w:rPr>
                  </w:pPr>
                </w:p>
              </w:tc>
              <w:tc>
                <w:tcPr>
                  <w:tcW w:w="1025" w:type="dxa"/>
                  <w:tcMar>
                    <w:left w:w="28" w:type="dxa"/>
                    <w:right w:w="28" w:type="dxa"/>
                  </w:tcMar>
                  <w:vAlign w:val="center"/>
                </w:tcPr>
                <w:p>
                  <w:pPr>
                    <w:pStyle w:val="58"/>
                    <w:jc w:val="center"/>
                    <w:rPr>
                      <w:rFonts w:hint="default" w:eastAsia="宋体"/>
                      <w:color w:val="auto"/>
                      <w:sz w:val="21"/>
                      <w:szCs w:val="21"/>
                      <w:lang w:val="en-US" w:eastAsia="zh-CN"/>
                    </w:rPr>
                  </w:pPr>
                  <w:r>
                    <w:rPr>
                      <w:rFonts w:hint="eastAsia"/>
                      <w:color w:val="auto"/>
                      <w:sz w:val="21"/>
                      <w:szCs w:val="21"/>
                      <w:lang w:val="en-US" w:eastAsia="zh-CN"/>
                    </w:rPr>
                    <w:t>80</w:t>
                  </w:r>
                </w:p>
              </w:tc>
              <w:tc>
                <w:tcPr>
                  <w:tcW w:w="1025" w:type="dxa"/>
                  <w:tcMar>
                    <w:left w:w="28" w:type="dxa"/>
                    <w:right w:w="28" w:type="dxa"/>
                  </w:tcMar>
                  <w:vAlign w:val="center"/>
                </w:tcPr>
                <w:p>
                  <w:pPr>
                    <w:pStyle w:val="58"/>
                    <w:rPr>
                      <w:rFonts w:hint="default" w:eastAsia="宋体"/>
                      <w:color w:val="auto"/>
                      <w:sz w:val="21"/>
                      <w:szCs w:val="21"/>
                      <w:lang w:val="en-US" w:eastAsia="zh-CN"/>
                    </w:rPr>
                  </w:pPr>
                  <w:r>
                    <w:rPr>
                      <w:rFonts w:hint="eastAsia"/>
                      <w:color w:val="auto"/>
                      <w:sz w:val="21"/>
                      <w:szCs w:val="21"/>
                      <w:lang w:val="en-US" w:eastAsia="zh-CN"/>
                    </w:rPr>
                    <w:t>84.8</w:t>
                  </w:r>
                </w:p>
              </w:tc>
              <w:tc>
                <w:tcPr>
                  <w:tcW w:w="743" w:type="dxa"/>
                  <w:vMerge w:val="continue"/>
                  <w:tcMar>
                    <w:left w:w="28" w:type="dxa"/>
                    <w:right w:w="28" w:type="dxa"/>
                  </w:tcMar>
                  <w:vAlign w:val="center"/>
                </w:tcPr>
                <w:p>
                  <w:pPr>
                    <w:pStyle w:val="58"/>
                    <w:rPr>
                      <w:color w:val="auto"/>
                      <w:sz w:val="21"/>
                      <w:szCs w:val="21"/>
                    </w:rPr>
                  </w:pPr>
                </w:p>
              </w:tc>
              <w:tc>
                <w:tcPr>
                  <w:tcW w:w="750" w:type="dxa"/>
                  <w:tcMar>
                    <w:left w:w="28" w:type="dxa"/>
                    <w:right w:w="28" w:type="dxa"/>
                  </w:tcMar>
                  <w:vAlign w:val="center"/>
                </w:tcPr>
                <w:p>
                  <w:pPr>
                    <w:jc w:val="center"/>
                    <w:rPr>
                      <w:color w:val="auto"/>
                      <w:szCs w:val="21"/>
                    </w:rPr>
                  </w:pPr>
                  <w:r>
                    <w:rPr>
                      <w:rFonts w:hint="eastAsia"/>
                      <w:color w:val="auto"/>
                      <w:szCs w:val="21"/>
                      <w:lang w:val="en-US" w:eastAsia="zh-CN"/>
                    </w:rPr>
                    <w:t>20</w:t>
                  </w:r>
                </w:p>
              </w:tc>
              <w:tc>
                <w:tcPr>
                  <w:tcW w:w="735" w:type="dxa"/>
                  <w:tcMar>
                    <w:left w:w="28" w:type="dxa"/>
                    <w:right w:w="28" w:type="dxa"/>
                  </w:tcMar>
                  <w:vAlign w:val="center"/>
                </w:tcPr>
                <w:p>
                  <w:pPr>
                    <w:pStyle w:val="58"/>
                    <w:jc w:val="center"/>
                    <w:rPr>
                      <w:rFonts w:hint="default"/>
                      <w:color w:val="auto"/>
                      <w:sz w:val="21"/>
                      <w:szCs w:val="21"/>
                      <w:lang w:val="en-US" w:eastAsia="zh-CN"/>
                    </w:rPr>
                  </w:pPr>
                  <w:r>
                    <w:rPr>
                      <w:rFonts w:hint="eastAsia"/>
                      <w:color w:val="auto"/>
                      <w:sz w:val="21"/>
                      <w:szCs w:val="21"/>
                      <w:lang w:val="en-US" w:eastAsia="zh-CN"/>
                    </w:rPr>
                    <w:t>64.8</w:t>
                  </w:r>
                </w:p>
              </w:tc>
              <w:tc>
                <w:tcPr>
                  <w:tcW w:w="997" w:type="dxa"/>
                  <w:vMerge w:val="continue"/>
                  <w:tcMar>
                    <w:left w:w="28" w:type="dxa"/>
                    <w:right w:w="28" w:type="dxa"/>
                  </w:tcMar>
                  <w:vAlign w:val="center"/>
                </w:tcPr>
                <w:p>
                  <w:pPr>
                    <w:pStyle w:val="58"/>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91" w:type="dxa"/>
                  <w:tcMar>
                    <w:left w:w="28" w:type="dxa"/>
                    <w:right w:w="28" w:type="dxa"/>
                  </w:tcMar>
                  <w:vAlign w:val="center"/>
                </w:tcPr>
                <w:p>
                  <w:pPr>
                    <w:pStyle w:val="58"/>
                    <w:rPr>
                      <w:sz w:val="21"/>
                      <w:szCs w:val="21"/>
                    </w:rPr>
                  </w:pPr>
                  <w:r>
                    <w:rPr>
                      <w:sz w:val="21"/>
                      <w:szCs w:val="21"/>
                    </w:rPr>
                    <w:t>7</w:t>
                  </w:r>
                </w:p>
              </w:tc>
              <w:tc>
                <w:tcPr>
                  <w:tcW w:w="1176" w:type="dxa"/>
                  <w:tcMar>
                    <w:left w:w="28" w:type="dxa"/>
                    <w:right w:w="28" w:type="dxa"/>
                  </w:tcMar>
                  <w:vAlign w:val="center"/>
                </w:tcPr>
                <w:p>
                  <w:pPr>
                    <w:jc w:val="center"/>
                    <w:rPr>
                      <w:color w:val="auto"/>
                      <w:szCs w:val="21"/>
                    </w:rPr>
                  </w:pPr>
                  <w:r>
                    <w:rPr>
                      <w:rFonts w:hint="eastAsia" w:cs="Times New Roman"/>
                      <w:color w:val="auto"/>
                      <w:lang w:eastAsia="zh-CN"/>
                    </w:rPr>
                    <w:t>卧式</w:t>
                  </w:r>
                  <w:r>
                    <w:rPr>
                      <w:rFonts w:hint="default" w:ascii="Times New Roman" w:hAnsi="Times New Roman" w:eastAsia="宋体" w:cs="Times New Roman"/>
                      <w:color w:val="auto"/>
                    </w:rPr>
                    <w:t>注塑机</w:t>
                  </w:r>
                </w:p>
              </w:tc>
              <w:tc>
                <w:tcPr>
                  <w:tcW w:w="745" w:type="dxa"/>
                  <w:tcMar>
                    <w:left w:w="28" w:type="dxa"/>
                    <w:right w:w="28" w:type="dxa"/>
                  </w:tcMar>
                  <w:vAlign w:val="center"/>
                </w:tcPr>
                <w:p>
                  <w:pPr>
                    <w:jc w:val="center"/>
                    <w:rPr>
                      <w:color w:val="auto"/>
                      <w:sz w:val="21"/>
                      <w:szCs w:val="21"/>
                    </w:rPr>
                  </w:pPr>
                  <w:r>
                    <w:rPr>
                      <w:rFonts w:hint="default" w:ascii="Times New Roman" w:hAnsi="Times New Roman" w:eastAsia="宋体" w:cs="Times New Roman"/>
                      <w:color w:val="auto"/>
                    </w:rPr>
                    <w:t>100t</w:t>
                  </w:r>
                </w:p>
              </w:tc>
              <w:tc>
                <w:tcPr>
                  <w:tcW w:w="689" w:type="dxa"/>
                  <w:tcMar>
                    <w:left w:w="28" w:type="dxa"/>
                    <w:right w:w="28" w:type="dxa"/>
                  </w:tcMar>
                  <w:vAlign w:val="center"/>
                </w:tcPr>
                <w:p>
                  <w:pPr>
                    <w:jc w:val="center"/>
                    <w:rPr>
                      <w:color w:val="auto"/>
                      <w:szCs w:val="21"/>
                    </w:rPr>
                  </w:pPr>
                  <w:r>
                    <w:rPr>
                      <w:rFonts w:hint="default" w:ascii="Times New Roman" w:hAnsi="Times New Roman" w:eastAsia="宋体" w:cs="Times New Roman"/>
                      <w:color w:val="auto"/>
                    </w:rPr>
                    <w:t>6</w:t>
                  </w:r>
                </w:p>
              </w:tc>
              <w:tc>
                <w:tcPr>
                  <w:tcW w:w="306" w:type="dxa"/>
                  <w:vMerge w:val="continue"/>
                  <w:tcMar>
                    <w:left w:w="28" w:type="dxa"/>
                    <w:right w:w="28" w:type="dxa"/>
                  </w:tcMar>
                  <w:vAlign w:val="center"/>
                </w:tcPr>
                <w:p>
                  <w:pPr>
                    <w:pStyle w:val="58"/>
                    <w:rPr>
                      <w:color w:val="auto"/>
                      <w:sz w:val="21"/>
                      <w:szCs w:val="21"/>
                    </w:rPr>
                  </w:pPr>
                </w:p>
              </w:tc>
              <w:tc>
                <w:tcPr>
                  <w:tcW w:w="1025" w:type="dxa"/>
                  <w:tcMar>
                    <w:left w:w="28" w:type="dxa"/>
                    <w:right w:w="28" w:type="dxa"/>
                  </w:tcMar>
                  <w:vAlign w:val="center"/>
                </w:tcPr>
                <w:p>
                  <w:pPr>
                    <w:pStyle w:val="58"/>
                    <w:rPr>
                      <w:rFonts w:hint="default" w:eastAsia="宋体"/>
                      <w:color w:val="auto"/>
                      <w:sz w:val="21"/>
                      <w:szCs w:val="21"/>
                      <w:lang w:val="en-US" w:eastAsia="zh-CN"/>
                    </w:rPr>
                  </w:pPr>
                  <w:r>
                    <w:rPr>
                      <w:rFonts w:hint="eastAsia"/>
                      <w:color w:val="auto"/>
                      <w:sz w:val="21"/>
                      <w:szCs w:val="21"/>
                      <w:lang w:val="en-US" w:eastAsia="zh-CN"/>
                    </w:rPr>
                    <w:t>80</w:t>
                  </w:r>
                </w:p>
              </w:tc>
              <w:tc>
                <w:tcPr>
                  <w:tcW w:w="1025" w:type="dxa"/>
                  <w:tcMar>
                    <w:left w:w="28" w:type="dxa"/>
                    <w:right w:w="28" w:type="dxa"/>
                  </w:tcMar>
                  <w:vAlign w:val="center"/>
                </w:tcPr>
                <w:p>
                  <w:pPr>
                    <w:pStyle w:val="58"/>
                    <w:rPr>
                      <w:rFonts w:hint="default" w:eastAsia="宋体"/>
                      <w:color w:val="auto"/>
                      <w:sz w:val="21"/>
                      <w:szCs w:val="21"/>
                      <w:lang w:val="en-US" w:eastAsia="zh-CN"/>
                    </w:rPr>
                  </w:pPr>
                  <w:r>
                    <w:rPr>
                      <w:rFonts w:hint="eastAsia"/>
                      <w:color w:val="auto"/>
                      <w:sz w:val="21"/>
                      <w:szCs w:val="21"/>
                      <w:lang w:val="en-US" w:eastAsia="zh-CN"/>
                    </w:rPr>
                    <w:t>87.8</w:t>
                  </w:r>
                </w:p>
              </w:tc>
              <w:tc>
                <w:tcPr>
                  <w:tcW w:w="743" w:type="dxa"/>
                  <w:vMerge w:val="continue"/>
                  <w:tcMar>
                    <w:left w:w="28" w:type="dxa"/>
                    <w:right w:w="28" w:type="dxa"/>
                  </w:tcMar>
                  <w:vAlign w:val="center"/>
                </w:tcPr>
                <w:p>
                  <w:pPr>
                    <w:pStyle w:val="58"/>
                    <w:rPr>
                      <w:color w:val="auto"/>
                      <w:sz w:val="21"/>
                      <w:szCs w:val="21"/>
                    </w:rPr>
                  </w:pPr>
                </w:p>
              </w:tc>
              <w:tc>
                <w:tcPr>
                  <w:tcW w:w="750" w:type="dxa"/>
                  <w:tcMar>
                    <w:left w:w="28" w:type="dxa"/>
                    <w:right w:w="28" w:type="dxa"/>
                  </w:tcMar>
                  <w:vAlign w:val="center"/>
                </w:tcPr>
                <w:p>
                  <w:pPr>
                    <w:jc w:val="center"/>
                    <w:rPr>
                      <w:color w:val="auto"/>
                      <w:szCs w:val="21"/>
                    </w:rPr>
                  </w:pPr>
                  <w:r>
                    <w:rPr>
                      <w:rFonts w:hint="eastAsia"/>
                      <w:color w:val="auto"/>
                      <w:szCs w:val="21"/>
                      <w:lang w:val="en-US" w:eastAsia="zh-CN"/>
                    </w:rPr>
                    <w:t>20</w:t>
                  </w:r>
                </w:p>
              </w:tc>
              <w:tc>
                <w:tcPr>
                  <w:tcW w:w="735" w:type="dxa"/>
                  <w:tcMar>
                    <w:left w:w="28" w:type="dxa"/>
                    <w:right w:w="28" w:type="dxa"/>
                  </w:tcMar>
                  <w:vAlign w:val="center"/>
                </w:tcPr>
                <w:p>
                  <w:pPr>
                    <w:pStyle w:val="58"/>
                    <w:jc w:val="center"/>
                    <w:rPr>
                      <w:rFonts w:hint="default"/>
                      <w:color w:val="auto"/>
                      <w:sz w:val="21"/>
                      <w:szCs w:val="21"/>
                      <w:lang w:val="en-US" w:eastAsia="zh-CN"/>
                    </w:rPr>
                  </w:pPr>
                  <w:r>
                    <w:rPr>
                      <w:rFonts w:hint="eastAsia"/>
                      <w:color w:val="auto"/>
                      <w:sz w:val="21"/>
                      <w:szCs w:val="21"/>
                      <w:lang w:val="en-US" w:eastAsia="zh-CN"/>
                    </w:rPr>
                    <w:t>67.8</w:t>
                  </w:r>
                </w:p>
              </w:tc>
              <w:tc>
                <w:tcPr>
                  <w:tcW w:w="997" w:type="dxa"/>
                  <w:vMerge w:val="continue"/>
                  <w:tcMar>
                    <w:left w:w="28" w:type="dxa"/>
                    <w:right w:w="28" w:type="dxa"/>
                  </w:tcMar>
                  <w:vAlign w:val="center"/>
                </w:tcPr>
                <w:p>
                  <w:pPr>
                    <w:pStyle w:val="58"/>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91" w:type="dxa"/>
                  <w:tcMar>
                    <w:left w:w="28" w:type="dxa"/>
                    <w:right w:w="28" w:type="dxa"/>
                  </w:tcMar>
                  <w:vAlign w:val="center"/>
                </w:tcPr>
                <w:p>
                  <w:pPr>
                    <w:pStyle w:val="58"/>
                    <w:rPr>
                      <w:sz w:val="21"/>
                      <w:szCs w:val="21"/>
                    </w:rPr>
                  </w:pPr>
                  <w:r>
                    <w:rPr>
                      <w:sz w:val="21"/>
                      <w:szCs w:val="21"/>
                    </w:rPr>
                    <w:t>8</w:t>
                  </w:r>
                </w:p>
              </w:tc>
              <w:tc>
                <w:tcPr>
                  <w:tcW w:w="1176" w:type="dxa"/>
                  <w:tcMar>
                    <w:left w:w="28" w:type="dxa"/>
                    <w:right w:w="28" w:type="dxa"/>
                  </w:tcMar>
                  <w:vAlign w:val="center"/>
                </w:tcPr>
                <w:p>
                  <w:pPr>
                    <w:jc w:val="center"/>
                    <w:rPr>
                      <w:color w:val="auto"/>
                      <w:szCs w:val="21"/>
                    </w:rPr>
                  </w:pPr>
                  <w:r>
                    <w:rPr>
                      <w:rFonts w:hint="eastAsia" w:cs="Times New Roman"/>
                      <w:color w:val="auto"/>
                      <w:lang w:eastAsia="zh-CN"/>
                    </w:rPr>
                    <w:t>卧式</w:t>
                  </w:r>
                  <w:r>
                    <w:rPr>
                      <w:rFonts w:hint="default" w:ascii="Times New Roman" w:hAnsi="Times New Roman" w:eastAsia="宋体" w:cs="Times New Roman"/>
                      <w:color w:val="auto"/>
                    </w:rPr>
                    <w:t>挤塑机</w:t>
                  </w:r>
                </w:p>
              </w:tc>
              <w:tc>
                <w:tcPr>
                  <w:tcW w:w="745" w:type="dxa"/>
                  <w:tcMar>
                    <w:left w:w="28" w:type="dxa"/>
                    <w:right w:w="28" w:type="dxa"/>
                  </w:tcMar>
                  <w:vAlign w:val="center"/>
                </w:tcPr>
                <w:p>
                  <w:pPr>
                    <w:jc w:val="center"/>
                    <w:rPr>
                      <w:color w:val="auto"/>
                      <w:sz w:val="21"/>
                      <w:szCs w:val="21"/>
                    </w:rPr>
                  </w:pPr>
                  <w:r>
                    <w:rPr>
                      <w:rFonts w:hint="default" w:ascii="Times New Roman" w:hAnsi="Times New Roman" w:eastAsia="宋体" w:cs="Times New Roman"/>
                      <w:color w:val="auto"/>
                    </w:rPr>
                    <w:t>SJ90</w:t>
                  </w:r>
                </w:p>
              </w:tc>
              <w:tc>
                <w:tcPr>
                  <w:tcW w:w="689" w:type="dxa"/>
                  <w:tcMar>
                    <w:left w:w="28" w:type="dxa"/>
                    <w:right w:w="28" w:type="dxa"/>
                  </w:tcMar>
                  <w:vAlign w:val="center"/>
                </w:tcPr>
                <w:p>
                  <w:pPr>
                    <w:jc w:val="center"/>
                    <w:rPr>
                      <w:color w:val="auto"/>
                      <w:szCs w:val="21"/>
                    </w:rPr>
                  </w:pPr>
                  <w:r>
                    <w:rPr>
                      <w:rFonts w:hint="default" w:ascii="Times New Roman" w:hAnsi="Times New Roman" w:eastAsia="宋体" w:cs="Times New Roman"/>
                      <w:color w:val="auto"/>
                    </w:rPr>
                    <w:t>2</w:t>
                  </w:r>
                </w:p>
              </w:tc>
              <w:tc>
                <w:tcPr>
                  <w:tcW w:w="306" w:type="dxa"/>
                  <w:vMerge w:val="continue"/>
                  <w:tcMar>
                    <w:left w:w="28" w:type="dxa"/>
                    <w:right w:w="28" w:type="dxa"/>
                  </w:tcMar>
                  <w:vAlign w:val="center"/>
                </w:tcPr>
                <w:p>
                  <w:pPr>
                    <w:pStyle w:val="58"/>
                    <w:rPr>
                      <w:color w:val="auto"/>
                      <w:sz w:val="21"/>
                      <w:szCs w:val="21"/>
                    </w:rPr>
                  </w:pPr>
                </w:p>
              </w:tc>
              <w:tc>
                <w:tcPr>
                  <w:tcW w:w="1025" w:type="dxa"/>
                  <w:tcMar>
                    <w:left w:w="28" w:type="dxa"/>
                    <w:right w:w="28" w:type="dxa"/>
                  </w:tcMar>
                  <w:vAlign w:val="center"/>
                </w:tcPr>
                <w:p>
                  <w:pPr>
                    <w:pStyle w:val="58"/>
                    <w:rPr>
                      <w:rFonts w:hint="default" w:eastAsia="宋体"/>
                      <w:color w:val="auto"/>
                      <w:sz w:val="21"/>
                      <w:szCs w:val="21"/>
                      <w:lang w:val="en-US" w:eastAsia="zh-CN"/>
                    </w:rPr>
                  </w:pPr>
                  <w:r>
                    <w:rPr>
                      <w:rFonts w:hint="eastAsia"/>
                      <w:color w:val="auto"/>
                      <w:sz w:val="21"/>
                      <w:szCs w:val="21"/>
                      <w:lang w:val="en-US" w:eastAsia="zh-CN"/>
                    </w:rPr>
                    <w:t>85</w:t>
                  </w:r>
                </w:p>
              </w:tc>
              <w:tc>
                <w:tcPr>
                  <w:tcW w:w="1025" w:type="dxa"/>
                  <w:tcMar>
                    <w:left w:w="28" w:type="dxa"/>
                    <w:right w:w="28" w:type="dxa"/>
                  </w:tcMar>
                  <w:vAlign w:val="center"/>
                </w:tcPr>
                <w:p>
                  <w:pPr>
                    <w:pStyle w:val="58"/>
                    <w:rPr>
                      <w:rFonts w:hint="default" w:eastAsia="宋体"/>
                      <w:color w:val="auto"/>
                      <w:sz w:val="21"/>
                      <w:szCs w:val="21"/>
                      <w:lang w:val="en-US" w:eastAsia="zh-CN"/>
                    </w:rPr>
                  </w:pPr>
                  <w:r>
                    <w:rPr>
                      <w:rFonts w:hint="eastAsia"/>
                      <w:color w:val="auto"/>
                      <w:sz w:val="21"/>
                      <w:szCs w:val="21"/>
                      <w:lang w:val="en-US" w:eastAsia="zh-CN"/>
                    </w:rPr>
                    <w:t>88.0</w:t>
                  </w:r>
                </w:p>
              </w:tc>
              <w:tc>
                <w:tcPr>
                  <w:tcW w:w="743" w:type="dxa"/>
                  <w:vMerge w:val="continue"/>
                  <w:tcMar>
                    <w:left w:w="28" w:type="dxa"/>
                    <w:right w:w="28" w:type="dxa"/>
                  </w:tcMar>
                  <w:vAlign w:val="center"/>
                </w:tcPr>
                <w:p>
                  <w:pPr>
                    <w:pStyle w:val="58"/>
                    <w:rPr>
                      <w:color w:val="auto"/>
                      <w:sz w:val="21"/>
                      <w:szCs w:val="21"/>
                    </w:rPr>
                  </w:pPr>
                </w:p>
              </w:tc>
              <w:tc>
                <w:tcPr>
                  <w:tcW w:w="750" w:type="dxa"/>
                  <w:tcMar>
                    <w:left w:w="28" w:type="dxa"/>
                    <w:right w:w="28" w:type="dxa"/>
                  </w:tcMar>
                  <w:vAlign w:val="center"/>
                </w:tcPr>
                <w:p>
                  <w:pPr>
                    <w:jc w:val="center"/>
                    <w:rPr>
                      <w:color w:val="auto"/>
                      <w:szCs w:val="21"/>
                    </w:rPr>
                  </w:pPr>
                  <w:r>
                    <w:rPr>
                      <w:rFonts w:hint="eastAsia"/>
                      <w:color w:val="auto"/>
                      <w:szCs w:val="21"/>
                      <w:lang w:val="en-US" w:eastAsia="zh-CN"/>
                    </w:rPr>
                    <w:t>20</w:t>
                  </w:r>
                </w:p>
              </w:tc>
              <w:tc>
                <w:tcPr>
                  <w:tcW w:w="735" w:type="dxa"/>
                  <w:tcMar>
                    <w:left w:w="28" w:type="dxa"/>
                    <w:right w:w="28" w:type="dxa"/>
                  </w:tcMar>
                  <w:vAlign w:val="center"/>
                </w:tcPr>
                <w:p>
                  <w:pPr>
                    <w:pStyle w:val="58"/>
                    <w:jc w:val="center"/>
                    <w:rPr>
                      <w:rFonts w:hint="default"/>
                      <w:color w:val="auto"/>
                      <w:sz w:val="21"/>
                      <w:szCs w:val="21"/>
                      <w:lang w:val="en-US" w:eastAsia="zh-CN"/>
                    </w:rPr>
                  </w:pPr>
                  <w:r>
                    <w:rPr>
                      <w:rFonts w:hint="eastAsia"/>
                      <w:color w:val="auto"/>
                      <w:sz w:val="21"/>
                      <w:szCs w:val="21"/>
                      <w:lang w:val="en-US" w:eastAsia="zh-CN"/>
                    </w:rPr>
                    <w:t>68.0</w:t>
                  </w:r>
                </w:p>
              </w:tc>
              <w:tc>
                <w:tcPr>
                  <w:tcW w:w="997" w:type="dxa"/>
                  <w:vMerge w:val="continue"/>
                  <w:tcMar>
                    <w:left w:w="28" w:type="dxa"/>
                    <w:right w:w="28" w:type="dxa"/>
                  </w:tcMar>
                  <w:vAlign w:val="center"/>
                </w:tcPr>
                <w:p>
                  <w:pPr>
                    <w:pStyle w:val="58"/>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91" w:type="dxa"/>
                  <w:tcMar>
                    <w:left w:w="28" w:type="dxa"/>
                    <w:right w:w="28" w:type="dxa"/>
                  </w:tcMar>
                  <w:vAlign w:val="center"/>
                </w:tcPr>
                <w:p>
                  <w:pPr>
                    <w:pStyle w:val="58"/>
                    <w:rPr>
                      <w:sz w:val="21"/>
                      <w:szCs w:val="21"/>
                    </w:rPr>
                  </w:pPr>
                  <w:r>
                    <w:rPr>
                      <w:sz w:val="21"/>
                      <w:szCs w:val="21"/>
                    </w:rPr>
                    <w:t>9</w:t>
                  </w:r>
                </w:p>
              </w:tc>
              <w:tc>
                <w:tcPr>
                  <w:tcW w:w="1176" w:type="dxa"/>
                  <w:tcMar>
                    <w:left w:w="28" w:type="dxa"/>
                    <w:right w:w="28" w:type="dxa"/>
                  </w:tcMar>
                  <w:vAlign w:val="center"/>
                </w:tcPr>
                <w:p>
                  <w:pPr>
                    <w:jc w:val="center"/>
                    <w:rPr>
                      <w:color w:val="auto"/>
                      <w:szCs w:val="21"/>
                    </w:rPr>
                  </w:pPr>
                  <w:r>
                    <w:rPr>
                      <w:rFonts w:hint="eastAsia" w:cs="Times New Roman"/>
                      <w:color w:val="auto"/>
                      <w:lang w:eastAsia="zh-CN"/>
                    </w:rPr>
                    <w:t>卧式</w:t>
                  </w:r>
                  <w:r>
                    <w:rPr>
                      <w:rFonts w:hint="default" w:ascii="Times New Roman" w:hAnsi="Times New Roman" w:eastAsia="宋体" w:cs="Times New Roman"/>
                      <w:color w:val="auto"/>
                    </w:rPr>
                    <w:t>挤塑机</w:t>
                  </w:r>
                </w:p>
              </w:tc>
              <w:tc>
                <w:tcPr>
                  <w:tcW w:w="745" w:type="dxa"/>
                  <w:tcMar>
                    <w:left w:w="28" w:type="dxa"/>
                    <w:right w:w="28" w:type="dxa"/>
                  </w:tcMar>
                  <w:vAlign w:val="center"/>
                </w:tcPr>
                <w:p>
                  <w:pPr>
                    <w:jc w:val="center"/>
                    <w:rPr>
                      <w:color w:val="auto"/>
                      <w:sz w:val="21"/>
                      <w:szCs w:val="21"/>
                    </w:rPr>
                  </w:pPr>
                  <w:r>
                    <w:rPr>
                      <w:rFonts w:hint="default" w:ascii="Times New Roman" w:hAnsi="Times New Roman" w:eastAsia="宋体" w:cs="Times New Roman"/>
                      <w:color w:val="auto"/>
                    </w:rPr>
                    <w:t>SJ65</w:t>
                  </w:r>
                </w:p>
              </w:tc>
              <w:tc>
                <w:tcPr>
                  <w:tcW w:w="689" w:type="dxa"/>
                  <w:tcMar>
                    <w:left w:w="28" w:type="dxa"/>
                    <w:right w:w="28" w:type="dxa"/>
                  </w:tcMar>
                  <w:vAlign w:val="center"/>
                </w:tcPr>
                <w:p>
                  <w:pPr>
                    <w:jc w:val="center"/>
                    <w:rPr>
                      <w:color w:val="auto"/>
                      <w:szCs w:val="21"/>
                    </w:rPr>
                  </w:pPr>
                  <w:r>
                    <w:rPr>
                      <w:rFonts w:hint="eastAsia" w:cs="Times New Roman"/>
                      <w:color w:val="auto"/>
                      <w:lang w:val="en-US" w:eastAsia="zh-CN"/>
                    </w:rPr>
                    <w:t>3</w:t>
                  </w:r>
                </w:p>
              </w:tc>
              <w:tc>
                <w:tcPr>
                  <w:tcW w:w="306" w:type="dxa"/>
                  <w:vMerge w:val="continue"/>
                  <w:tcMar>
                    <w:left w:w="28" w:type="dxa"/>
                    <w:right w:w="28" w:type="dxa"/>
                  </w:tcMar>
                  <w:vAlign w:val="center"/>
                </w:tcPr>
                <w:p>
                  <w:pPr>
                    <w:pStyle w:val="58"/>
                    <w:rPr>
                      <w:color w:val="auto"/>
                      <w:sz w:val="21"/>
                      <w:szCs w:val="21"/>
                    </w:rPr>
                  </w:pPr>
                </w:p>
              </w:tc>
              <w:tc>
                <w:tcPr>
                  <w:tcW w:w="1025" w:type="dxa"/>
                  <w:tcMar>
                    <w:left w:w="28" w:type="dxa"/>
                    <w:right w:w="28" w:type="dxa"/>
                  </w:tcMar>
                  <w:vAlign w:val="center"/>
                </w:tcPr>
                <w:p>
                  <w:pPr>
                    <w:pStyle w:val="58"/>
                    <w:rPr>
                      <w:rFonts w:hint="default" w:eastAsia="宋体"/>
                      <w:color w:val="auto"/>
                      <w:sz w:val="21"/>
                      <w:szCs w:val="21"/>
                      <w:lang w:val="en-US" w:eastAsia="zh-CN"/>
                    </w:rPr>
                  </w:pPr>
                  <w:r>
                    <w:rPr>
                      <w:rFonts w:hint="eastAsia"/>
                      <w:color w:val="auto"/>
                      <w:sz w:val="21"/>
                      <w:szCs w:val="21"/>
                      <w:lang w:val="en-US" w:eastAsia="zh-CN"/>
                    </w:rPr>
                    <w:t>85</w:t>
                  </w:r>
                </w:p>
              </w:tc>
              <w:tc>
                <w:tcPr>
                  <w:tcW w:w="1025" w:type="dxa"/>
                  <w:tcMar>
                    <w:left w:w="28" w:type="dxa"/>
                    <w:right w:w="28" w:type="dxa"/>
                  </w:tcMar>
                  <w:vAlign w:val="center"/>
                </w:tcPr>
                <w:p>
                  <w:pPr>
                    <w:pStyle w:val="58"/>
                    <w:rPr>
                      <w:rFonts w:hint="default" w:eastAsia="宋体"/>
                      <w:color w:val="auto"/>
                      <w:sz w:val="21"/>
                      <w:szCs w:val="21"/>
                      <w:lang w:val="en-US" w:eastAsia="zh-CN"/>
                    </w:rPr>
                  </w:pPr>
                  <w:r>
                    <w:rPr>
                      <w:rFonts w:hint="eastAsia"/>
                      <w:color w:val="auto"/>
                      <w:sz w:val="21"/>
                      <w:szCs w:val="21"/>
                      <w:lang w:val="en-US" w:eastAsia="zh-CN"/>
                    </w:rPr>
                    <w:t>89.8</w:t>
                  </w:r>
                </w:p>
              </w:tc>
              <w:tc>
                <w:tcPr>
                  <w:tcW w:w="743" w:type="dxa"/>
                  <w:vMerge w:val="continue"/>
                  <w:tcMar>
                    <w:left w:w="28" w:type="dxa"/>
                    <w:right w:w="28" w:type="dxa"/>
                  </w:tcMar>
                  <w:vAlign w:val="center"/>
                </w:tcPr>
                <w:p>
                  <w:pPr>
                    <w:pStyle w:val="58"/>
                    <w:rPr>
                      <w:color w:val="auto"/>
                      <w:sz w:val="21"/>
                      <w:szCs w:val="21"/>
                    </w:rPr>
                  </w:pPr>
                </w:p>
              </w:tc>
              <w:tc>
                <w:tcPr>
                  <w:tcW w:w="750" w:type="dxa"/>
                  <w:tcMar>
                    <w:left w:w="28" w:type="dxa"/>
                    <w:right w:w="28" w:type="dxa"/>
                  </w:tcMar>
                  <w:vAlign w:val="center"/>
                </w:tcPr>
                <w:p>
                  <w:pPr>
                    <w:jc w:val="center"/>
                    <w:rPr>
                      <w:rFonts w:hint="default" w:eastAsia="宋体"/>
                      <w:color w:val="auto"/>
                      <w:szCs w:val="21"/>
                      <w:lang w:val="en-US" w:eastAsia="zh-CN"/>
                    </w:rPr>
                  </w:pPr>
                  <w:r>
                    <w:rPr>
                      <w:rFonts w:hint="eastAsia"/>
                      <w:color w:val="auto"/>
                      <w:szCs w:val="21"/>
                      <w:lang w:val="en-US" w:eastAsia="zh-CN"/>
                    </w:rPr>
                    <w:t>20</w:t>
                  </w:r>
                </w:p>
              </w:tc>
              <w:tc>
                <w:tcPr>
                  <w:tcW w:w="735" w:type="dxa"/>
                  <w:tcMar>
                    <w:left w:w="28" w:type="dxa"/>
                    <w:right w:w="28" w:type="dxa"/>
                  </w:tcMar>
                  <w:vAlign w:val="center"/>
                </w:tcPr>
                <w:p>
                  <w:pPr>
                    <w:pStyle w:val="58"/>
                    <w:jc w:val="center"/>
                    <w:rPr>
                      <w:rFonts w:hint="default"/>
                      <w:color w:val="auto"/>
                      <w:sz w:val="21"/>
                      <w:szCs w:val="21"/>
                      <w:lang w:val="en-US" w:eastAsia="zh-CN"/>
                    </w:rPr>
                  </w:pPr>
                  <w:r>
                    <w:rPr>
                      <w:rFonts w:hint="eastAsia"/>
                      <w:color w:val="auto"/>
                      <w:sz w:val="21"/>
                      <w:szCs w:val="21"/>
                      <w:lang w:val="en-US" w:eastAsia="zh-CN"/>
                    </w:rPr>
                    <w:t>69.8</w:t>
                  </w:r>
                </w:p>
              </w:tc>
              <w:tc>
                <w:tcPr>
                  <w:tcW w:w="997" w:type="dxa"/>
                  <w:vMerge w:val="continue"/>
                  <w:tcMar>
                    <w:left w:w="28" w:type="dxa"/>
                    <w:right w:w="28" w:type="dxa"/>
                  </w:tcMar>
                  <w:vAlign w:val="center"/>
                </w:tcPr>
                <w:p>
                  <w:pPr>
                    <w:pStyle w:val="58"/>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91" w:type="dxa"/>
                  <w:tcMar>
                    <w:left w:w="28" w:type="dxa"/>
                    <w:right w:w="28" w:type="dxa"/>
                  </w:tcMar>
                  <w:vAlign w:val="center"/>
                </w:tcPr>
                <w:p>
                  <w:pPr>
                    <w:pStyle w:val="58"/>
                    <w:rPr>
                      <w:rFonts w:hint="default" w:eastAsia="宋体"/>
                      <w:sz w:val="21"/>
                      <w:szCs w:val="21"/>
                      <w:lang w:val="en-US" w:eastAsia="zh-CN"/>
                    </w:rPr>
                  </w:pPr>
                  <w:r>
                    <w:rPr>
                      <w:rFonts w:hint="eastAsia"/>
                      <w:sz w:val="21"/>
                      <w:szCs w:val="21"/>
                      <w:lang w:val="en-US" w:eastAsia="zh-CN"/>
                    </w:rPr>
                    <w:t>10</w:t>
                  </w:r>
                </w:p>
              </w:tc>
              <w:tc>
                <w:tcPr>
                  <w:tcW w:w="1176" w:type="dxa"/>
                  <w:tcMar>
                    <w:left w:w="28" w:type="dxa"/>
                    <w:right w:w="28" w:type="dxa"/>
                  </w:tcMar>
                  <w:vAlign w:val="center"/>
                </w:tcPr>
                <w:p>
                  <w:pPr>
                    <w:jc w:val="center"/>
                    <w:rPr>
                      <w:rFonts w:hint="eastAsia"/>
                      <w:color w:val="auto"/>
                    </w:rPr>
                  </w:pPr>
                  <w:r>
                    <w:rPr>
                      <w:rFonts w:hint="eastAsia" w:cs="Times New Roman"/>
                      <w:color w:val="auto"/>
                      <w:lang w:eastAsia="zh-CN"/>
                    </w:rPr>
                    <w:t>卧式</w:t>
                  </w:r>
                  <w:r>
                    <w:rPr>
                      <w:rFonts w:hint="default" w:ascii="Times New Roman" w:hAnsi="Times New Roman" w:eastAsia="宋体" w:cs="Times New Roman"/>
                      <w:color w:val="auto"/>
                    </w:rPr>
                    <w:t>挤塑机</w:t>
                  </w:r>
                </w:p>
              </w:tc>
              <w:tc>
                <w:tcPr>
                  <w:tcW w:w="745" w:type="dxa"/>
                  <w:tcMar>
                    <w:left w:w="28" w:type="dxa"/>
                    <w:right w:w="28" w:type="dxa"/>
                  </w:tcMar>
                  <w:vAlign w:val="center"/>
                </w:tcPr>
                <w:p>
                  <w:pPr>
                    <w:jc w:val="center"/>
                    <w:rPr>
                      <w:rFonts w:hint="eastAsia"/>
                      <w:color w:val="auto"/>
                    </w:rPr>
                  </w:pPr>
                  <w:r>
                    <w:rPr>
                      <w:rFonts w:hint="default" w:ascii="Times New Roman" w:hAnsi="Times New Roman" w:eastAsia="宋体" w:cs="Times New Roman"/>
                      <w:color w:val="auto"/>
                    </w:rPr>
                    <w:t>SJ50</w:t>
                  </w:r>
                </w:p>
              </w:tc>
              <w:tc>
                <w:tcPr>
                  <w:tcW w:w="689" w:type="dxa"/>
                  <w:tcMar>
                    <w:left w:w="28" w:type="dxa"/>
                    <w:right w:w="28" w:type="dxa"/>
                  </w:tcMar>
                  <w:vAlign w:val="center"/>
                </w:tcPr>
                <w:p>
                  <w:pPr>
                    <w:jc w:val="center"/>
                    <w:rPr>
                      <w:rFonts w:hint="eastAsia"/>
                      <w:color w:val="auto"/>
                    </w:rPr>
                  </w:pPr>
                  <w:r>
                    <w:rPr>
                      <w:rFonts w:hint="eastAsia" w:cs="Times New Roman"/>
                      <w:color w:val="auto"/>
                      <w:lang w:val="en-US" w:eastAsia="zh-CN"/>
                    </w:rPr>
                    <w:t>1</w:t>
                  </w:r>
                </w:p>
              </w:tc>
              <w:tc>
                <w:tcPr>
                  <w:tcW w:w="306" w:type="dxa"/>
                  <w:vMerge w:val="continue"/>
                  <w:tcMar>
                    <w:left w:w="28" w:type="dxa"/>
                    <w:right w:w="28" w:type="dxa"/>
                  </w:tcMar>
                  <w:vAlign w:val="center"/>
                </w:tcPr>
                <w:p>
                  <w:pPr>
                    <w:pStyle w:val="58"/>
                    <w:rPr>
                      <w:color w:val="auto"/>
                      <w:sz w:val="21"/>
                      <w:szCs w:val="21"/>
                    </w:rPr>
                  </w:pPr>
                </w:p>
              </w:tc>
              <w:tc>
                <w:tcPr>
                  <w:tcW w:w="1025" w:type="dxa"/>
                  <w:tcMar>
                    <w:left w:w="28" w:type="dxa"/>
                    <w:right w:w="28" w:type="dxa"/>
                  </w:tcMar>
                  <w:vAlign w:val="center"/>
                </w:tcPr>
                <w:p>
                  <w:pPr>
                    <w:pStyle w:val="58"/>
                    <w:rPr>
                      <w:rFonts w:hint="default"/>
                      <w:color w:val="auto"/>
                      <w:sz w:val="21"/>
                      <w:szCs w:val="21"/>
                      <w:lang w:val="en-US" w:eastAsia="zh-CN"/>
                    </w:rPr>
                  </w:pPr>
                  <w:r>
                    <w:rPr>
                      <w:rFonts w:hint="eastAsia"/>
                      <w:color w:val="auto"/>
                      <w:sz w:val="21"/>
                      <w:szCs w:val="21"/>
                      <w:lang w:val="en-US" w:eastAsia="zh-CN"/>
                    </w:rPr>
                    <w:t>85</w:t>
                  </w:r>
                </w:p>
              </w:tc>
              <w:tc>
                <w:tcPr>
                  <w:tcW w:w="1025" w:type="dxa"/>
                  <w:tcMar>
                    <w:left w:w="28" w:type="dxa"/>
                    <w:right w:w="28" w:type="dxa"/>
                  </w:tcMar>
                  <w:vAlign w:val="center"/>
                </w:tcPr>
                <w:p>
                  <w:pPr>
                    <w:pStyle w:val="58"/>
                    <w:rPr>
                      <w:rFonts w:hint="default"/>
                      <w:color w:val="auto"/>
                      <w:sz w:val="21"/>
                      <w:szCs w:val="21"/>
                      <w:lang w:val="en-US" w:eastAsia="zh-CN"/>
                    </w:rPr>
                  </w:pPr>
                  <w:r>
                    <w:rPr>
                      <w:rFonts w:hint="eastAsia"/>
                      <w:color w:val="auto"/>
                      <w:sz w:val="21"/>
                      <w:szCs w:val="21"/>
                      <w:lang w:val="en-US" w:eastAsia="zh-CN"/>
                    </w:rPr>
                    <w:t>85</w:t>
                  </w:r>
                </w:p>
              </w:tc>
              <w:tc>
                <w:tcPr>
                  <w:tcW w:w="743" w:type="dxa"/>
                  <w:vMerge w:val="continue"/>
                  <w:tcMar>
                    <w:left w:w="28" w:type="dxa"/>
                    <w:right w:w="28" w:type="dxa"/>
                  </w:tcMar>
                  <w:vAlign w:val="center"/>
                </w:tcPr>
                <w:p>
                  <w:pPr>
                    <w:pStyle w:val="58"/>
                    <w:rPr>
                      <w:color w:val="auto"/>
                      <w:sz w:val="21"/>
                      <w:szCs w:val="21"/>
                    </w:rPr>
                  </w:pPr>
                </w:p>
              </w:tc>
              <w:tc>
                <w:tcPr>
                  <w:tcW w:w="750" w:type="dxa"/>
                  <w:tcMar>
                    <w:left w:w="28" w:type="dxa"/>
                    <w:right w:w="28" w:type="dxa"/>
                  </w:tcMar>
                  <w:vAlign w:val="center"/>
                </w:tcPr>
                <w:p>
                  <w:pPr>
                    <w:jc w:val="center"/>
                    <w:rPr>
                      <w:rFonts w:hint="default"/>
                      <w:color w:val="auto"/>
                      <w:szCs w:val="21"/>
                      <w:lang w:val="en-US" w:eastAsia="zh-CN"/>
                    </w:rPr>
                  </w:pPr>
                  <w:r>
                    <w:rPr>
                      <w:rFonts w:hint="eastAsia"/>
                      <w:color w:val="auto"/>
                      <w:szCs w:val="21"/>
                      <w:lang w:val="en-US" w:eastAsia="zh-CN"/>
                    </w:rPr>
                    <w:t>20</w:t>
                  </w:r>
                </w:p>
              </w:tc>
              <w:tc>
                <w:tcPr>
                  <w:tcW w:w="735" w:type="dxa"/>
                  <w:tcMar>
                    <w:left w:w="28" w:type="dxa"/>
                    <w:right w:w="28" w:type="dxa"/>
                  </w:tcMar>
                  <w:vAlign w:val="center"/>
                </w:tcPr>
                <w:p>
                  <w:pPr>
                    <w:pStyle w:val="58"/>
                    <w:jc w:val="center"/>
                    <w:rPr>
                      <w:rFonts w:hint="default"/>
                      <w:color w:val="auto"/>
                      <w:sz w:val="21"/>
                      <w:szCs w:val="21"/>
                      <w:lang w:val="en-US" w:eastAsia="zh-CN"/>
                    </w:rPr>
                  </w:pPr>
                  <w:r>
                    <w:rPr>
                      <w:rFonts w:hint="eastAsia"/>
                      <w:color w:val="auto"/>
                      <w:sz w:val="21"/>
                      <w:szCs w:val="21"/>
                      <w:lang w:val="en-US" w:eastAsia="zh-CN"/>
                    </w:rPr>
                    <w:t>65.0</w:t>
                  </w:r>
                </w:p>
              </w:tc>
              <w:tc>
                <w:tcPr>
                  <w:tcW w:w="997" w:type="dxa"/>
                  <w:vMerge w:val="continue"/>
                  <w:tcMar>
                    <w:left w:w="28" w:type="dxa"/>
                    <w:right w:w="28" w:type="dxa"/>
                  </w:tcMar>
                  <w:vAlign w:val="center"/>
                </w:tcPr>
                <w:p>
                  <w:pPr>
                    <w:pStyle w:val="58"/>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91" w:type="dxa"/>
                  <w:tcMar>
                    <w:left w:w="28" w:type="dxa"/>
                    <w:right w:w="28" w:type="dxa"/>
                  </w:tcMar>
                  <w:vAlign w:val="center"/>
                </w:tcPr>
                <w:p>
                  <w:pPr>
                    <w:pStyle w:val="58"/>
                    <w:rPr>
                      <w:rFonts w:hint="default" w:eastAsia="宋体"/>
                      <w:sz w:val="21"/>
                      <w:szCs w:val="21"/>
                      <w:lang w:val="en-US" w:eastAsia="zh-CN"/>
                    </w:rPr>
                  </w:pPr>
                  <w:r>
                    <w:rPr>
                      <w:rFonts w:hint="eastAsia"/>
                      <w:sz w:val="21"/>
                      <w:szCs w:val="21"/>
                      <w:lang w:val="en-US" w:eastAsia="zh-CN"/>
                    </w:rPr>
                    <w:t>11</w:t>
                  </w:r>
                </w:p>
              </w:tc>
              <w:tc>
                <w:tcPr>
                  <w:tcW w:w="1176" w:type="dxa"/>
                  <w:tcMar>
                    <w:left w:w="28" w:type="dxa"/>
                    <w:right w:w="28" w:type="dxa"/>
                  </w:tcMar>
                  <w:vAlign w:val="center"/>
                </w:tcPr>
                <w:p>
                  <w:pPr>
                    <w:jc w:val="center"/>
                    <w:rPr>
                      <w:rFonts w:hint="eastAsia"/>
                      <w:color w:val="auto"/>
                    </w:rPr>
                  </w:pPr>
                  <w:r>
                    <w:rPr>
                      <w:rFonts w:hint="default" w:ascii="Times New Roman" w:hAnsi="Times New Roman" w:eastAsia="宋体" w:cs="Times New Roman"/>
                      <w:color w:val="auto"/>
                    </w:rPr>
                    <w:t>破碎机</w:t>
                  </w:r>
                </w:p>
              </w:tc>
              <w:tc>
                <w:tcPr>
                  <w:tcW w:w="745" w:type="dxa"/>
                  <w:tcMar>
                    <w:left w:w="28" w:type="dxa"/>
                    <w:right w:w="28" w:type="dxa"/>
                  </w:tcMar>
                  <w:vAlign w:val="center"/>
                </w:tcPr>
                <w:p>
                  <w:pPr>
                    <w:jc w:val="center"/>
                    <w:rPr>
                      <w:rFonts w:hint="eastAsia"/>
                      <w:color w:val="auto"/>
                    </w:rPr>
                  </w:pPr>
                  <w:r>
                    <w:rPr>
                      <w:rFonts w:hint="default" w:ascii="Times New Roman" w:hAnsi="Times New Roman" w:eastAsia="宋体" w:cs="Times New Roman"/>
                      <w:color w:val="auto"/>
                    </w:rPr>
                    <w:t>/</w:t>
                  </w:r>
                </w:p>
              </w:tc>
              <w:tc>
                <w:tcPr>
                  <w:tcW w:w="689" w:type="dxa"/>
                  <w:tcMar>
                    <w:left w:w="28" w:type="dxa"/>
                    <w:right w:w="28" w:type="dxa"/>
                  </w:tcMar>
                  <w:vAlign w:val="center"/>
                </w:tcPr>
                <w:p>
                  <w:pPr>
                    <w:jc w:val="center"/>
                    <w:rPr>
                      <w:rFonts w:hint="eastAsia" w:eastAsia="宋体"/>
                      <w:color w:val="auto"/>
                      <w:lang w:eastAsia="zh-CN"/>
                    </w:rPr>
                  </w:pPr>
                  <w:r>
                    <w:rPr>
                      <w:rFonts w:hint="eastAsia" w:cs="Times New Roman"/>
                      <w:color w:val="auto"/>
                      <w:lang w:val="en-US" w:eastAsia="zh-CN"/>
                    </w:rPr>
                    <w:t>2</w:t>
                  </w:r>
                </w:p>
              </w:tc>
              <w:tc>
                <w:tcPr>
                  <w:tcW w:w="306" w:type="dxa"/>
                  <w:vMerge w:val="continue"/>
                  <w:tcMar>
                    <w:left w:w="28" w:type="dxa"/>
                    <w:right w:w="28" w:type="dxa"/>
                  </w:tcMar>
                  <w:vAlign w:val="center"/>
                </w:tcPr>
                <w:p>
                  <w:pPr>
                    <w:pStyle w:val="58"/>
                    <w:rPr>
                      <w:color w:val="auto"/>
                      <w:sz w:val="21"/>
                      <w:szCs w:val="21"/>
                    </w:rPr>
                  </w:pPr>
                </w:p>
              </w:tc>
              <w:tc>
                <w:tcPr>
                  <w:tcW w:w="1025" w:type="dxa"/>
                  <w:tcMar>
                    <w:left w:w="28" w:type="dxa"/>
                    <w:right w:w="28" w:type="dxa"/>
                  </w:tcMar>
                  <w:vAlign w:val="center"/>
                </w:tcPr>
                <w:p>
                  <w:pPr>
                    <w:pStyle w:val="58"/>
                    <w:rPr>
                      <w:rFonts w:hint="default"/>
                      <w:color w:val="auto"/>
                      <w:sz w:val="21"/>
                      <w:szCs w:val="21"/>
                      <w:lang w:val="en-US" w:eastAsia="zh-CN"/>
                    </w:rPr>
                  </w:pPr>
                  <w:r>
                    <w:rPr>
                      <w:rFonts w:hint="eastAsia"/>
                      <w:color w:val="auto"/>
                      <w:sz w:val="21"/>
                      <w:szCs w:val="21"/>
                      <w:lang w:val="en-US" w:eastAsia="zh-CN"/>
                    </w:rPr>
                    <w:t>85</w:t>
                  </w:r>
                </w:p>
              </w:tc>
              <w:tc>
                <w:tcPr>
                  <w:tcW w:w="1025" w:type="dxa"/>
                  <w:tcMar>
                    <w:left w:w="28" w:type="dxa"/>
                    <w:right w:w="28" w:type="dxa"/>
                  </w:tcMar>
                  <w:vAlign w:val="center"/>
                </w:tcPr>
                <w:p>
                  <w:pPr>
                    <w:pStyle w:val="58"/>
                    <w:rPr>
                      <w:rFonts w:hint="default"/>
                      <w:color w:val="auto"/>
                      <w:sz w:val="21"/>
                      <w:szCs w:val="21"/>
                      <w:lang w:val="en-US" w:eastAsia="zh-CN"/>
                    </w:rPr>
                  </w:pPr>
                  <w:r>
                    <w:rPr>
                      <w:rFonts w:hint="eastAsia"/>
                      <w:color w:val="auto"/>
                      <w:sz w:val="21"/>
                      <w:szCs w:val="21"/>
                      <w:lang w:val="en-US" w:eastAsia="zh-CN"/>
                    </w:rPr>
                    <w:t>88</w:t>
                  </w:r>
                </w:p>
              </w:tc>
              <w:tc>
                <w:tcPr>
                  <w:tcW w:w="743" w:type="dxa"/>
                  <w:vMerge w:val="continue"/>
                  <w:tcMar>
                    <w:left w:w="28" w:type="dxa"/>
                    <w:right w:w="28" w:type="dxa"/>
                  </w:tcMar>
                  <w:vAlign w:val="center"/>
                </w:tcPr>
                <w:p>
                  <w:pPr>
                    <w:pStyle w:val="58"/>
                    <w:rPr>
                      <w:color w:val="auto"/>
                      <w:sz w:val="21"/>
                      <w:szCs w:val="21"/>
                    </w:rPr>
                  </w:pPr>
                </w:p>
              </w:tc>
              <w:tc>
                <w:tcPr>
                  <w:tcW w:w="750" w:type="dxa"/>
                  <w:tcMar>
                    <w:left w:w="28" w:type="dxa"/>
                    <w:right w:w="28" w:type="dxa"/>
                  </w:tcMar>
                  <w:vAlign w:val="center"/>
                </w:tcPr>
                <w:p>
                  <w:pPr>
                    <w:jc w:val="center"/>
                    <w:rPr>
                      <w:rFonts w:hint="default"/>
                      <w:color w:val="auto"/>
                      <w:szCs w:val="21"/>
                      <w:lang w:val="en-US" w:eastAsia="zh-CN"/>
                    </w:rPr>
                  </w:pPr>
                  <w:r>
                    <w:rPr>
                      <w:rFonts w:hint="eastAsia"/>
                      <w:color w:val="auto"/>
                      <w:szCs w:val="21"/>
                      <w:lang w:val="en-US" w:eastAsia="zh-CN"/>
                    </w:rPr>
                    <w:t>20</w:t>
                  </w:r>
                </w:p>
              </w:tc>
              <w:tc>
                <w:tcPr>
                  <w:tcW w:w="735" w:type="dxa"/>
                  <w:tcMar>
                    <w:left w:w="28" w:type="dxa"/>
                    <w:right w:w="28" w:type="dxa"/>
                  </w:tcMar>
                  <w:vAlign w:val="center"/>
                </w:tcPr>
                <w:p>
                  <w:pPr>
                    <w:pStyle w:val="58"/>
                    <w:jc w:val="center"/>
                    <w:rPr>
                      <w:rFonts w:hint="default"/>
                      <w:color w:val="auto"/>
                      <w:sz w:val="21"/>
                      <w:szCs w:val="21"/>
                      <w:lang w:val="en-US" w:eastAsia="zh-CN"/>
                    </w:rPr>
                  </w:pPr>
                  <w:r>
                    <w:rPr>
                      <w:rFonts w:hint="eastAsia"/>
                      <w:color w:val="auto"/>
                      <w:sz w:val="21"/>
                      <w:szCs w:val="21"/>
                      <w:lang w:val="en-US" w:eastAsia="zh-CN"/>
                    </w:rPr>
                    <w:t>68</w:t>
                  </w:r>
                </w:p>
              </w:tc>
              <w:tc>
                <w:tcPr>
                  <w:tcW w:w="997" w:type="dxa"/>
                  <w:vMerge w:val="continue"/>
                  <w:tcMar>
                    <w:left w:w="28" w:type="dxa"/>
                    <w:right w:w="28" w:type="dxa"/>
                  </w:tcMar>
                  <w:vAlign w:val="center"/>
                </w:tcPr>
                <w:p>
                  <w:pPr>
                    <w:pStyle w:val="58"/>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91" w:type="dxa"/>
                  <w:tcMar>
                    <w:left w:w="28" w:type="dxa"/>
                    <w:right w:w="28" w:type="dxa"/>
                  </w:tcMar>
                  <w:vAlign w:val="center"/>
                </w:tcPr>
                <w:p>
                  <w:pPr>
                    <w:pStyle w:val="58"/>
                    <w:rPr>
                      <w:rFonts w:hint="default" w:eastAsia="宋体"/>
                      <w:sz w:val="21"/>
                      <w:szCs w:val="21"/>
                      <w:lang w:val="en-US" w:eastAsia="zh-CN"/>
                    </w:rPr>
                  </w:pPr>
                  <w:r>
                    <w:rPr>
                      <w:rFonts w:hint="eastAsia"/>
                      <w:sz w:val="21"/>
                      <w:szCs w:val="21"/>
                      <w:lang w:val="en-US" w:eastAsia="zh-CN"/>
                    </w:rPr>
                    <w:t>12</w:t>
                  </w:r>
                </w:p>
              </w:tc>
              <w:tc>
                <w:tcPr>
                  <w:tcW w:w="1176" w:type="dxa"/>
                  <w:tcMar>
                    <w:left w:w="28" w:type="dxa"/>
                    <w:right w:w="28" w:type="dxa"/>
                  </w:tcMar>
                  <w:vAlign w:val="center"/>
                </w:tcPr>
                <w:p>
                  <w:pPr>
                    <w:jc w:val="center"/>
                    <w:rPr>
                      <w:rFonts w:hint="eastAsia"/>
                      <w:color w:val="auto"/>
                    </w:rPr>
                  </w:pPr>
                  <w:r>
                    <w:rPr>
                      <w:rFonts w:hint="eastAsia" w:ascii="Times New Roman" w:hAnsi="Times New Roman" w:eastAsia="宋体" w:cs="Times New Roman"/>
                      <w:color w:val="auto"/>
                      <w:lang w:eastAsia="zh-CN"/>
                    </w:rPr>
                    <w:t>空压机</w:t>
                  </w:r>
                </w:p>
              </w:tc>
              <w:tc>
                <w:tcPr>
                  <w:tcW w:w="745" w:type="dxa"/>
                  <w:tcMar>
                    <w:left w:w="28" w:type="dxa"/>
                    <w:right w:w="28" w:type="dxa"/>
                  </w:tcMar>
                  <w:vAlign w:val="center"/>
                </w:tcPr>
                <w:p>
                  <w:pPr>
                    <w:jc w:val="center"/>
                    <w:rPr>
                      <w:rFonts w:hint="eastAsia"/>
                      <w:color w:val="auto"/>
                    </w:rPr>
                  </w:pPr>
                  <w:r>
                    <w:rPr>
                      <w:rFonts w:hint="eastAsia" w:cs="Times New Roman"/>
                      <w:color w:val="auto"/>
                      <w:lang w:val="en-US" w:eastAsia="zh-CN"/>
                    </w:rPr>
                    <w:t>DA-200（W）</w:t>
                  </w:r>
                </w:p>
              </w:tc>
              <w:tc>
                <w:tcPr>
                  <w:tcW w:w="689" w:type="dxa"/>
                  <w:tcMar>
                    <w:left w:w="28" w:type="dxa"/>
                    <w:right w:w="28" w:type="dxa"/>
                  </w:tcMar>
                  <w:vAlign w:val="center"/>
                </w:tcPr>
                <w:p>
                  <w:pPr>
                    <w:jc w:val="center"/>
                    <w:rPr>
                      <w:rFonts w:hint="eastAsia"/>
                      <w:color w:val="auto"/>
                    </w:rPr>
                  </w:pPr>
                  <w:r>
                    <w:rPr>
                      <w:rFonts w:hint="eastAsia" w:cs="Times New Roman"/>
                      <w:color w:val="auto"/>
                      <w:lang w:val="en-US" w:eastAsia="zh-CN"/>
                    </w:rPr>
                    <w:t>1</w:t>
                  </w:r>
                </w:p>
              </w:tc>
              <w:tc>
                <w:tcPr>
                  <w:tcW w:w="306" w:type="dxa"/>
                  <w:vMerge w:val="continue"/>
                  <w:tcMar>
                    <w:left w:w="28" w:type="dxa"/>
                    <w:right w:w="28" w:type="dxa"/>
                  </w:tcMar>
                  <w:vAlign w:val="center"/>
                </w:tcPr>
                <w:p>
                  <w:pPr>
                    <w:pStyle w:val="58"/>
                    <w:rPr>
                      <w:color w:val="auto"/>
                      <w:sz w:val="21"/>
                      <w:szCs w:val="21"/>
                    </w:rPr>
                  </w:pPr>
                </w:p>
              </w:tc>
              <w:tc>
                <w:tcPr>
                  <w:tcW w:w="1025" w:type="dxa"/>
                  <w:tcMar>
                    <w:left w:w="28" w:type="dxa"/>
                    <w:right w:w="28" w:type="dxa"/>
                  </w:tcMar>
                  <w:vAlign w:val="center"/>
                </w:tcPr>
                <w:p>
                  <w:pPr>
                    <w:pStyle w:val="58"/>
                    <w:rPr>
                      <w:rFonts w:hint="default"/>
                      <w:color w:val="auto"/>
                      <w:sz w:val="21"/>
                      <w:szCs w:val="21"/>
                      <w:lang w:val="en-US" w:eastAsia="zh-CN"/>
                    </w:rPr>
                  </w:pPr>
                  <w:r>
                    <w:rPr>
                      <w:rFonts w:hint="eastAsia"/>
                      <w:color w:val="auto"/>
                      <w:sz w:val="21"/>
                      <w:szCs w:val="21"/>
                      <w:lang w:val="en-US" w:eastAsia="zh-CN"/>
                    </w:rPr>
                    <w:t>85</w:t>
                  </w:r>
                </w:p>
              </w:tc>
              <w:tc>
                <w:tcPr>
                  <w:tcW w:w="1025" w:type="dxa"/>
                  <w:tcMar>
                    <w:left w:w="28" w:type="dxa"/>
                    <w:right w:w="28" w:type="dxa"/>
                  </w:tcMar>
                  <w:vAlign w:val="center"/>
                </w:tcPr>
                <w:p>
                  <w:pPr>
                    <w:pStyle w:val="58"/>
                    <w:rPr>
                      <w:rFonts w:hint="default"/>
                      <w:color w:val="auto"/>
                      <w:sz w:val="21"/>
                      <w:szCs w:val="21"/>
                      <w:lang w:val="en-US" w:eastAsia="zh-CN"/>
                    </w:rPr>
                  </w:pPr>
                  <w:r>
                    <w:rPr>
                      <w:rFonts w:hint="eastAsia"/>
                      <w:color w:val="auto"/>
                      <w:sz w:val="21"/>
                      <w:szCs w:val="21"/>
                      <w:lang w:val="en-US" w:eastAsia="zh-CN"/>
                    </w:rPr>
                    <w:t>85</w:t>
                  </w:r>
                </w:p>
              </w:tc>
              <w:tc>
                <w:tcPr>
                  <w:tcW w:w="743" w:type="dxa"/>
                  <w:vMerge w:val="continue"/>
                  <w:tcMar>
                    <w:left w:w="28" w:type="dxa"/>
                    <w:right w:w="28" w:type="dxa"/>
                  </w:tcMar>
                  <w:vAlign w:val="center"/>
                </w:tcPr>
                <w:p>
                  <w:pPr>
                    <w:pStyle w:val="58"/>
                    <w:rPr>
                      <w:color w:val="auto"/>
                      <w:sz w:val="21"/>
                      <w:szCs w:val="21"/>
                    </w:rPr>
                  </w:pPr>
                </w:p>
              </w:tc>
              <w:tc>
                <w:tcPr>
                  <w:tcW w:w="750" w:type="dxa"/>
                  <w:tcMar>
                    <w:left w:w="28" w:type="dxa"/>
                    <w:right w:w="28" w:type="dxa"/>
                  </w:tcMar>
                  <w:vAlign w:val="center"/>
                </w:tcPr>
                <w:p>
                  <w:pPr>
                    <w:jc w:val="center"/>
                    <w:rPr>
                      <w:rFonts w:hint="default"/>
                      <w:color w:val="auto"/>
                      <w:szCs w:val="21"/>
                      <w:lang w:val="en-US" w:eastAsia="zh-CN"/>
                    </w:rPr>
                  </w:pPr>
                  <w:r>
                    <w:rPr>
                      <w:rFonts w:hint="eastAsia"/>
                      <w:color w:val="auto"/>
                      <w:szCs w:val="21"/>
                      <w:lang w:val="en-US" w:eastAsia="zh-CN"/>
                    </w:rPr>
                    <w:t>20</w:t>
                  </w:r>
                </w:p>
              </w:tc>
              <w:tc>
                <w:tcPr>
                  <w:tcW w:w="735" w:type="dxa"/>
                  <w:tcMar>
                    <w:left w:w="28" w:type="dxa"/>
                    <w:right w:w="28" w:type="dxa"/>
                  </w:tcMar>
                  <w:vAlign w:val="center"/>
                </w:tcPr>
                <w:p>
                  <w:pPr>
                    <w:pStyle w:val="58"/>
                    <w:jc w:val="center"/>
                    <w:rPr>
                      <w:rFonts w:hint="default"/>
                      <w:color w:val="auto"/>
                      <w:sz w:val="21"/>
                      <w:szCs w:val="21"/>
                      <w:lang w:val="en-US" w:eastAsia="zh-CN"/>
                    </w:rPr>
                  </w:pPr>
                  <w:r>
                    <w:rPr>
                      <w:rFonts w:hint="eastAsia"/>
                      <w:color w:val="auto"/>
                      <w:sz w:val="21"/>
                      <w:szCs w:val="21"/>
                      <w:lang w:val="en-US" w:eastAsia="zh-CN"/>
                    </w:rPr>
                    <w:t>65.0</w:t>
                  </w:r>
                </w:p>
              </w:tc>
              <w:tc>
                <w:tcPr>
                  <w:tcW w:w="997" w:type="dxa"/>
                  <w:vMerge w:val="continue"/>
                  <w:tcMar>
                    <w:left w:w="28" w:type="dxa"/>
                    <w:right w:w="28" w:type="dxa"/>
                  </w:tcMar>
                  <w:vAlign w:val="center"/>
                </w:tcPr>
                <w:p>
                  <w:pPr>
                    <w:pStyle w:val="58"/>
                    <w:rPr>
                      <w:sz w:val="21"/>
                      <w:szCs w:val="21"/>
                    </w:rPr>
                  </w:pPr>
                </w:p>
              </w:tc>
            </w:tr>
          </w:tbl>
          <w:p>
            <w:pPr>
              <w:tabs>
                <w:tab w:val="left" w:pos="2340"/>
              </w:tabs>
              <w:adjustRightInd w:val="0"/>
              <w:snapToGrid w:val="0"/>
              <w:spacing w:line="400" w:lineRule="exact"/>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各声源与预测点间的距离见表4-</w:t>
            </w:r>
            <w:r>
              <w:rPr>
                <w:rFonts w:hint="eastAsia" w:cs="Times New Roman"/>
                <w:sz w:val="24"/>
                <w:szCs w:val="24"/>
                <w:lang w:val="en-US" w:eastAsia="zh-CN"/>
              </w:rPr>
              <w:t>26</w:t>
            </w:r>
            <w:r>
              <w:rPr>
                <w:rFonts w:hint="default" w:ascii="Times New Roman" w:hAnsi="Times New Roman" w:eastAsia="宋体" w:cs="Times New Roman"/>
                <w:sz w:val="24"/>
                <w:szCs w:val="24"/>
                <w:lang w:val="en-US" w:eastAsia="zh-CN"/>
              </w:rPr>
              <w:t>：</w:t>
            </w:r>
          </w:p>
          <w:p>
            <w:pPr>
              <w:jc w:val="center"/>
              <w:outlineLvl w:val="0"/>
              <w:rPr>
                <w:rFonts w:hint="default"/>
                <w:b/>
                <w:spacing w:val="-8"/>
                <w:sz w:val="24"/>
                <w:lang w:val="en-US" w:eastAsia="zh-CN"/>
              </w:rPr>
            </w:pPr>
            <w:r>
              <w:rPr>
                <w:rFonts w:hint="default"/>
                <w:b/>
                <w:spacing w:val="-8"/>
                <w:sz w:val="24"/>
                <w:lang w:val="en-US" w:eastAsia="zh-CN"/>
              </w:rPr>
              <w:t>表4-</w:t>
            </w:r>
            <w:r>
              <w:rPr>
                <w:rFonts w:hint="eastAsia"/>
                <w:b/>
                <w:spacing w:val="-8"/>
                <w:sz w:val="24"/>
                <w:lang w:val="en-US" w:eastAsia="zh-CN"/>
              </w:rPr>
              <w:t xml:space="preserve">26 </w:t>
            </w:r>
            <w:r>
              <w:rPr>
                <w:rFonts w:hint="default"/>
                <w:b/>
                <w:spacing w:val="-8"/>
                <w:sz w:val="24"/>
                <w:lang w:val="en-US" w:eastAsia="zh-CN"/>
              </w:rPr>
              <w:t>各声源与预测点间的距离 单位：m</w:t>
            </w:r>
          </w:p>
          <w:tbl>
            <w:tblPr>
              <w:tblStyle w:val="39"/>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
              <w:gridCol w:w="1635"/>
              <w:gridCol w:w="1208"/>
              <w:gridCol w:w="1208"/>
              <w:gridCol w:w="1208"/>
              <w:gridCol w:w="1211"/>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464" w:type="pct"/>
                  <w:noWrap w:val="0"/>
                  <w:vAlign w:val="center"/>
                </w:tcPr>
                <w:p>
                  <w:pPr>
                    <w:tabs>
                      <w:tab w:val="left" w:pos="2340"/>
                    </w:tabs>
                    <w:adjustRightInd w:val="0"/>
                    <w:snapToGrid w:val="0"/>
                    <w:spacing w:line="240" w:lineRule="auto"/>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序号</w:t>
                  </w:r>
                </w:p>
              </w:tc>
              <w:tc>
                <w:tcPr>
                  <w:tcW w:w="965" w:type="pct"/>
                  <w:noWrap w:val="0"/>
                  <w:vAlign w:val="center"/>
                </w:tcPr>
                <w:p>
                  <w:pPr>
                    <w:tabs>
                      <w:tab w:val="left" w:pos="2340"/>
                    </w:tabs>
                    <w:adjustRightInd w:val="0"/>
                    <w:snapToGrid w:val="0"/>
                    <w:spacing w:line="240" w:lineRule="auto"/>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噪声源</w:t>
                  </w:r>
                </w:p>
              </w:tc>
              <w:tc>
                <w:tcPr>
                  <w:tcW w:w="713" w:type="pct"/>
                  <w:noWrap w:val="0"/>
                  <w:vAlign w:val="center"/>
                </w:tcPr>
                <w:p>
                  <w:pPr>
                    <w:tabs>
                      <w:tab w:val="left" w:pos="2340"/>
                    </w:tabs>
                    <w:adjustRightInd w:val="0"/>
                    <w:snapToGrid w:val="0"/>
                    <w:spacing w:line="240" w:lineRule="auto"/>
                    <w:jc w:val="center"/>
                    <w:rPr>
                      <w:rFonts w:hint="default" w:ascii="Times New Roman" w:hAnsi="Times New Roman" w:cs="Times New Roman"/>
                      <w:b/>
                      <w:bCs/>
                      <w:sz w:val="21"/>
                      <w:szCs w:val="21"/>
                      <w:vertAlign w:val="baseline"/>
                      <w:lang w:val="en-US" w:eastAsia="zh-CN"/>
                    </w:rPr>
                  </w:pPr>
                  <w:r>
                    <w:rPr>
                      <w:rFonts w:hint="eastAsia" w:ascii="Times New Roman" w:hAnsi="Times New Roman" w:cs="Times New Roman"/>
                      <w:b/>
                      <w:bCs/>
                      <w:sz w:val="21"/>
                      <w:szCs w:val="21"/>
                      <w:vertAlign w:val="baseline"/>
                      <w:lang w:val="en-US" w:eastAsia="zh-CN"/>
                    </w:rPr>
                    <w:t>型号</w:t>
                  </w:r>
                </w:p>
              </w:tc>
              <w:tc>
                <w:tcPr>
                  <w:tcW w:w="713" w:type="pct"/>
                  <w:noWrap w:val="0"/>
                  <w:vAlign w:val="top"/>
                </w:tcPr>
                <w:p>
                  <w:pPr>
                    <w:tabs>
                      <w:tab w:val="left" w:pos="2340"/>
                    </w:tabs>
                    <w:adjustRightInd w:val="0"/>
                    <w:snapToGrid w:val="0"/>
                    <w:spacing w:line="240" w:lineRule="auto"/>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东厂界</w:t>
                  </w:r>
                </w:p>
              </w:tc>
              <w:tc>
                <w:tcPr>
                  <w:tcW w:w="713" w:type="pct"/>
                  <w:noWrap w:val="0"/>
                  <w:vAlign w:val="top"/>
                </w:tcPr>
                <w:p>
                  <w:pPr>
                    <w:tabs>
                      <w:tab w:val="left" w:pos="2340"/>
                    </w:tabs>
                    <w:adjustRightInd w:val="0"/>
                    <w:snapToGrid w:val="0"/>
                    <w:spacing w:line="240" w:lineRule="auto"/>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南厂界</w:t>
                  </w:r>
                </w:p>
              </w:tc>
              <w:tc>
                <w:tcPr>
                  <w:tcW w:w="715" w:type="pct"/>
                  <w:noWrap w:val="0"/>
                  <w:vAlign w:val="top"/>
                </w:tcPr>
                <w:p>
                  <w:pPr>
                    <w:tabs>
                      <w:tab w:val="left" w:pos="2340"/>
                    </w:tabs>
                    <w:adjustRightInd w:val="0"/>
                    <w:snapToGrid w:val="0"/>
                    <w:spacing w:line="240" w:lineRule="auto"/>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西厂界</w:t>
                  </w:r>
                </w:p>
              </w:tc>
              <w:tc>
                <w:tcPr>
                  <w:tcW w:w="715" w:type="pct"/>
                  <w:noWrap w:val="0"/>
                  <w:vAlign w:val="top"/>
                </w:tcPr>
                <w:p>
                  <w:pPr>
                    <w:tabs>
                      <w:tab w:val="left" w:pos="2340"/>
                    </w:tabs>
                    <w:adjustRightInd w:val="0"/>
                    <w:snapToGrid w:val="0"/>
                    <w:spacing w:line="240" w:lineRule="auto"/>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北厂界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64"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965" w:type="pct"/>
                  <w:noWrap w:val="0"/>
                  <w:vAlign w:val="center"/>
                </w:tcPr>
                <w:p>
                  <w:pPr>
                    <w:jc w:val="center"/>
                    <w:rPr>
                      <w:rFonts w:hint="default" w:ascii="Times New Roman" w:hAnsi="Times New Roman" w:eastAsia="宋体" w:cs="Times New Roman"/>
                      <w:b w:val="0"/>
                      <w:bCs w:val="0"/>
                      <w:sz w:val="21"/>
                      <w:szCs w:val="21"/>
                      <w:vertAlign w:val="baseline"/>
                      <w:lang w:val="en-US" w:eastAsia="zh-CN"/>
                    </w:rPr>
                  </w:pPr>
                  <w:r>
                    <w:rPr>
                      <w:rFonts w:hint="eastAsia" w:cs="Times New Roman"/>
                      <w:color w:val="000000"/>
                      <w:sz w:val="21"/>
                      <w:szCs w:val="21"/>
                      <w:lang w:eastAsia="zh-CN"/>
                    </w:rPr>
                    <w:t>卧式</w:t>
                  </w:r>
                  <w:r>
                    <w:rPr>
                      <w:rFonts w:hint="default" w:ascii="Times New Roman" w:hAnsi="Times New Roman" w:eastAsia="宋体" w:cs="Times New Roman"/>
                      <w:color w:val="000000"/>
                      <w:sz w:val="21"/>
                      <w:szCs w:val="21"/>
                    </w:rPr>
                    <w:t>注塑机</w:t>
                  </w:r>
                </w:p>
              </w:tc>
              <w:tc>
                <w:tcPr>
                  <w:tcW w:w="713" w:type="pct"/>
                  <w:noWrap w:val="0"/>
                  <w:vAlign w:val="center"/>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color w:val="000000"/>
                      <w:sz w:val="21"/>
                      <w:szCs w:val="21"/>
                    </w:rPr>
                    <w:t>800t</w:t>
                  </w:r>
                </w:p>
              </w:tc>
              <w:tc>
                <w:tcPr>
                  <w:tcW w:w="71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15</w:t>
                  </w:r>
                </w:p>
              </w:tc>
              <w:tc>
                <w:tcPr>
                  <w:tcW w:w="71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10</w:t>
                  </w:r>
                </w:p>
              </w:tc>
              <w:tc>
                <w:tcPr>
                  <w:tcW w:w="715"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115</w:t>
                  </w:r>
                </w:p>
              </w:tc>
              <w:tc>
                <w:tcPr>
                  <w:tcW w:w="715" w:type="pct"/>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464"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w:t>
                  </w:r>
                </w:p>
              </w:tc>
              <w:tc>
                <w:tcPr>
                  <w:tcW w:w="965" w:type="pct"/>
                  <w:noWrap w:val="0"/>
                  <w:vAlign w:val="center"/>
                </w:tcPr>
                <w:p>
                  <w:pPr>
                    <w:jc w:val="center"/>
                    <w:rPr>
                      <w:rFonts w:hint="default" w:ascii="Times New Roman" w:hAnsi="Times New Roman" w:eastAsia="宋体" w:cs="Times New Roman"/>
                      <w:b w:val="0"/>
                      <w:bCs w:val="0"/>
                      <w:sz w:val="21"/>
                      <w:szCs w:val="21"/>
                      <w:vertAlign w:val="baseline"/>
                      <w:lang w:val="en-US" w:eastAsia="zh-CN"/>
                    </w:rPr>
                  </w:pPr>
                  <w:r>
                    <w:rPr>
                      <w:rFonts w:hint="eastAsia" w:cs="Times New Roman"/>
                      <w:color w:val="000000"/>
                      <w:sz w:val="21"/>
                      <w:szCs w:val="21"/>
                      <w:lang w:eastAsia="zh-CN"/>
                    </w:rPr>
                    <w:t>卧式</w:t>
                  </w:r>
                  <w:r>
                    <w:rPr>
                      <w:rFonts w:hint="default" w:ascii="Times New Roman" w:hAnsi="Times New Roman" w:eastAsia="宋体" w:cs="Times New Roman"/>
                      <w:color w:val="000000"/>
                      <w:sz w:val="21"/>
                      <w:szCs w:val="21"/>
                    </w:rPr>
                    <w:t>注塑机</w:t>
                  </w:r>
                </w:p>
              </w:tc>
              <w:tc>
                <w:tcPr>
                  <w:tcW w:w="713" w:type="pct"/>
                  <w:noWrap w:val="0"/>
                  <w:vAlign w:val="center"/>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color w:val="000000"/>
                      <w:sz w:val="21"/>
                      <w:szCs w:val="21"/>
                    </w:rPr>
                    <w:t>600t</w:t>
                  </w:r>
                </w:p>
              </w:tc>
              <w:tc>
                <w:tcPr>
                  <w:tcW w:w="71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18</w:t>
                  </w:r>
                </w:p>
              </w:tc>
              <w:tc>
                <w:tcPr>
                  <w:tcW w:w="71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10</w:t>
                  </w:r>
                </w:p>
              </w:tc>
              <w:tc>
                <w:tcPr>
                  <w:tcW w:w="715" w:type="pct"/>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112</w:t>
                  </w:r>
                </w:p>
              </w:tc>
              <w:tc>
                <w:tcPr>
                  <w:tcW w:w="715" w:type="pct"/>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464"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w:t>
                  </w:r>
                </w:p>
              </w:tc>
              <w:tc>
                <w:tcPr>
                  <w:tcW w:w="965" w:type="pct"/>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cs="Times New Roman"/>
                      <w:color w:val="000000"/>
                      <w:sz w:val="21"/>
                      <w:szCs w:val="21"/>
                      <w:lang w:eastAsia="zh-CN"/>
                    </w:rPr>
                    <w:t>卧式</w:t>
                  </w:r>
                  <w:r>
                    <w:rPr>
                      <w:rFonts w:hint="default" w:ascii="Times New Roman" w:hAnsi="Times New Roman" w:eastAsia="宋体" w:cs="Times New Roman"/>
                      <w:color w:val="000000"/>
                      <w:sz w:val="21"/>
                      <w:szCs w:val="21"/>
                    </w:rPr>
                    <w:t>注塑机</w:t>
                  </w:r>
                </w:p>
              </w:tc>
              <w:tc>
                <w:tcPr>
                  <w:tcW w:w="713" w:type="pct"/>
                  <w:noWrap w:val="0"/>
                  <w:vAlign w:val="center"/>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color w:val="000000"/>
                      <w:sz w:val="21"/>
                      <w:szCs w:val="21"/>
                    </w:rPr>
                    <w:t>500t</w:t>
                  </w:r>
                </w:p>
              </w:tc>
              <w:tc>
                <w:tcPr>
                  <w:tcW w:w="71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23</w:t>
                  </w:r>
                </w:p>
              </w:tc>
              <w:tc>
                <w:tcPr>
                  <w:tcW w:w="71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8</w:t>
                  </w:r>
                </w:p>
              </w:tc>
              <w:tc>
                <w:tcPr>
                  <w:tcW w:w="715" w:type="pct"/>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107</w:t>
                  </w:r>
                </w:p>
              </w:tc>
              <w:tc>
                <w:tcPr>
                  <w:tcW w:w="715" w:type="pct"/>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4"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4</w:t>
                  </w:r>
                </w:p>
              </w:tc>
              <w:tc>
                <w:tcPr>
                  <w:tcW w:w="965" w:type="pct"/>
                  <w:noWrap w:val="0"/>
                  <w:vAlign w:val="center"/>
                </w:tcPr>
                <w:p>
                  <w:pPr>
                    <w:jc w:val="center"/>
                    <w:rPr>
                      <w:rFonts w:hint="eastAsia" w:ascii="Times New Roman" w:hAnsi="Times New Roman" w:eastAsia="宋体" w:cs="Times New Roman"/>
                      <w:color w:val="000000"/>
                      <w:sz w:val="21"/>
                      <w:szCs w:val="21"/>
                      <w:lang w:eastAsia="zh-CN"/>
                    </w:rPr>
                  </w:pPr>
                  <w:r>
                    <w:rPr>
                      <w:rFonts w:hint="eastAsia" w:cs="Times New Roman"/>
                      <w:color w:val="000000"/>
                      <w:sz w:val="21"/>
                      <w:szCs w:val="21"/>
                      <w:lang w:eastAsia="zh-CN"/>
                    </w:rPr>
                    <w:t>立式注塑机</w:t>
                  </w:r>
                </w:p>
              </w:tc>
              <w:tc>
                <w:tcPr>
                  <w:tcW w:w="713" w:type="pct"/>
                  <w:noWrap w:val="0"/>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500t</w:t>
                  </w:r>
                </w:p>
              </w:tc>
              <w:tc>
                <w:tcPr>
                  <w:tcW w:w="71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21</w:t>
                  </w:r>
                </w:p>
              </w:tc>
              <w:tc>
                <w:tcPr>
                  <w:tcW w:w="71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9</w:t>
                  </w:r>
                </w:p>
              </w:tc>
              <w:tc>
                <w:tcPr>
                  <w:tcW w:w="715"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109</w:t>
                  </w:r>
                </w:p>
              </w:tc>
              <w:tc>
                <w:tcPr>
                  <w:tcW w:w="715"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464"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5</w:t>
                  </w:r>
                </w:p>
              </w:tc>
              <w:tc>
                <w:tcPr>
                  <w:tcW w:w="965" w:type="pct"/>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cs="Times New Roman"/>
                      <w:color w:val="000000"/>
                      <w:sz w:val="21"/>
                      <w:szCs w:val="21"/>
                      <w:lang w:eastAsia="zh-CN"/>
                    </w:rPr>
                    <w:t>卧式</w:t>
                  </w:r>
                  <w:r>
                    <w:rPr>
                      <w:rFonts w:hint="default" w:ascii="Times New Roman" w:hAnsi="Times New Roman" w:eastAsia="宋体" w:cs="Times New Roman"/>
                      <w:color w:val="000000"/>
                      <w:sz w:val="21"/>
                      <w:szCs w:val="21"/>
                    </w:rPr>
                    <w:t>注塑机</w:t>
                  </w:r>
                </w:p>
              </w:tc>
              <w:tc>
                <w:tcPr>
                  <w:tcW w:w="713" w:type="pct"/>
                  <w:noWrap w:val="0"/>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rPr>
                    <w:t>250t</w:t>
                  </w:r>
                </w:p>
              </w:tc>
              <w:tc>
                <w:tcPr>
                  <w:tcW w:w="71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25</w:t>
                  </w:r>
                </w:p>
              </w:tc>
              <w:tc>
                <w:tcPr>
                  <w:tcW w:w="71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18</w:t>
                  </w:r>
                </w:p>
              </w:tc>
              <w:tc>
                <w:tcPr>
                  <w:tcW w:w="715" w:type="pct"/>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105</w:t>
                  </w:r>
                </w:p>
              </w:tc>
              <w:tc>
                <w:tcPr>
                  <w:tcW w:w="715" w:type="pct"/>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464"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6</w:t>
                  </w:r>
                </w:p>
              </w:tc>
              <w:tc>
                <w:tcPr>
                  <w:tcW w:w="965" w:type="pct"/>
                  <w:noWrap w:val="0"/>
                  <w:vAlign w:val="center"/>
                </w:tcPr>
                <w:p>
                  <w:pPr>
                    <w:jc w:val="center"/>
                    <w:rPr>
                      <w:rFonts w:hint="default" w:ascii="Times New Roman" w:hAnsi="Times New Roman" w:eastAsia="宋体" w:cs="Times New Roman"/>
                      <w:color w:val="000000"/>
                      <w:sz w:val="21"/>
                      <w:szCs w:val="21"/>
                    </w:rPr>
                  </w:pPr>
                  <w:r>
                    <w:rPr>
                      <w:rFonts w:hint="eastAsia" w:cs="Times New Roman"/>
                      <w:color w:val="000000"/>
                      <w:sz w:val="21"/>
                      <w:szCs w:val="21"/>
                      <w:lang w:eastAsia="zh-CN"/>
                    </w:rPr>
                    <w:t>立式注塑机</w:t>
                  </w:r>
                </w:p>
              </w:tc>
              <w:tc>
                <w:tcPr>
                  <w:tcW w:w="713" w:type="pct"/>
                  <w:noWrap w:val="0"/>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250t</w:t>
                  </w:r>
                </w:p>
              </w:tc>
              <w:tc>
                <w:tcPr>
                  <w:tcW w:w="71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25</w:t>
                  </w:r>
                </w:p>
              </w:tc>
              <w:tc>
                <w:tcPr>
                  <w:tcW w:w="71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15</w:t>
                  </w:r>
                </w:p>
              </w:tc>
              <w:tc>
                <w:tcPr>
                  <w:tcW w:w="715"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105</w:t>
                  </w:r>
                </w:p>
              </w:tc>
              <w:tc>
                <w:tcPr>
                  <w:tcW w:w="715"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464"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7</w:t>
                  </w:r>
                </w:p>
              </w:tc>
              <w:tc>
                <w:tcPr>
                  <w:tcW w:w="965" w:type="pct"/>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cs="Times New Roman"/>
                      <w:color w:val="000000"/>
                      <w:sz w:val="21"/>
                      <w:szCs w:val="21"/>
                      <w:lang w:eastAsia="zh-CN"/>
                    </w:rPr>
                    <w:t>卧式</w:t>
                  </w:r>
                  <w:r>
                    <w:rPr>
                      <w:rFonts w:hint="default" w:ascii="Times New Roman" w:hAnsi="Times New Roman" w:eastAsia="宋体" w:cs="Times New Roman"/>
                      <w:color w:val="000000"/>
                      <w:sz w:val="21"/>
                      <w:szCs w:val="21"/>
                    </w:rPr>
                    <w:t>注塑机</w:t>
                  </w:r>
                </w:p>
              </w:tc>
              <w:tc>
                <w:tcPr>
                  <w:tcW w:w="713" w:type="pct"/>
                  <w:noWrap w:val="0"/>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rPr>
                    <w:t>100t</w:t>
                  </w:r>
                </w:p>
              </w:tc>
              <w:tc>
                <w:tcPr>
                  <w:tcW w:w="71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27</w:t>
                  </w:r>
                </w:p>
              </w:tc>
              <w:tc>
                <w:tcPr>
                  <w:tcW w:w="71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12</w:t>
                  </w:r>
                </w:p>
              </w:tc>
              <w:tc>
                <w:tcPr>
                  <w:tcW w:w="715" w:type="pct"/>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103</w:t>
                  </w:r>
                </w:p>
              </w:tc>
              <w:tc>
                <w:tcPr>
                  <w:tcW w:w="715" w:type="pct"/>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464"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8</w:t>
                  </w:r>
                </w:p>
              </w:tc>
              <w:tc>
                <w:tcPr>
                  <w:tcW w:w="965" w:type="pct"/>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cs="Times New Roman"/>
                      <w:color w:val="000000"/>
                      <w:sz w:val="21"/>
                      <w:szCs w:val="21"/>
                      <w:lang w:eastAsia="zh-CN"/>
                    </w:rPr>
                    <w:t>卧式</w:t>
                  </w:r>
                  <w:r>
                    <w:rPr>
                      <w:rFonts w:hint="default" w:ascii="Times New Roman" w:hAnsi="Times New Roman" w:eastAsia="宋体" w:cs="Times New Roman"/>
                      <w:color w:val="000000"/>
                      <w:sz w:val="21"/>
                      <w:szCs w:val="21"/>
                    </w:rPr>
                    <w:t>挤塑机</w:t>
                  </w:r>
                </w:p>
              </w:tc>
              <w:tc>
                <w:tcPr>
                  <w:tcW w:w="713" w:type="pct"/>
                  <w:noWrap w:val="0"/>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rPr>
                    <w:t>SJ90</w:t>
                  </w:r>
                </w:p>
              </w:tc>
              <w:tc>
                <w:tcPr>
                  <w:tcW w:w="71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18</w:t>
                  </w:r>
                </w:p>
              </w:tc>
              <w:tc>
                <w:tcPr>
                  <w:tcW w:w="71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15</w:t>
                  </w:r>
                </w:p>
              </w:tc>
              <w:tc>
                <w:tcPr>
                  <w:tcW w:w="715" w:type="pct"/>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112</w:t>
                  </w:r>
                </w:p>
              </w:tc>
              <w:tc>
                <w:tcPr>
                  <w:tcW w:w="715" w:type="pct"/>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464"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9</w:t>
                  </w:r>
                </w:p>
              </w:tc>
              <w:tc>
                <w:tcPr>
                  <w:tcW w:w="965" w:type="pct"/>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cs="Times New Roman"/>
                      <w:color w:val="000000"/>
                      <w:sz w:val="21"/>
                      <w:szCs w:val="21"/>
                      <w:lang w:eastAsia="zh-CN"/>
                    </w:rPr>
                    <w:t>卧式</w:t>
                  </w:r>
                  <w:r>
                    <w:rPr>
                      <w:rFonts w:hint="default" w:ascii="Times New Roman" w:hAnsi="Times New Roman" w:eastAsia="宋体" w:cs="Times New Roman"/>
                      <w:color w:val="000000"/>
                      <w:sz w:val="21"/>
                      <w:szCs w:val="21"/>
                    </w:rPr>
                    <w:t>挤塑机</w:t>
                  </w:r>
                </w:p>
              </w:tc>
              <w:tc>
                <w:tcPr>
                  <w:tcW w:w="713" w:type="pct"/>
                  <w:noWrap w:val="0"/>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rPr>
                    <w:t>SJ65</w:t>
                  </w:r>
                </w:p>
              </w:tc>
              <w:tc>
                <w:tcPr>
                  <w:tcW w:w="71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20</w:t>
                  </w:r>
                </w:p>
              </w:tc>
              <w:tc>
                <w:tcPr>
                  <w:tcW w:w="71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17</w:t>
                  </w:r>
                </w:p>
              </w:tc>
              <w:tc>
                <w:tcPr>
                  <w:tcW w:w="715" w:type="pct"/>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110</w:t>
                  </w:r>
                </w:p>
              </w:tc>
              <w:tc>
                <w:tcPr>
                  <w:tcW w:w="715" w:type="pct"/>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464"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10</w:t>
                  </w:r>
                </w:p>
              </w:tc>
              <w:tc>
                <w:tcPr>
                  <w:tcW w:w="965" w:type="pct"/>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cs="Times New Roman"/>
                      <w:color w:val="000000"/>
                      <w:sz w:val="21"/>
                      <w:szCs w:val="21"/>
                      <w:lang w:eastAsia="zh-CN"/>
                    </w:rPr>
                    <w:t>卧式</w:t>
                  </w:r>
                  <w:r>
                    <w:rPr>
                      <w:rFonts w:hint="default" w:ascii="Times New Roman" w:hAnsi="Times New Roman" w:eastAsia="宋体" w:cs="Times New Roman"/>
                      <w:color w:val="000000"/>
                      <w:sz w:val="21"/>
                      <w:szCs w:val="21"/>
                    </w:rPr>
                    <w:t>挤塑机</w:t>
                  </w:r>
                </w:p>
              </w:tc>
              <w:tc>
                <w:tcPr>
                  <w:tcW w:w="713" w:type="pct"/>
                  <w:noWrap w:val="0"/>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rPr>
                    <w:t>SJ50</w:t>
                  </w:r>
                </w:p>
              </w:tc>
              <w:tc>
                <w:tcPr>
                  <w:tcW w:w="71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19</w:t>
                  </w:r>
                </w:p>
              </w:tc>
              <w:tc>
                <w:tcPr>
                  <w:tcW w:w="71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19</w:t>
                  </w:r>
                </w:p>
              </w:tc>
              <w:tc>
                <w:tcPr>
                  <w:tcW w:w="715" w:type="pct"/>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111</w:t>
                  </w:r>
                </w:p>
              </w:tc>
              <w:tc>
                <w:tcPr>
                  <w:tcW w:w="715" w:type="pct"/>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464"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11</w:t>
                  </w:r>
                </w:p>
              </w:tc>
              <w:tc>
                <w:tcPr>
                  <w:tcW w:w="965" w:type="pct"/>
                  <w:noWrap w:val="0"/>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rPr>
                    <w:t>破碎机</w:t>
                  </w:r>
                </w:p>
              </w:tc>
              <w:tc>
                <w:tcPr>
                  <w:tcW w:w="713" w:type="pct"/>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w:t>
                  </w:r>
                </w:p>
              </w:tc>
              <w:tc>
                <w:tcPr>
                  <w:tcW w:w="71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21</w:t>
                  </w:r>
                </w:p>
              </w:tc>
              <w:tc>
                <w:tcPr>
                  <w:tcW w:w="71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23</w:t>
                  </w:r>
                </w:p>
              </w:tc>
              <w:tc>
                <w:tcPr>
                  <w:tcW w:w="715" w:type="pct"/>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109</w:t>
                  </w:r>
                </w:p>
              </w:tc>
              <w:tc>
                <w:tcPr>
                  <w:tcW w:w="715" w:type="pct"/>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464"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12</w:t>
                  </w:r>
                </w:p>
              </w:tc>
              <w:tc>
                <w:tcPr>
                  <w:tcW w:w="965" w:type="pct"/>
                  <w:noWrap w:val="0"/>
                  <w:vAlign w:val="center"/>
                </w:tcPr>
                <w:p>
                  <w:pPr>
                    <w:jc w:val="center"/>
                    <w:rPr>
                      <w:rFonts w:hint="eastAsia" w:ascii="Times New Roman" w:hAnsi="Times New Roman" w:eastAsia="宋体" w:cs="Times New Roman"/>
                      <w:color w:val="000000"/>
                      <w:sz w:val="21"/>
                      <w:szCs w:val="21"/>
                      <w:lang w:eastAsia="zh-CN"/>
                    </w:rPr>
                  </w:pPr>
                  <w:r>
                    <w:rPr>
                      <w:rFonts w:hint="eastAsia" w:cs="Times New Roman"/>
                      <w:color w:val="000000"/>
                      <w:sz w:val="21"/>
                      <w:szCs w:val="21"/>
                      <w:lang w:eastAsia="zh-CN"/>
                    </w:rPr>
                    <w:t>空压机</w:t>
                  </w:r>
                </w:p>
              </w:tc>
              <w:tc>
                <w:tcPr>
                  <w:tcW w:w="713" w:type="pct"/>
                  <w:noWrap w:val="0"/>
                  <w:vAlign w:val="center"/>
                </w:tcPr>
                <w:p>
                  <w:pPr>
                    <w:jc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DA-200（W）</w:t>
                  </w:r>
                </w:p>
              </w:tc>
              <w:tc>
                <w:tcPr>
                  <w:tcW w:w="71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22</w:t>
                  </w:r>
                </w:p>
              </w:tc>
              <w:tc>
                <w:tcPr>
                  <w:tcW w:w="71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21</w:t>
                  </w:r>
                </w:p>
              </w:tc>
              <w:tc>
                <w:tcPr>
                  <w:tcW w:w="715"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108</w:t>
                  </w:r>
                </w:p>
              </w:tc>
              <w:tc>
                <w:tcPr>
                  <w:tcW w:w="715"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179</w:t>
                  </w:r>
                </w:p>
              </w:tc>
            </w:tr>
          </w:tbl>
          <w:p>
            <w:pPr>
              <w:tabs>
                <w:tab w:val="left" w:pos="2340"/>
              </w:tabs>
              <w:adjustRightInd w:val="0"/>
              <w:snapToGrid w:val="0"/>
              <w:spacing w:line="400" w:lineRule="exact"/>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预测结果见表4-</w:t>
            </w:r>
            <w:r>
              <w:rPr>
                <w:rFonts w:hint="eastAsia" w:cs="Times New Roman"/>
                <w:sz w:val="24"/>
                <w:szCs w:val="24"/>
                <w:lang w:val="en-US" w:eastAsia="zh-CN"/>
              </w:rPr>
              <w:t>27</w:t>
            </w:r>
            <w:r>
              <w:rPr>
                <w:rFonts w:hint="default" w:ascii="Times New Roman" w:hAnsi="Times New Roman" w:eastAsia="宋体" w:cs="Times New Roman"/>
                <w:sz w:val="24"/>
                <w:szCs w:val="24"/>
                <w:lang w:val="en-US" w:eastAsia="zh-CN"/>
              </w:rPr>
              <w:t>：</w:t>
            </w:r>
          </w:p>
          <w:p>
            <w:pPr>
              <w:jc w:val="center"/>
              <w:outlineLvl w:val="0"/>
              <w:rPr>
                <w:rFonts w:hint="default"/>
                <w:b/>
                <w:spacing w:val="-8"/>
                <w:sz w:val="24"/>
                <w:lang w:val="en-US" w:eastAsia="zh-CN"/>
              </w:rPr>
            </w:pPr>
            <w:r>
              <w:rPr>
                <w:rFonts w:hint="default"/>
                <w:b/>
                <w:spacing w:val="-8"/>
                <w:sz w:val="24"/>
                <w:lang w:val="en-US" w:eastAsia="zh-CN"/>
              </w:rPr>
              <w:t>表4-</w:t>
            </w:r>
            <w:r>
              <w:rPr>
                <w:rFonts w:hint="eastAsia"/>
                <w:b/>
                <w:spacing w:val="-8"/>
                <w:sz w:val="24"/>
                <w:lang w:val="en-US" w:eastAsia="zh-CN"/>
              </w:rPr>
              <w:t xml:space="preserve">27 </w:t>
            </w:r>
            <w:r>
              <w:rPr>
                <w:rFonts w:hint="default"/>
                <w:b/>
                <w:spacing w:val="-8"/>
                <w:sz w:val="24"/>
                <w:lang w:val="en-US" w:eastAsia="zh-CN"/>
              </w:rPr>
              <w:t xml:space="preserve"> 距离衰减和厂房隔声对各预测点的影响值</w:t>
            </w:r>
          </w:p>
          <w:tbl>
            <w:tblPr>
              <w:tblStyle w:val="3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1"/>
              <w:gridCol w:w="1411"/>
              <w:gridCol w:w="1411"/>
              <w:gridCol w:w="1411"/>
              <w:gridCol w:w="1412"/>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噪声源</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型号</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东厂界</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南厂界</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西厂界</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北厂界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411" w:type="dxa"/>
                  <w:noWrap w:val="0"/>
                  <w:vAlign w:val="center"/>
                </w:tcPr>
                <w:p>
                  <w:pPr>
                    <w:jc w:val="center"/>
                    <w:rPr>
                      <w:rFonts w:hint="default" w:ascii="Times New Roman" w:hAnsi="Times New Roman" w:eastAsia="宋体" w:cs="Times New Roman"/>
                      <w:b w:val="0"/>
                      <w:bCs w:val="0"/>
                      <w:sz w:val="21"/>
                      <w:szCs w:val="21"/>
                      <w:vertAlign w:val="baseline"/>
                      <w:lang w:val="en-US" w:eastAsia="zh-CN"/>
                    </w:rPr>
                  </w:pPr>
                  <w:r>
                    <w:rPr>
                      <w:rFonts w:hint="eastAsia" w:cs="Times New Roman"/>
                      <w:color w:val="000000"/>
                      <w:sz w:val="21"/>
                      <w:szCs w:val="21"/>
                      <w:lang w:eastAsia="zh-CN"/>
                    </w:rPr>
                    <w:t>卧式</w:t>
                  </w:r>
                  <w:r>
                    <w:rPr>
                      <w:rFonts w:hint="default" w:ascii="Times New Roman" w:hAnsi="Times New Roman" w:eastAsia="宋体" w:cs="Times New Roman"/>
                      <w:color w:val="000000"/>
                      <w:sz w:val="21"/>
                      <w:szCs w:val="21"/>
                    </w:rPr>
                    <w:t>注塑机</w:t>
                  </w:r>
                </w:p>
              </w:tc>
              <w:tc>
                <w:tcPr>
                  <w:tcW w:w="1411" w:type="dxa"/>
                  <w:noWrap w:val="0"/>
                  <w:vAlign w:val="center"/>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color w:val="000000"/>
                      <w:sz w:val="21"/>
                      <w:szCs w:val="21"/>
                    </w:rPr>
                    <w:t>800t</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44.2</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47.0</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30.0</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1411" w:type="dxa"/>
                  <w:noWrap w:val="0"/>
                  <w:vAlign w:val="center"/>
                </w:tcPr>
                <w:p>
                  <w:pPr>
                    <w:jc w:val="center"/>
                    <w:rPr>
                      <w:rFonts w:hint="default" w:ascii="Times New Roman" w:hAnsi="Times New Roman" w:eastAsia="宋体" w:cs="Times New Roman"/>
                      <w:b w:val="0"/>
                      <w:bCs w:val="0"/>
                      <w:sz w:val="21"/>
                      <w:szCs w:val="21"/>
                      <w:vertAlign w:val="baseline"/>
                      <w:lang w:val="en-US" w:eastAsia="zh-CN"/>
                    </w:rPr>
                  </w:pPr>
                  <w:r>
                    <w:rPr>
                      <w:rFonts w:hint="eastAsia" w:cs="Times New Roman"/>
                      <w:color w:val="000000"/>
                      <w:sz w:val="21"/>
                      <w:szCs w:val="21"/>
                      <w:lang w:eastAsia="zh-CN"/>
                    </w:rPr>
                    <w:t>卧式</w:t>
                  </w:r>
                  <w:r>
                    <w:rPr>
                      <w:rFonts w:hint="default" w:ascii="Times New Roman" w:hAnsi="Times New Roman" w:eastAsia="宋体" w:cs="Times New Roman"/>
                      <w:color w:val="000000"/>
                      <w:sz w:val="21"/>
                      <w:szCs w:val="21"/>
                    </w:rPr>
                    <w:t>注塑机</w:t>
                  </w:r>
                </w:p>
              </w:tc>
              <w:tc>
                <w:tcPr>
                  <w:tcW w:w="1411" w:type="dxa"/>
                  <w:noWrap w:val="0"/>
                  <w:vAlign w:val="center"/>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color w:val="000000"/>
                      <w:sz w:val="21"/>
                      <w:szCs w:val="21"/>
                    </w:rPr>
                    <w:t>600t</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42.9</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47.0</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30.2</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41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cs="Times New Roman"/>
                      <w:color w:val="000000"/>
                      <w:sz w:val="21"/>
                      <w:szCs w:val="21"/>
                      <w:lang w:eastAsia="zh-CN"/>
                    </w:rPr>
                    <w:t>卧式</w:t>
                  </w:r>
                  <w:r>
                    <w:rPr>
                      <w:rFonts w:hint="default" w:ascii="Times New Roman" w:hAnsi="Times New Roman" w:eastAsia="宋体" w:cs="Times New Roman"/>
                      <w:color w:val="000000"/>
                      <w:sz w:val="21"/>
                      <w:szCs w:val="21"/>
                    </w:rPr>
                    <w:t>注塑机</w:t>
                  </w:r>
                </w:p>
              </w:tc>
              <w:tc>
                <w:tcPr>
                  <w:tcW w:w="1411" w:type="dxa"/>
                  <w:noWrap w:val="0"/>
                  <w:vAlign w:val="center"/>
                </w:tcPr>
                <w:p>
                  <w:pPr>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color w:val="000000"/>
                      <w:sz w:val="21"/>
                      <w:szCs w:val="21"/>
                    </w:rPr>
                    <w:t>500t</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41.2</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48.6</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30.5</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411" w:type="dxa"/>
                  <w:noWrap w:val="0"/>
                  <w:vAlign w:val="center"/>
                </w:tcPr>
                <w:p>
                  <w:pPr>
                    <w:jc w:val="center"/>
                    <w:rPr>
                      <w:rFonts w:hint="default" w:ascii="Times New Roman" w:hAnsi="Times New Roman" w:eastAsia="宋体" w:cs="Times New Roman"/>
                      <w:color w:val="000000"/>
                      <w:sz w:val="21"/>
                      <w:szCs w:val="21"/>
                    </w:rPr>
                  </w:pPr>
                  <w:r>
                    <w:rPr>
                      <w:rFonts w:hint="eastAsia" w:cs="Times New Roman"/>
                      <w:color w:val="000000"/>
                      <w:sz w:val="21"/>
                      <w:szCs w:val="21"/>
                      <w:lang w:eastAsia="zh-CN"/>
                    </w:rPr>
                    <w:t>立式注塑机</w:t>
                  </w:r>
                </w:p>
              </w:tc>
              <w:tc>
                <w:tcPr>
                  <w:tcW w:w="1411" w:type="dxa"/>
                  <w:noWrap w:val="0"/>
                  <w:vAlign w:val="center"/>
                </w:tcPr>
                <w:p>
                  <w:pPr>
                    <w:jc w:val="center"/>
                    <w:rPr>
                      <w:rFonts w:hint="default" w:ascii="Times New Roman" w:hAnsi="Times New Roman" w:eastAsia="宋体" w:cs="Times New Roman"/>
                      <w:color w:val="000000"/>
                      <w:sz w:val="21"/>
                      <w:szCs w:val="21"/>
                    </w:rPr>
                  </w:pPr>
                  <w:r>
                    <w:rPr>
                      <w:rFonts w:hint="eastAsia" w:cs="Times New Roman"/>
                      <w:color w:val="000000"/>
                      <w:sz w:val="21"/>
                      <w:szCs w:val="21"/>
                      <w:lang w:val="en-US" w:eastAsia="zh-CN"/>
                    </w:rPr>
                    <w:t>500t</w:t>
                  </w:r>
                </w:p>
              </w:tc>
              <w:tc>
                <w:tcPr>
                  <w:tcW w:w="833" w:type="pct"/>
                  <w:noWrap w:val="0"/>
                  <w:vAlign w:val="center"/>
                </w:tcPr>
                <w:p>
                  <w:pPr>
                    <w:tabs>
                      <w:tab w:val="left" w:pos="2340"/>
                    </w:tabs>
                    <w:adjustRightInd w:val="0"/>
                    <w:snapToGrid w:val="0"/>
                    <w:spacing w:line="240" w:lineRule="auto"/>
                    <w:jc w:val="center"/>
                    <w:rPr>
                      <w:rFonts w:hint="default" w:cs="Times New Roman"/>
                      <w:sz w:val="21"/>
                      <w:szCs w:val="21"/>
                      <w:vertAlign w:val="baseline"/>
                      <w:lang w:val="en-US" w:eastAsia="zh-CN"/>
                    </w:rPr>
                  </w:pPr>
                  <w:r>
                    <w:rPr>
                      <w:rFonts w:hint="eastAsia" w:cs="Times New Roman"/>
                      <w:sz w:val="21"/>
                      <w:szCs w:val="21"/>
                      <w:vertAlign w:val="baseline"/>
                      <w:lang w:val="en-US" w:eastAsia="zh-CN"/>
                    </w:rPr>
                    <w:t>41.9</w:t>
                  </w:r>
                </w:p>
              </w:tc>
              <w:tc>
                <w:tcPr>
                  <w:tcW w:w="833" w:type="pct"/>
                  <w:noWrap w:val="0"/>
                  <w:vAlign w:val="center"/>
                </w:tcPr>
                <w:p>
                  <w:pPr>
                    <w:tabs>
                      <w:tab w:val="left" w:pos="2340"/>
                    </w:tabs>
                    <w:adjustRightInd w:val="0"/>
                    <w:snapToGrid w:val="0"/>
                    <w:spacing w:line="240" w:lineRule="auto"/>
                    <w:jc w:val="center"/>
                    <w:rPr>
                      <w:rFonts w:hint="default" w:cs="Times New Roman"/>
                      <w:sz w:val="21"/>
                      <w:szCs w:val="21"/>
                      <w:vertAlign w:val="baseline"/>
                      <w:lang w:val="en-US" w:eastAsia="zh-CN"/>
                    </w:rPr>
                  </w:pPr>
                  <w:r>
                    <w:rPr>
                      <w:rFonts w:hint="eastAsia" w:cs="Times New Roman"/>
                      <w:sz w:val="21"/>
                      <w:szCs w:val="21"/>
                      <w:vertAlign w:val="baseline"/>
                      <w:lang w:val="en-US" w:eastAsia="zh-CN"/>
                    </w:rPr>
                    <w:t>47.7</w:t>
                  </w:r>
                </w:p>
              </w:tc>
              <w:tc>
                <w:tcPr>
                  <w:tcW w:w="833" w:type="pct"/>
                  <w:noWrap w:val="0"/>
                  <w:vAlign w:val="center"/>
                </w:tcPr>
                <w:p>
                  <w:pPr>
                    <w:tabs>
                      <w:tab w:val="left" w:pos="2340"/>
                    </w:tabs>
                    <w:adjustRightInd w:val="0"/>
                    <w:snapToGrid w:val="0"/>
                    <w:spacing w:line="240" w:lineRule="auto"/>
                    <w:jc w:val="center"/>
                    <w:rPr>
                      <w:rFonts w:hint="default" w:cs="Times New Roman"/>
                      <w:sz w:val="21"/>
                      <w:szCs w:val="21"/>
                      <w:vertAlign w:val="baseline"/>
                      <w:lang w:val="en-US" w:eastAsia="zh-CN"/>
                    </w:rPr>
                  </w:pPr>
                  <w:r>
                    <w:rPr>
                      <w:rFonts w:hint="eastAsia" w:cs="Times New Roman"/>
                      <w:sz w:val="21"/>
                      <w:szCs w:val="21"/>
                      <w:vertAlign w:val="baseline"/>
                      <w:lang w:val="en-US" w:eastAsia="zh-CN"/>
                    </w:rPr>
                    <w:t>30.4</w:t>
                  </w:r>
                </w:p>
              </w:tc>
              <w:tc>
                <w:tcPr>
                  <w:tcW w:w="833" w:type="pct"/>
                  <w:noWrap w:val="0"/>
                  <w:vAlign w:val="center"/>
                </w:tcPr>
                <w:p>
                  <w:pPr>
                    <w:tabs>
                      <w:tab w:val="left" w:pos="2340"/>
                    </w:tabs>
                    <w:adjustRightInd w:val="0"/>
                    <w:snapToGrid w:val="0"/>
                    <w:spacing w:line="240" w:lineRule="auto"/>
                    <w:jc w:val="center"/>
                    <w:rPr>
                      <w:rFonts w:hint="default" w:cs="Times New Roman"/>
                      <w:sz w:val="21"/>
                      <w:szCs w:val="21"/>
                      <w:vertAlign w:val="baseline"/>
                      <w:lang w:val="en-US" w:eastAsia="zh-CN"/>
                    </w:rPr>
                  </w:pPr>
                  <w:r>
                    <w:rPr>
                      <w:rFonts w:hint="eastAsia" w:cs="Times New Roman"/>
                      <w:sz w:val="21"/>
                      <w:szCs w:val="21"/>
                      <w:vertAlign w:val="baseline"/>
                      <w:lang w:val="en-US" w:eastAsia="zh-CN"/>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41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cs="Times New Roman"/>
                      <w:color w:val="000000"/>
                      <w:sz w:val="21"/>
                      <w:szCs w:val="21"/>
                      <w:lang w:eastAsia="zh-CN"/>
                    </w:rPr>
                    <w:t>卧式</w:t>
                  </w:r>
                  <w:r>
                    <w:rPr>
                      <w:rFonts w:hint="default" w:ascii="Times New Roman" w:hAnsi="Times New Roman" w:eastAsia="宋体" w:cs="Times New Roman"/>
                      <w:color w:val="000000"/>
                      <w:sz w:val="21"/>
                      <w:szCs w:val="21"/>
                    </w:rPr>
                    <w:t>注塑机</w:t>
                  </w:r>
                </w:p>
              </w:tc>
              <w:tc>
                <w:tcPr>
                  <w:tcW w:w="141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rPr>
                    <w:t>250t</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40.6</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42.9</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30.7</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411" w:type="dxa"/>
                  <w:noWrap w:val="0"/>
                  <w:vAlign w:val="center"/>
                </w:tcPr>
                <w:p>
                  <w:pPr>
                    <w:jc w:val="center"/>
                    <w:rPr>
                      <w:rFonts w:hint="default" w:ascii="Times New Roman" w:hAnsi="Times New Roman" w:eastAsia="宋体" w:cs="Times New Roman"/>
                      <w:color w:val="000000"/>
                      <w:sz w:val="21"/>
                      <w:szCs w:val="21"/>
                    </w:rPr>
                  </w:pPr>
                  <w:r>
                    <w:rPr>
                      <w:rFonts w:hint="eastAsia" w:cs="Times New Roman"/>
                      <w:color w:val="000000"/>
                      <w:sz w:val="21"/>
                      <w:szCs w:val="21"/>
                      <w:lang w:eastAsia="zh-CN"/>
                    </w:rPr>
                    <w:t>立式注塑机</w:t>
                  </w:r>
                </w:p>
              </w:tc>
              <w:tc>
                <w:tcPr>
                  <w:tcW w:w="1411" w:type="dxa"/>
                  <w:noWrap w:val="0"/>
                  <w:vAlign w:val="center"/>
                </w:tcPr>
                <w:p>
                  <w:pPr>
                    <w:jc w:val="center"/>
                    <w:rPr>
                      <w:rFonts w:hint="default" w:ascii="Times New Roman" w:hAnsi="Times New Roman" w:eastAsia="宋体" w:cs="Times New Roman"/>
                      <w:color w:val="000000"/>
                      <w:sz w:val="21"/>
                      <w:szCs w:val="21"/>
                    </w:rPr>
                  </w:pPr>
                  <w:r>
                    <w:rPr>
                      <w:rFonts w:hint="eastAsia" w:cs="Times New Roman"/>
                      <w:color w:val="000000"/>
                      <w:sz w:val="21"/>
                      <w:szCs w:val="21"/>
                      <w:lang w:val="en-US" w:eastAsia="zh-CN"/>
                    </w:rPr>
                    <w:t>250t</w:t>
                  </w:r>
                </w:p>
              </w:tc>
              <w:tc>
                <w:tcPr>
                  <w:tcW w:w="833" w:type="pct"/>
                  <w:noWrap w:val="0"/>
                  <w:vAlign w:val="center"/>
                </w:tcPr>
                <w:p>
                  <w:pPr>
                    <w:tabs>
                      <w:tab w:val="left" w:pos="2340"/>
                    </w:tabs>
                    <w:adjustRightInd w:val="0"/>
                    <w:snapToGrid w:val="0"/>
                    <w:spacing w:line="240" w:lineRule="auto"/>
                    <w:jc w:val="center"/>
                    <w:rPr>
                      <w:rFonts w:hint="default" w:cs="Times New Roman"/>
                      <w:sz w:val="21"/>
                      <w:szCs w:val="21"/>
                      <w:vertAlign w:val="baseline"/>
                      <w:lang w:val="en-US" w:eastAsia="zh-CN"/>
                    </w:rPr>
                  </w:pPr>
                  <w:r>
                    <w:rPr>
                      <w:rFonts w:hint="eastAsia" w:cs="Times New Roman"/>
                      <w:sz w:val="21"/>
                      <w:szCs w:val="21"/>
                      <w:vertAlign w:val="baseline"/>
                      <w:lang w:val="en-US" w:eastAsia="zh-CN"/>
                    </w:rPr>
                    <w:t>40.6</w:t>
                  </w:r>
                </w:p>
              </w:tc>
              <w:tc>
                <w:tcPr>
                  <w:tcW w:w="833" w:type="pct"/>
                  <w:noWrap w:val="0"/>
                  <w:vAlign w:val="center"/>
                </w:tcPr>
                <w:p>
                  <w:pPr>
                    <w:tabs>
                      <w:tab w:val="left" w:pos="2340"/>
                    </w:tabs>
                    <w:adjustRightInd w:val="0"/>
                    <w:snapToGrid w:val="0"/>
                    <w:spacing w:line="240" w:lineRule="auto"/>
                    <w:jc w:val="center"/>
                    <w:rPr>
                      <w:rFonts w:hint="default" w:cs="Times New Roman"/>
                      <w:sz w:val="21"/>
                      <w:szCs w:val="21"/>
                      <w:vertAlign w:val="baseline"/>
                      <w:lang w:val="en-US" w:eastAsia="zh-CN"/>
                    </w:rPr>
                  </w:pPr>
                  <w:r>
                    <w:rPr>
                      <w:rFonts w:hint="eastAsia" w:cs="Times New Roman"/>
                      <w:sz w:val="21"/>
                      <w:szCs w:val="21"/>
                      <w:vertAlign w:val="baseline"/>
                      <w:lang w:val="en-US" w:eastAsia="zh-CN"/>
                    </w:rPr>
                    <w:t>44.2</w:t>
                  </w:r>
                </w:p>
              </w:tc>
              <w:tc>
                <w:tcPr>
                  <w:tcW w:w="833" w:type="pct"/>
                  <w:noWrap w:val="0"/>
                  <w:vAlign w:val="center"/>
                </w:tcPr>
                <w:p>
                  <w:pPr>
                    <w:tabs>
                      <w:tab w:val="left" w:pos="2340"/>
                    </w:tabs>
                    <w:adjustRightInd w:val="0"/>
                    <w:snapToGrid w:val="0"/>
                    <w:spacing w:line="240" w:lineRule="auto"/>
                    <w:jc w:val="center"/>
                    <w:rPr>
                      <w:rFonts w:hint="default" w:cs="Times New Roman"/>
                      <w:sz w:val="21"/>
                      <w:szCs w:val="21"/>
                      <w:vertAlign w:val="baseline"/>
                      <w:lang w:val="en-US" w:eastAsia="zh-CN"/>
                    </w:rPr>
                  </w:pPr>
                  <w:r>
                    <w:rPr>
                      <w:rFonts w:hint="eastAsia" w:cs="Times New Roman"/>
                      <w:sz w:val="21"/>
                      <w:szCs w:val="21"/>
                      <w:vertAlign w:val="baseline"/>
                      <w:lang w:val="en-US" w:eastAsia="zh-CN"/>
                    </w:rPr>
                    <w:t>30.7</w:t>
                  </w:r>
                </w:p>
              </w:tc>
              <w:tc>
                <w:tcPr>
                  <w:tcW w:w="833" w:type="pct"/>
                  <w:noWrap w:val="0"/>
                  <w:vAlign w:val="center"/>
                </w:tcPr>
                <w:p>
                  <w:pPr>
                    <w:tabs>
                      <w:tab w:val="left" w:pos="2340"/>
                    </w:tabs>
                    <w:adjustRightInd w:val="0"/>
                    <w:snapToGrid w:val="0"/>
                    <w:spacing w:line="240" w:lineRule="auto"/>
                    <w:jc w:val="center"/>
                    <w:rPr>
                      <w:rFonts w:hint="default" w:cs="Times New Roman"/>
                      <w:sz w:val="21"/>
                      <w:szCs w:val="21"/>
                      <w:vertAlign w:val="baseline"/>
                      <w:lang w:val="en-US" w:eastAsia="zh-CN"/>
                    </w:rPr>
                  </w:pPr>
                  <w:r>
                    <w:rPr>
                      <w:rFonts w:hint="eastAsia" w:cs="Times New Roman"/>
                      <w:sz w:val="21"/>
                      <w:szCs w:val="21"/>
                      <w:vertAlign w:val="baseline"/>
                      <w:lang w:val="en-US" w:eastAsia="zh-CN"/>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41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cs="Times New Roman"/>
                      <w:color w:val="000000"/>
                      <w:sz w:val="21"/>
                      <w:szCs w:val="21"/>
                      <w:lang w:eastAsia="zh-CN"/>
                    </w:rPr>
                    <w:t>卧式</w:t>
                  </w:r>
                  <w:r>
                    <w:rPr>
                      <w:rFonts w:hint="default" w:ascii="Times New Roman" w:hAnsi="Times New Roman" w:eastAsia="宋体" w:cs="Times New Roman"/>
                      <w:color w:val="000000"/>
                      <w:sz w:val="21"/>
                      <w:szCs w:val="21"/>
                    </w:rPr>
                    <w:t>注塑机</w:t>
                  </w:r>
                </w:p>
              </w:tc>
              <w:tc>
                <w:tcPr>
                  <w:tcW w:w="141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rPr>
                    <w:t>100t</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44.9</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50.5</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35.6</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41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cs="Times New Roman"/>
                      <w:color w:val="000000"/>
                      <w:sz w:val="21"/>
                      <w:szCs w:val="21"/>
                      <w:lang w:eastAsia="zh-CN"/>
                    </w:rPr>
                    <w:t>卧式</w:t>
                  </w:r>
                  <w:r>
                    <w:rPr>
                      <w:rFonts w:hint="default" w:ascii="Times New Roman" w:hAnsi="Times New Roman" w:eastAsia="宋体" w:cs="Times New Roman"/>
                      <w:color w:val="000000"/>
                      <w:sz w:val="21"/>
                      <w:szCs w:val="21"/>
                    </w:rPr>
                    <w:t>挤塑机</w:t>
                  </w:r>
                </w:p>
              </w:tc>
              <w:tc>
                <w:tcPr>
                  <w:tcW w:w="141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rPr>
                    <w:t>SJ90</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47.9</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49.2</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35.2</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41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cs="Times New Roman"/>
                      <w:color w:val="000000"/>
                      <w:sz w:val="21"/>
                      <w:szCs w:val="21"/>
                      <w:lang w:eastAsia="zh-CN"/>
                    </w:rPr>
                    <w:t>卧式</w:t>
                  </w:r>
                  <w:r>
                    <w:rPr>
                      <w:rFonts w:hint="default" w:ascii="Times New Roman" w:hAnsi="Times New Roman" w:eastAsia="宋体" w:cs="Times New Roman"/>
                      <w:color w:val="000000"/>
                      <w:sz w:val="21"/>
                      <w:szCs w:val="21"/>
                    </w:rPr>
                    <w:t>挤塑机</w:t>
                  </w:r>
                </w:p>
              </w:tc>
              <w:tc>
                <w:tcPr>
                  <w:tcW w:w="141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rPr>
                    <w:t>SJ65</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49.0</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50.1</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37.1</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41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cs="Times New Roman"/>
                      <w:color w:val="000000"/>
                      <w:sz w:val="21"/>
                      <w:szCs w:val="21"/>
                      <w:lang w:eastAsia="zh-CN"/>
                    </w:rPr>
                    <w:t>卧式</w:t>
                  </w:r>
                  <w:r>
                    <w:rPr>
                      <w:rFonts w:hint="default" w:ascii="Times New Roman" w:hAnsi="Times New Roman" w:eastAsia="宋体" w:cs="Times New Roman"/>
                      <w:color w:val="000000"/>
                      <w:sz w:val="21"/>
                      <w:szCs w:val="21"/>
                    </w:rPr>
                    <w:t>挤塑机</w:t>
                  </w:r>
                </w:p>
              </w:tc>
              <w:tc>
                <w:tcPr>
                  <w:tcW w:w="141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rPr>
                    <w:t>SJ50</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44.5</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44.5</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32.3</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41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rPr>
                    <w:t>破碎机</w:t>
                  </w:r>
                </w:p>
              </w:tc>
              <w:tc>
                <w:tcPr>
                  <w:tcW w:w="141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rPr>
                    <w:t>/</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48.6</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48.0</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37.2</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41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cs="Times New Roman"/>
                      <w:color w:val="000000"/>
                      <w:sz w:val="21"/>
                      <w:szCs w:val="21"/>
                      <w:lang w:eastAsia="zh-CN"/>
                    </w:rPr>
                    <w:t>空压机</w:t>
                  </w:r>
                </w:p>
              </w:tc>
              <w:tc>
                <w:tcPr>
                  <w:tcW w:w="141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color w:val="000000"/>
                      <w:sz w:val="21"/>
                      <w:szCs w:val="21"/>
                      <w:lang w:val="en-US" w:eastAsia="zh-CN"/>
                    </w:rPr>
                    <w:t>DA-200（W）</w:t>
                  </w:r>
                </w:p>
              </w:tc>
              <w:tc>
                <w:tcPr>
                  <w:tcW w:w="833" w:type="pct"/>
                  <w:noWrap w:val="0"/>
                  <w:vAlign w:val="center"/>
                </w:tcPr>
                <w:p>
                  <w:pPr>
                    <w:tabs>
                      <w:tab w:val="left" w:pos="2340"/>
                    </w:tabs>
                    <w:adjustRightInd w:val="0"/>
                    <w:snapToGrid w:val="0"/>
                    <w:spacing w:line="240" w:lineRule="auto"/>
                    <w:jc w:val="center"/>
                    <w:rPr>
                      <w:rFonts w:hint="default" w:cs="Times New Roman"/>
                      <w:sz w:val="21"/>
                      <w:szCs w:val="21"/>
                      <w:vertAlign w:val="baseline"/>
                      <w:lang w:val="en-US" w:eastAsia="zh-CN"/>
                    </w:rPr>
                  </w:pPr>
                  <w:r>
                    <w:rPr>
                      <w:rFonts w:hint="eastAsia" w:cs="Times New Roman"/>
                      <w:sz w:val="21"/>
                      <w:szCs w:val="21"/>
                      <w:vertAlign w:val="baseline"/>
                      <w:lang w:val="en-US" w:eastAsia="zh-CN"/>
                    </w:rPr>
                    <w:t>43.5</w:t>
                  </w:r>
                </w:p>
              </w:tc>
              <w:tc>
                <w:tcPr>
                  <w:tcW w:w="833" w:type="pct"/>
                  <w:noWrap w:val="0"/>
                  <w:vAlign w:val="center"/>
                </w:tcPr>
                <w:p>
                  <w:pPr>
                    <w:tabs>
                      <w:tab w:val="left" w:pos="2340"/>
                    </w:tabs>
                    <w:adjustRightInd w:val="0"/>
                    <w:snapToGrid w:val="0"/>
                    <w:spacing w:line="240" w:lineRule="auto"/>
                    <w:jc w:val="center"/>
                    <w:rPr>
                      <w:rFonts w:hint="default" w:cs="Times New Roman"/>
                      <w:sz w:val="21"/>
                      <w:szCs w:val="21"/>
                      <w:vertAlign w:val="baseline"/>
                      <w:lang w:val="en-US" w:eastAsia="zh-CN"/>
                    </w:rPr>
                  </w:pPr>
                  <w:r>
                    <w:rPr>
                      <w:rFonts w:hint="eastAsia" w:cs="Times New Roman"/>
                      <w:sz w:val="21"/>
                      <w:szCs w:val="21"/>
                      <w:vertAlign w:val="baseline"/>
                      <w:lang w:val="en-US" w:eastAsia="zh-CN"/>
                    </w:rPr>
                    <w:t>43.8</w:t>
                  </w:r>
                </w:p>
              </w:tc>
              <w:tc>
                <w:tcPr>
                  <w:tcW w:w="833" w:type="pct"/>
                  <w:noWrap w:val="0"/>
                  <w:vAlign w:val="center"/>
                </w:tcPr>
                <w:p>
                  <w:pPr>
                    <w:tabs>
                      <w:tab w:val="left" w:pos="2340"/>
                    </w:tabs>
                    <w:adjustRightInd w:val="0"/>
                    <w:snapToGrid w:val="0"/>
                    <w:spacing w:line="240" w:lineRule="auto"/>
                    <w:jc w:val="center"/>
                    <w:rPr>
                      <w:rFonts w:hint="default" w:cs="Times New Roman"/>
                      <w:sz w:val="21"/>
                      <w:szCs w:val="21"/>
                      <w:vertAlign w:val="baseline"/>
                      <w:lang w:val="en-US" w:eastAsia="zh-CN"/>
                    </w:rPr>
                  </w:pPr>
                  <w:r>
                    <w:rPr>
                      <w:rFonts w:hint="eastAsia" w:cs="Times New Roman"/>
                      <w:sz w:val="21"/>
                      <w:szCs w:val="21"/>
                      <w:vertAlign w:val="baseline"/>
                      <w:lang w:val="en-US" w:eastAsia="zh-CN"/>
                    </w:rPr>
                    <w:t>32.5</w:t>
                  </w:r>
                </w:p>
              </w:tc>
              <w:tc>
                <w:tcPr>
                  <w:tcW w:w="833" w:type="pct"/>
                  <w:noWrap w:val="0"/>
                  <w:vAlign w:val="center"/>
                </w:tcPr>
                <w:p>
                  <w:pPr>
                    <w:tabs>
                      <w:tab w:val="left" w:pos="2340"/>
                    </w:tabs>
                    <w:adjustRightInd w:val="0"/>
                    <w:snapToGrid w:val="0"/>
                    <w:spacing w:line="240" w:lineRule="auto"/>
                    <w:jc w:val="center"/>
                    <w:rPr>
                      <w:rFonts w:hint="default" w:cs="Times New Roman"/>
                      <w:sz w:val="21"/>
                      <w:szCs w:val="21"/>
                      <w:vertAlign w:val="baseline"/>
                      <w:lang w:val="en-US" w:eastAsia="zh-CN"/>
                    </w:rPr>
                  </w:pPr>
                  <w:r>
                    <w:rPr>
                      <w:rFonts w:hint="eastAsia" w:cs="Times New Roman"/>
                      <w:sz w:val="21"/>
                      <w:szCs w:val="21"/>
                      <w:vertAlign w:val="baseline"/>
                      <w:lang w:val="en-US" w:eastAsia="zh-CN"/>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总贡献值</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55.9</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58.4</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44.4</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本底值</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w:t>
                  </w:r>
                </w:p>
              </w:tc>
              <w:tc>
                <w:tcPr>
                  <w:tcW w:w="833" w:type="pct"/>
                  <w:noWrap w:val="0"/>
                  <w:vAlign w:val="center"/>
                </w:tcPr>
                <w:p>
                  <w:pPr>
                    <w:tabs>
                      <w:tab w:val="left" w:pos="2340"/>
                    </w:tabs>
                    <w:adjustRightInd w:val="0"/>
                    <w:snapToGrid w:val="0"/>
                    <w:spacing w:line="240" w:lineRule="auto"/>
                    <w:jc w:val="center"/>
                    <w:rPr>
                      <w:rFonts w:hint="default" w:cs="Times New Roman"/>
                      <w:color w:val="auto"/>
                      <w:sz w:val="21"/>
                      <w:szCs w:val="21"/>
                      <w:vertAlign w:val="baseline"/>
                      <w:lang w:val="en-US" w:eastAsia="zh-CN"/>
                    </w:rPr>
                  </w:pPr>
                  <w:r>
                    <w:rPr>
                      <w:rFonts w:hint="eastAsia" w:cs="Times New Roman"/>
                      <w:color w:val="auto"/>
                      <w:sz w:val="21"/>
                      <w:szCs w:val="21"/>
                      <w:vertAlign w:val="baseline"/>
                      <w:lang w:val="en-US" w:eastAsia="zh-CN"/>
                    </w:rPr>
                    <w:t>55.8</w:t>
                  </w:r>
                </w:p>
              </w:tc>
              <w:tc>
                <w:tcPr>
                  <w:tcW w:w="833" w:type="pct"/>
                  <w:noWrap w:val="0"/>
                  <w:vAlign w:val="center"/>
                </w:tcPr>
                <w:p>
                  <w:pPr>
                    <w:tabs>
                      <w:tab w:val="left" w:pos="2340"/>
                    </w:tabs>
                    <w:adjustRightInd w:val="0"/>
                    <w:snapToGrid w:val="0"/>
                    <w:spacing w:line="240" w:lineRule="auto"/>
                    <w:jc w:val="center"/>
                    <w:rPr>
                      <w:rFonts w:hint="default" w:cs="Times New Roman"/>
                      <w:color w:val="auto"/>
                      <w:sz w:val="21"/>
                      <w:szCs w:val="21"/>
                      <w:vertAlign w:val="baseline"/>
                      <w:lang w:val="en-US" w:eastAsia="zh-CN"/>
                    </w:rPr>
                  </w:pPr>
                  <w:r>
                    <w:rPr>
                      <w:rFonts w:hint="eastAsia" w:cs="Times New Roman"/>
                      <w:color w:val="auto"/>
                      <w:sz w:val="21"/>
                      <w:szCs w:val="21"/>
                      <w:vertAlign w:val="baseline"/>
                      <w:lang w:val="en-US" w:eastAsia="zh-CN"/>
                    </w:rPr>
                    <w:t>57.2</w:t>
                  </w:r>
                </w:p>
              </w:tc>
              <w:tc>
                <w:tcPr>
                  <w:tcW w:w="833" w:type="pct"/>
                  <w:noWrap w:val="0"/>
                  <w:vAlign w:val="center"/>
                </w:tcPr>
                <w:p>
                  <w:pPr>
                    <w:tabs>
                      <w:tab w:val="left" w:pos="2340"/>
                    </w:tabs>
                    <w:adjustRightInd w:val="0"/>
                    <w:snapToGrid w:val="0"/>
                    <w:spacing w:line="240" w:lineRule="auto"/>
                    <w:jc w:val="center"/>
                    <w:rPr>
                      <w:rFonts w:hint="default" w:cs="Times New Roman"/>
                      <w:color w:val="auto"/>
                      <w:sz w:val="21"/>
                      <w:szCs w:val="21"/>
                      <w:vertAlign w:val="baseline"/>
                      <w:lang w:val="en-US" w:eastAsia="zh-CN"/>
                    </w:rPr>
                  </w:pPr>
                  <w:r>
                    <w:rPr>
                      <w:rFonts w:hint="eastAsia" w:cs="Times New Roman"/>
                      <w:color w:val="auto"/>
                      <w:sz w:val="21"/>
                      <w:szCs w:val="21"/>
                      <w:vertAlign w:val="baseline"/>
                      <w:lang w:val="en-US" w:eastAsia="zh-CN"/>
                    </w:rPr>
                    <w:t>55.4</w:t>
                  </w:r>
                </w:p>
              </w:tc>
              <w:tc>
                <w:tcPr>
                  <w:tcW w:w="833" w:type="pct"/>
                  <w:noWrap w:val="0"/>
                  <w:vAlign w:val="center"/>
                </w:tcPr>
                <w:p>
                  <w:pPr>
                    <w:tabs>
                      <w:tab w:val="left" w:pos="2340"/>
                    </w:tabs>
                    <w:adjustRightInd w:val="0"/>
                    <w:snapToGrid w:val="0"/>
                    <w:spacing w:line="240" w:lineRule="auto"/>
                    <w:jc w:val="center"/>
                    <w:rPr>
                      <w:rFonts w:hint="default" w:cs="Times New Roman"/>
                      <w:color w:val="auto"/>
                      <w:sz w:val="21"/>
                      <w:szCs w:val="21"/>
                      <w:vertAlign w:val="baseline"/>
                      <w:lang w:val="en-US" w:eastAsia="zh-CN"/>
                    </w:rPr>
                  </w:pPr>
                  <w:r>
                    <w:rPr>
                      <w:rFonts w:hint="eastAsia" w:cs="Times New Roman"/>
                      <w:color w:val="auto"/>
                      <w:sz w:val="21"/>
                      <w:szCs w:val="21"/>
                      <w:vertAlign w:val="baseline"/>
                      <w:lang w:val="en-US" w:eastAsia="zh-CN"/>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叠加值</w:t>
                  </w:r>
                </w:p>
              </w:tc>
              <w:tc>
                <w:tcPr>
                  <w:tcW w:w="833" w:type="pct"/>
                  <w:noWrap w:val="0"/>
                  <w:vAlign w:val="center"/>
                </w:tcPr>
                <w:p>
                  <w:pPr>
                    <w:tabs>
                      <w:tab w:val="left" w:pos="2340"/>
                    </w:tabs>
                    <w:adjustRightInd w:val="0"/>
                    <w:snapToGrid w:val="0"/>
                    <w:spacing w:line="240" w:lineRule="auto"/>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w:t>
                  </w:r>
                </w:p>
              </w:tc>
              <w:tc>
                <w:tcPr>
                  <w:tcW w:w="833" w:type="pct"/>
                  <w:noWrap w:val="0"/>
                  <w:vAlign w:val="center"/>
                </w:tcPr>
                <w:p>
                  <w:pPr>
                    <w:tabs>
                      <w:tab w:val="left" w:pos="2340"/>
                    </w:tabs>
                    <w:adjustRightInd w:val="0"/>
                    <w:snapToGrid w:val="0"/>
                    <w:spacing w:line="240" w:lineRule="auto"/>
                    <w:jc w:val="center"/>
                    <w:rPr>
                      <w:rFonts w:hint="default" w:cs="Times New Roman"/>
                      <w:color w:val="auto"/>
                      <w:sz w:val="21"/>
                      <w:szCs w:val="21"/>
                      <w:vertAlign w:val="baseline"/>
                      <w:lang w:val="en-US" w:eastAsia="zh-CN"/>
                    </w:rPr>
                  </w:pPr>
                  <w:r>
                    <w:rPr>
                      <w:rFonts w:hint="eastAsia" w:cs="Times New Roman"/>
                      <w:color w:val="auto"/>
                      <w:sz w:val="21"/>
                      <w:szCs w:val="21"/>
                      <w:vertAlign w:val="baseline"/>
                      <w:lang w:val="en-US" w:eastAsia="zh-CN"/>
                    </w:rPr>
                    <w:t>58.9</w:t>
                  </w:r>
                </w:p>
              </w:tc>
              <w:tc>
                <w:tcPr>
                  <w:tcW w:w="833" w:type="pct"/>
                  <w:noWrap w:val="0"/>
                  <w:vAlign w:val="center"/>
                </w:tcPr>
                <w:p>
                  <w:pPr>
                    <w:tabs>
                      <w:tab w:val="left" w:pos="2340"/>
                    </w:tabs>
                    <w:adjustRightInd w:val="0"/>
                    <w:snapToGrid w:val="0"/>
                    <w:spacing w:line="240" w:lineRule="auto"/>
                    <w:jc w:val="center"/>
                    <w:rPr>
                      <w:rFonts w:hint="default" w:cs="Times New Roman"/>
                      <w:color w:val="auto"/>
                      <w:sz w:val="21"/>
                      <w:szCs w:val="21"/>
                      <w:vertAlign w:val="baseline"/>
                      <w:lang w:val="en-US" w:eastAsia="zh-CN"/>
                    </w:rPr>
                  </w:pPr>
                  <w:r>
                    <w:rPr>
                      <w:rFonts w:hint="eastAsia" w:cs="Times New Roman"/>
                      <w:color w:val="auto"/>
                      <w:sz w:val="21"/>
                      <w:szCs w:val="21"/>
                      <w:vertAlign w:val="baseline"/>
                      <w:lang w:val="en-US" w:eastAsia="zh-CN"/>
                    </w:rPr>
                    <w:t>60.8</w:t>
                  </w:r>
                </w:p>
              </w:tc>
              <w:tc>
                <w:tcPr>
                  <w:tcW w:w="833" w:type="pct"/>
                  <w:noWrap w:val="0"/>
                  <w:vAlign w:val="center"/>
                </w:tcPr>
                <w:p>
                  <w:pPr>
                    <w:tabs>
                      <w:tab w:val="left" w:pos="2340"/>
                    </w:tabs>
                    <w:adjustRightInd w:val="0"/>
                    <w:snapToGrid w:val="0"/>
                    <w:spacing w:line="240" w:lineRule="auto"/>
                    <w:jc w:val="center"/>
                    <w:rPr>
                      <w:rFonts w:hint="default" w:cs="Times New Roman"/>
                      <w:color w:val="auto"/>
                      <w:sz w:val="21"/>
                      <w:szCs w:val="21"/>
                      <w:vertAlign w:val="baseline"/>
                      <w:lang w:val="en-US" w:eastAsia="zh-CN"/>
                    </w:rPr>
                  </w:pPr>
                  <w:r>
                    <w:rPr>
                      <w:rFonts w:hint="eastAsia" w:cs="Times New Roman"/>
                      <w:color w:val="auto"/>
                      <w:sz w:val="21"/>
                      <w:szCs w:val="21"/>
                      <w:vertAlign w:val="baseline"/>
                      <w:lang w:val="en-US" w:eastAsia="zh-CN"/>
                    </w:rPr>
                    <w:t>55.7</w:t>
                  </w:r>
                </w:p>
              </w:tc>
              <w:tc>
                <w:tcPr>
                  <w:tcW w:w="833" w:type="pct"/>
                  <w:noWrap w:val="0"/>
                  <w:vAlign w:val="center"/>
                </w:tcPr>
                <w:p>
                  <w:pPr>
                    <w:tabs>
                      <w:tab w:val="left" w:pos="2340"/>
                    </w:tabs>
                    <w:adjustRightInd w:val="0"/>
                    <w:snapToGrid w:val="0"/>
                    <w:spacing w:line="240" w:lineRule="auto"/>
                    <w:jc w:val="center"/>
                    <w:rPr>
                      <w:rFonts w:hint="default" w:cs="Times New Roman"/>
                      <w:color w:val="auto"/>
                      <w:sz w:val="21"/>
                      <w:szCs w:val="21"/>
                      <w:vertAlign w:val="baseline"/>
                      <w:lang w:val="en-US" w:eastAsia="zh-CN"/>
                    </w:rPr>
                  </w:pPr>
                  <w:r>
                    <w:rPr>
                      <w:rFonts w:hint="eastAsia" w:cs="Times New Roman"/>
                      <w:color w:val="auto"/>
                      <w:sz w:val="21"/>
                      <w:szCs w:val="21"/>
                      <w:vertAlign w:val="baseline"/>
                      <w:lang w:val="en-US" w:eastAsia="zh-CN"/>
                    </w:rPr>
                    <w:t>55.2</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sz w:val="24"/>
                <w:lang w:val="en-US" w:eastAsia="zh-CN"/>
              </w:rPr>
            </w:pPr>
            <w:r>
              <w:rPr>
                <w:rFonts w:hint="default"/>
                <w:color w:val="auto"/>
                <w:sz w:val="24"/>
                <w:lang w:val="en-US" w:eastAsia="zh-CN"/>
              </w:rPr>
              <w:t>由表</w:t>
            </w:r>
            <w:r>
              <w:rPr>
                <w:rFonts w:hint="eastAsia"/>
                <w:color w:val="auto"/>
                <w:sz w:val="24"/>
                <w:lang w:val="en-US" w:eastAsia="zh-CN"/>
              </w:rPr>
              <w:t>4-27</w:t>
            </w:r>
            <w:r>
              <w:rPr>
                <w:rFonts w:hint="default"/>
                <w:color w:val="auto"/>
                <w:sz w:val="24"/>
                <w:lang w:val="en-US" w:eastAsia="zh-CN"/>
              </w:rPr>
              <w:t>可见，本项目</w:t>
            </w:r>
            <w:r>
              <w:rPr>
                <w:rFonts w:hint="eastAsia"/>
                <w:color w:val="auto"/>
                <w:sz w:val="24"/>
                <w:lang w:val="en-US" w:eastAsia="zh-CN"/>
              </w:rPr>
              <w:t>夜间不生产，昼间</w:t>
            </w:r>
            <w:r>
              <w:rPr>
                <w:rFonts w:hint="default"/>
                <w:color w:val="auto"/>
                <w:sz w:val="24"/>
                <w:lang w:val="en-US" w:eastAsia="zh-CN"/>
              </w:rPr>
              <w:t>主要噪声设备经距离衰减和厂房隔声后，四个厂界的贡献</w:t>
            </w:r>
            <w:r>
              <w:rPr>
                <w:rFonts w:hint="default"/>
                <w:color w:val="auto"/>
                <w:sz w:val="24"/>
                <w:highlight w:val="none"/>
                <w:lang w:val="en-US" w:eastAsia="zh-CN"/>
              </w:rPr>
              <w:t>值在</w:t>
            </w:r>
            <w:r>
              <w:rPr>
                <w:rFonts w:hint="eastAsia"/>
                <w:color w:val="auto"/>
                <w:sz w:val="24"/>
                <w:highlight w:val="none"/>
                <w:lang w:val="en-US" w:eastAsia="zh-CN"/>
              </w:rPr>
              <w:t>40.7</w:t>
            </w:r>
            <w:r>
              <w:rPr>
                <w:rFonts w:hint="default"/>
                <w:color w:val="auto"/>
                <w:sz w:val="24"/>
                <w:highlight w:val="none"/>
                <w:lang w:val="en-US" w:eastAsia="zh-CN"/>
              </w:rPr>
              <w:t>~</w:t>
            </w:r>
            <w:r>
              <w:rPr>
                <w:rFonts w:hint="eastAsia"/>
                <w:color w:val="auto"/>
                <w:sz w:val="24"/>
                <w:highlight w:val="none"/>
                <w:lang w:val="en-US" w:eastAsia="zh-CN"/>
              </w:rPr>
              <w:t>58.4</w:t>
            </w:r>
            <w:r>
              <w:rPr>
                <w:rFonts w:hint="default"/>
                <w:color w:val="auto"/>
                <w:sz w:val="24"/>
                <w:highlight w:val="none"/>
                <w:lang w:val="en-US" w:eastAsia="zh-CN"/>
              </w:rPr>
              <w:t>dB(A) 之</w:t>
            </w:r>
            <w:r>
              <w:rPr>
                <w:rFonts w:hint="default"/>
                <w:color w:val="auto"/>
                <w:sz w:val="24"/>
                <w:lang w:val="en-US" w:eastAsia="zh-CN"/>
              </w:rPr>
              <w:t>间</w:t>
            </w:r>
            <w:r>
              <w:rPr>
                <w:rFonts w:hint="eastAsia"/>
                <w:color w:val="auto"/>
                <w:sz w:val="24"/>
                <w:lang w:val="en-US" w:eastAsia="zh-CN"/>
              </w:rPr>
              <w:t>，扩建后全厂在</w:t>
            </w:r>
            <w:r>
              <w:rPr>
                <w:rFonts w:hint="eastAsia"/>
                <w:color w:val="auto"/>
                <w:sz w:val="24"/>
                <w:highlight w:val="none"/>
                <w:lang w:val="en-US" w:eastAsia="zh-CN"/>
              </w:rPr>
              <w:t>55.2</w:t>
            </w:r>
            <w:r>
              <w:rPr>
                <w:rFonts w:hint="default"/>
                <w:color w:val="auto"/>
                <w:sz w:val="24"/>
                <w:highlight w:val="none"/>
                <w:lang w:val="en-US" w:eastAsia="zh-CN"/>
              </w:rPr>
              <w:t>~</w:t>
            </w:r>
            <w:r>
              <w:rPr>
                <w:rFonts w:hint="eastAsia"/>
                <w:color w:val="auto"/>
                <w:sz w:val="24"/>
                <w:highlight w:val="none"/>
                <w:lang w:val="en-US" w:eastAsia="zh-CN"/>
              </w:rPr>
              <w:t>60.8</w:t>
            </w:r>
            <w:r>
              <w:rPr>
                <w:rFonts w:hint="default"/>
                <w:color w:val="auto"/>
                <w:sz w:val="24"/>
                <w:highlight w:val="none"/>
                <w:lang w:val="en-US" w:eastAsia="zh-CN"/>
              </w:rPr>
              <w:t>dB(A) 之</w:t>
            </w:r>
            <w:r>
              <w:rPr>
                <w:rFonts w:hint="default"/>
                <w:color w:val="auto"/>
                <w:sz w:val="24"/>
                <w:lang w:val="en-US" w:eastAsia="zh-CN"/>
              </w:rPr>
              <w:t>间</w:t>
            </w:r>
            <w:r>
              <w:rPr>
                <w:rFonts w:hint="eastAsia"/>
                <w:color w:val="auto"/>
                <w:sz w:val="24"/>
                <w:lang w:val="en-US" w:eastAsia="zh-CN"/>
              </w:rPr>
              <w:t>，</w:t>
            </w:r>
            <w:r>
              <w:rPr>
                <w:rFonts w:hint="default"/>
                <w:color w:val="auto"/>
                <w:sz w:val="24"/>
                <w:lang w:val="en-US" w:eastAsia="zh-CN"/>
              </w:rPr>
              <w:t>厂界噪声能满足《工业企业厂界环境噪声排放标准 》（GB12348-2008）表</w:t>
            </w:r>
            <w:r>
              <w:rPr>
                <w:rFonts w:hint="eastAsia"/>
                <w:color w:val="auto"/>
                <w:sz w:val="24"/>
                <w:lang w:val="en-US" w:eastAsia="zh-CN"/>
              </w:rPr>
              <w:t>1</w:t>
            </w:r>
            <w:r>
              <w:rPr>
                <w:rFonts w:hint="default"/>
                <w:color w:val="auto"/>
                <w:sz w:val="24"/>
                <w:lang w:val="en-US" w:eastAsia="zh-CN"/>
              </w:rPr>
              <w:t>中</w:t>
            </w:r>
            <w:r>
              <w:rPr>
                <w:rFonts w:hint="eastAsia"/>
                <w:color w:val="auto"/>
                <w:sz w:val="24"/>
                <w:lang w:val="en-US" w:eastAsia="zh-CN"/>
              </w:rPr>
              <w:t>3</w:t>
            </w:r>
            <w:r>
              <w:rPr>
                <w:rFonts w:hint="default"/>
                <w:color w:val="auto"/>
                <w:sz w:val="24"/>
                <w:lang w:val="en-US" w:eastAsia="zh-CN"/>
              </w:rPr>
              <w:t>类标</w:t>
            </w:r>
            <w:r>
              <w:rPr>
                <w:rFonts w:hint="default"/>
                <w:sz w:val="24"/>
                <w:lang w:val="en-US" w:eastAsia="zh-CN"/>
              </w:rPr>
              <w:t>准，即昼间低于65dB(A) 。综上，本项目建设对周围声环境基本无影响。</w:t>
            </w:r>
          </w:p>
          <w:p>
            <w:pPr>
              <w:keepNext w:val="0"/>
              <w:keepLines w:val="0"/>
              <w:pageBreakBefore w:val="0"/>
              <w:widowControl w:val="0"/>
              <w:numPr>
                <w:ilvl w:val="0"/>
                <w:numId w:val="11"/>
              </w:numPr>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监测计划</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b/>
                <w:sz w:val="24"/>
              </w:rPr>
            </w:pPr>
            <w:r>
              <w:rPr>
                <w:rFonts w:hint="eastAsia"/>
                <w:bCs/>
                <w:color w:val="000000"/>
                <w:sz w:val="24"/>
                <w:lang w:val="en-US" w:eastAsia="zh-CN"/>
              </w:rPr>
              <w:t>根据《排污许可证申请与核发技术规范橡胶和塑料制品工业（</w:t>
            </w:r>
            <w:r>
              <w:rPr>
                <w:rFonts w:hint="default"/>
                <w:bCs/>
                <w:color w:val="000000"/>
                <w:sz w:val="24"/>
                <w:lang w:val="en-US" w:eastAsia="zh-CN"/>
              </w:rPr>
              <w:t>HJ1122-2020</w:t>
            </w:r>
            <w:r>
              <w:rPr>
                <w:rFonts w:hint="eastAsia"/>
                <w:bCs/>
                <w:color w:val="000000"/>
                <w:sz w:val="24"/>
                <w:lang w:val="en-US" w:eastAsia="zh-CN"/>
              </w:rPr>
              <w:t>）》，本项目水污染物监测因子和频次如下：</w:t>
            </w:r>
          </w:p>
          <w:p>
            <w:pPr>
              <w:adjustRightInd w:val="0"/>
              <w:snapToGrid w:val="0"/>
              <w:spacing w:line="400" w:lineRule="exact"/>
              <w:ind w:firstLine="482" w:firstLineChars="200"/>
              <w:jc w:val="center"/>
              <w:rPr>
                <w:rFonts w:hint="default" w:ascii="Times New Roman" w:hAnsi="Times New Roman" w:cs="Times New Roman"/>
                <w:b/>
                <w:bCs w:val="0"/>
                <w:sz w:val="24"/>
                <w:szCs w:val="24"/>
              </w:rPr>
            </w:pPr>
            <w:r>
              <w:rPr>
                <w:rFonts w:hint="default" w:ascii="Times New Roman" w:hAnsi="Times New Roman" w:cs="Times New Roman"/>
                <w:b/>
                <w:bCs w:val="0"/>
                <w:sz w:val="24"/>
                <w:szCs w:val="24"/>
              </w:rPr>
              <w:t>表4-</w:t>
            </w:r>
            <w:r>
              <w:rPr>
                <w:rFonts w:hint="eastAsia" w:cs="Times New Roman"/>
                <w:b/>
                <w:bCs w:val="0"/>
                <w:sz w:val="24"/>
                <w:szCs w:val="24"/>
                <w:lang w:val="en-US" w:eastAsia="zh-CN"/>
              </w:rPr>
              <w:t>28</w:t>
            </w:r>
            <w:r>
              <w:rPr>
                <w:rFonts w:hint="default" w:ascii="Times New Roman" w:hAnsi="Times New Roman" w:cs="Times New Roman"/>
                <w:b/>
                <w:bCs w:val="0"/>
                <w:sz w:val="24"/>
                <w:szCs w:val="24"/>
              </w:rPr>
              <w:t xml:space="preserve"> 噪声监测计划一览表</w:t>
            </w:r>
          </w:p>
          <w:tbl>
            <w:tblPr>
              <w:tblStyle w:val="38"/>
              <w:tblW w:w="4999" w:type="pct"/>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autofit"/>
              <w:tblCellMar>
                <w:top w:w="0" w:type="dxa"/>
                <w:left w:w="108" w:type="dxa"/>
                <w:bottom w:w="0" w:type="dxa"/>
                <w:right w:w="108" w:type="dxa"/>
              </w:tblCellMar>
            </w:tblPr>
            <w:tblGrid>
              <w:gridCol w:w="3776"/>
              <w:gridCol w:w="1720"/>
              <w:gridCol w:w="2973"/>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275" w:hRule="atLeast"/>
                <w:jc w:val="center"/>
              </w:trPr>
              <w:tc>
                <w:tcPr>
                  <w:tcW w:w="2229" w:type="pct"/>
                  <w:noWrap w:val="0"/>
                  <w:tcMar>
                    <w:left w:w="0" w:type="dxa"/>
                    <w:right w:w="0" w:type="dxa"/>
                  </w:tcMar>
                  <w:vAlign w:val="center"/>
                </w:tcPr>
                <w:p>
                  <w:pPr>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监测点位</w:t>
                  </w:r>
                </w:p>
              </w:tc>
              <w:tc>
                <w:tcPr>
                  <w:tcW w:w="1015" w:type="pct"/>
                  <w:noWrap w:val="0"/>
                  <w:tcMar>
                    <w:left w:w="0" w:type="dxa"/>
                    <w:right w:w="0" w:type="dxa"/>
                  </w:tcMar>
                  <w:vAlign w:val="center"/>
                </w:tcPr>
                <w:p>
                  <w:pPr>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监测指标</w:t>
                  </w:r>
                </w:p>
              </w:tc>
              <w:tc>
                <w:tcPr>
                  <w:tcW w:w="1755" w:type="pct"/>
                  <w:noWrap w:val="0"/>
                  <w:tcMar>
                    <w:left w:w="0" w:type="dxa"/>
                    <w:right w:w="0" w:type="dxa"/>
                  </w:tcMar>
                  <w:vAlign w:val="center"/>
                </w:tcPr>
                <w:p>
                  <w:pPr>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监测频次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291" w:hRule="atLeast"/>
                <w:jc w:val="center"/>
              </w:trPr>
              <w:tc>
                <w:tcPr>
                  <w:tcW w:w="2229" w:type="pct"/>
                  <w:noWrap w:val="0"/>
                  <w:tcMar>
                    <w:left w:w="0" w:type="dxa"/>
                    <w:right w:w="0" w:type="dxa"/>
                  </w:tcMar>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东、南、西、北厂界外1m</w:t>
                  </w:r>
                </w:p>
              </w:tc>
              <w:tc>
                <w:tcPr>
                  <w:tcW w:w="1015" w:type="pct"/>
                  <w:noWrap w:val="0"/>
                  <w:tcMar>
                    <w:left w:w="0" w:type="dxa"/>
                    <w:right w:w="0" w:type="dxa"/>
                  </w:tcMar>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LAeq</w:t>
                  </w:r>
                </w:p>
              </w:tc>
              <w:tc>
                <w:tcPr>
                  <w:tcW w:w="1755" w:type="pct"/>
                  <w:noWrap w:val="0"/>
                  <w:tcMar>
                    <w:left w:w="0" w:type="dxa"/>
                    <w:right w:w="0" w:type="dxa"/>
                  </w:tcMar>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1次</w:t>
                  </w:r>
                  <w:r>
                    <w:rPr>
                      <w:rFonts w:hint="default" w:ascii="Times New Roman" w:hAnsi="Times New Roman" w:eastAsia="宋体" w:cs="Times New Roman"/>
                      <w:color w:val="000000"/>
                      <w:sz w:val="21"/>
                      <w:szCs w:val="21"/>
                      <w:lang w:val="en-US" w:eastAsia="zh-CN"/>
                    </w:rPr>
                    <w:t>/季度</w:t>
                  </w:r>
                </w:p>
              </w:tc>
            </w:tr>
          </w:tbl>
          <w:p>
            <w:pPr>
              <w:spacing w:line="360" w:lineRule="auto"/>
              <w:rPr>
                <w:rFonts w:hint="eastAsia" w:eastAsia="宋体"/>
                <w:sz w:val="24"/>
                <w:lang w:val="en-US" w:eastAsia="zh-CN"/>
              </w:rPr>
            </w:pPr>
          </w:p>
          <w:p>
            <w:pPr>
              <w:spacing w:line="360" w:lineRule="auto"/>
              <w:ind w:firstLine="482" w:firstLineChars="200"/>
              <w:rPr>
                <w:b/>
                <w:bCs/>
                <w:sz w:val="24"/>
              </w:rPr>
            </w:pPr>
            <w:r>
              <w:rPr>
                <w:rFonts w:hint="eastAsia"/>
                <w:b/>
                <w:bCs/>
                <w:sz w:val="24"/>
              </w:rPr>
              <w:t>4、</w:t>
            </w:r>
            <w:r>
              <w:rPr>
                <w:b/>
                <w:bCs/>
                <w:sz w:val="24"/>
              </w:rPr>
              <w:t>固体废弃物</w:t>
            </w:r>
          </w:p>
          <w:p>
            <w:pPr>
              <w:adjustRightInd w:val="0"/>
              <w:snapToGrid w:val="0"/>
              <w:spacing w:line="360" w:lineRule="auto"/>
              <w:ind w:firstLine="482" w:firstLineChars="200"/>
              <w:rPr>
                <w:b/>
                <w:bCs/>
                <w:sz w:val="24"/>
                <w:szCs w:val="20"/>
              </w:rPr>
            </w:pPr>
            <w:r>
              <w:rPr>
                <w:rFonts w:hint="eastAsia"/>
                <w:b/>
                <w:bCs/>
                <w:sz w:val="24"/>
                <w:szCs w:val="20"/>
              </w:rPr>
              <w:t>4</w:t>
            </w:r>
            <w:r>
              <w:rPr>
                <w:b/>
                <w:bCs/>
                <w:sz w:val="24"/>
                <w:szCs w:val="20"/>
              </w:rPr>
              <w:t>.1</w:t>
            </w:r>
            <w:r>
              <w:rPr>
                <w:rFonts w:hint="eastAsia"/>
                <w:b/>
                <w:bCs/>
                <w:sz w:val="24"/>
                <w:szCs w:val="20"/>
              </w:rPr>
              <w:t>固废产生情况</w:t>
            </w:r>
          </w:p>
          <w:p>
            <w:pPr>
              <w:adjustRightInd w:val="0"/>
              <w:snapToGrid w:val="0"/>
              <w:spacing w:line="360" w:lineRule="auto"/>
              <w:ind w:firstLine="480" w:firstLineChars="200"/>
              <w:rPr>
                <w:rFonts w:hint="default" w:eastAsia="宋体"/>
                <w:bCs/>
                <w:sz w:val="24"/>
                <w:lang w:val="en-US" w:eastAsia="zh-CN"/>
              </w:rPr>
            </w:pPr>
            <w:r>
              <w:rPr>
                <w:rFonts w:hint="eastAsia"/>
                <w:bCs/>
                <w:sz w:val="24"/>
                <w:lang w:val="en-US" w:eastAsia="zh-CN"/>
              </w:rPr>
              <w:t>a、一般固废</w:t>
            </w:r>
          </w:p>
          <w:p>
            <w:pPr>
              <w:adjustRightInd w:val="0"/>
              <w:snapToGrid w:val="0"/>
              <w:spacing w:line="360" w:lineRule="auto"/>
              <w:ind w:firstLine="480" w:firstLineChars="200"/>
              <w:rPr>
                <w:bCs/>
                <w:sz w:val="24"/>
              </w:rPr>
            </w:pPr>
            <w:r>
              <w:rPr>
                <w:bCs/>
                <w:sz w:val="24"/>
              </w:rPr>
              <w:t>（1）生活垃圾</w:t>
            </w:r>
          </w:p>
          <w:p>
            <w:pPr>
              <w:adjustRightInd w:val="0"/>
              <w:snapToGrid w:val="0"/>
              <w:spacing w:line="360" w:lineRule="auto"/>
              <w:ind w:firstLine="420"/>
              <w:rPr>
                <w:bCs/>
                <w:sz w:val="24"/>
              </w:rPr>
            </w:pPr>
            <w:r>
              <w:rPr>
                <w:bCs/>
                <w:sz w:val="24"/>
              </w:rPr>
              <w:t>本项目</w:t>
            </w:r>
            <w:r>
              <w:rPr>
                <w:rFonts w:hint="eastAsia"/>
                <w:bCs/>
                <w:sz w:val="24"/>
              </w:rPr>
              <w:t>职工</w:t>
            </w:r>
            <w:r>
              <w:rPr>
                <w:rFonts w:hint="eastAsia"/>
                <w:bCs/>
                <w:sz w:val="24"/>
                <w:lang w:val="en-US" w:eastAsia="zh-CN"/>
              </w:rPr>
              <w:t>10</w:t>
            </w:r>
            <w:r>
              <w:rPr>
                <w:bCs/>
                <w:sz w:val="24"/>
              </w:rPr>
              <w:t>人，人均生活垃圾产生量约为0.5kg/d·人，项目年工作数为300天，则生活垃圾产生量为1</w:t>
            </w:r>
            <w:r>
              <w:rPr>
                <w:rFonts w:hint="eastAsia"/>
                <w:bCs/>
                <w:sz w:val="24"/>
                <w:lang w:val="en-US" w:eastAsia="zh-CN"/>
              </w:rPr>
              <w:t>.</w:t>
            </w:r>
            <w:r>
              <w:rPr>
                <w:bCs/>
                <w:sz w:val="24"/>
              </w:rPr>
              <w:t>5t/a。生活垃圾主要是废纸、垃圾袋、废塑料等，不含特殊有毒有害物质等，由环保部门统一清运处理。</w:t>
            </w:r>
          </w:p>
          <w:p>
            <w:pPr>
              <w:adjustRightInd w:val="0"/>
              <w:snapToGrid w:val="0"/>
              <w:spacing w:line="360" w:lineRule="auto"/>
              <w:ind w:firstLine="420"/>
              <w:rPr>
                <w:bCs/>
                <w:sz w:val="24"/>
              </w:rPr>
            </w:pPr>
            <w:r>
              <w:rPr>
                <w:rFonts w:hint="eastAsia"/>
                <w:bCs/>
                <w:sz w:val="24"/>
              </w:rPr>
              <w:t>（2）废包装</w:t>
            </w:r>
            <w:r>
              <w:rPr>
                <w:rFonts w:hint="eastAsia"/>
                <w:bCs/>
                <w:sz w:val="24"/>
                <w:lang w:eastAsia="zh-CN"/>
              </w:rPr>
              <w:t>袋</w:t>
            </w:r>
            <w:r>
              <w:rPr>
                <w:rFonts w:hint="eastAsia"/>
                <w:bCs/>
                <w:sz w:val="24"/>
              </w:rPr>
              <w:t>：本</w:t>
            </w:r>
            <w:r>
              <w:rPr>
                <w:rFonts w:hint="eastAsia"/>
                <w:bCs/>
                <w:sz w:val="24"/>
                <w:lang w:eastAsia="zh-CN"/>
              </w:rPr>
              <w:t>项目塑料粒子废包装袋产生量为</w:t>
            </w:r>
            <w:r>
              <w:rPr>
                <w:rFonts w:hint="eastAsia"/>
                <w:bCs/>
                <w:sz w:val="24"/>
                <w:lang w:val="en-US" w:eastAsia="zh-CN"/>
              </w:rPr>
              <w:t>30000</w:t>
            </w:r>
            <w:r>
              <w:rPr>
                <w:rFonts w:hint="eastAsia"/>
                <w:bCs/>
                <w:sz w:val="24"/>
              </w:rPr>
              <w:t>只/年</w:t>
            </w:r>
            <w:r>
              <w:rPr>
                <w:rFonts w:hint="eastAsia"/>
                <w:bCs/>
                <w:sz w:val="24"/>
                <w:lang w:eastAsia="zh-CN"/>
              </w:rPr>
              <w:t>，统一外售综合利用。</w:t>
            </w:r>
          </w:p>
          <w:p>
            <w:pPr>
              <w:adjustRightInd w:val="0"/>
              <w:snapToGrid w:val="0"/>
              <w:spacing w:line="360" w:lineRule="auto"/>
              <w:ind w:firstLine="420"/>
              <w:rPr>
                <w:bCs/>
                <w:sz w:val="24"/>
              </w:rPr>
            </w:pPr>
            <w:r>
              <w:rPr>
                <w:rFonts w:hint="eastAsia"/>
                <w:bCs/>
                <w:sz w:val="24"/>
              </w:rPr>
              <w:t>（3）</w:t>
            </w:r>
            <w:r>
              <w:rPr>
                <w:rFonts w:hint="eastAsia"/>
                <w:bCs/>
                <w:sz w:val="24"/>
                <w:lang w:eastAsia="zh-CN"/>
              </w:rPr>
              <w:t>废次品</w:t>
            </w:r>
            <w:r>
              <w:rPr>
                <w:bCs/>
                <w:sz w:val="24"/>
              </w:rPr>
              <w:t>：根据企业提供材料，</w:t>
            </w:r>
            <w:r>
              <w:rPr>
                <w:rFonts w:hint="default"/>
                <w:bCs/>
                <w:sz w:val="24"/>
              </w:rPr>
              <w:t>本项目检验工序产生废次品约</w:t>
            </w:r>
            <w:r>
              <w:rPr>
                <w:rFonts w:hint="eastAsia"/>
                <w:bCs/>
                <w:sz w:val="24"/>
                <w:lang w:val="en-US" w:eastAsia="zh-CN"/>
              </w:rPr>
              <w:t>14.4</w:t>
            </w:r>
            <w:r>
              <w:rPr>
                <w:rFonts w:hint="default"/>
                <w:bCs/>
                <w:sz w:val="24"/>
              </w:rPr>
              <w:t>t/a，收集后</w:t>
            </w:r>
            <w:r>
              <w:rPr>
                <w:rFonts w:hint="eastAsia"/>
                <w:bCs/>
                <w:sz w:val="24"/>
                <w:lang w:val="en-US" w:eastAsia="zh-CN"/>
              </w:rPr>
              <w:t>经破碎回用于生产</w:t>
            </w:r>
            <w:r>
              <w:rPr>
                <w:bCs/>
                <w:sz w:val="24"/>
              </w:rPr>
              <w:t>。</w:t>
            </w:r>
          </w:p>
          <w:p>
            <w:pPr>
              <w:adjustRightInd w:val="0"/>
              <w:snapToGrid w:val="0"/>
              <w:spacing w:line="360" w:lineRule="auto"/>
              <w:ind w:firstLine="420"/>
              <w:rPr>
                <w:bCs/>
                <w:color w:val="auto"/>
                <w:sz w:val="24"/>
              </w:rPr>
            </w:pPr>
            <w:r>
              <w:rPr>
                <w:rFonts w:hint="eastAsia"/>
                <w:bCs/>
                <w:color w:val="auto"/>
                <w:sz w:val="24"/>
                <w:lang w:eastAsia="zh-CN"/>
              </w:rPr>
              <w:t>（</w:t>
            </w:r>
            <w:r>
              <w:rPr>
                <w:rFonts w:hint="eastAsia"/>
                <w:bCs/>
                <w:color w:val="auto"/>
                <w:sz w:val="24"/>
                <w:lang w:val="en-US" w:eastAsia="zh-CN"/>
              </w:rPr>
              <w:t>4</w:t>
            </w:r>
            <w:r>
              <w:rPr>
                <w:rFonts w:hint="eastAsia"/>
                <w:bCs/>
                <w:color w:val="auto"/>
                <w:sz w:val="24"/>
                <w:lang w:eastAsia="zh-CN"/>
              </w:rPr>
              <w:t>）边角料</w:t>
            </w:r>
            <w:r>
              <w:rPr>
                <w:bCs/>
                <w:color w:val="auto"/>
                <w:sz w:val="24"/>
              </w:rPr>
              <w:t>：根据企业提供材料，</w:t>
            </w:r>
            <w:r>
              <w:rPr>
                <w:rFonts w:hint="eastAsia"/>
                <w:bCs/>
                <w:color w:val="auto"/>
                <w:sz w:val="24"/>
                <w:lang w:eastAsia="zh-CN"/>
              </w:rPr>
              <w:t>本项目挤出机开机、关机初始阶段以及挤出成型后分切会产生边角料，产生的边角料约</w:t>
            </w:r>
            <w:r>
              <w:rPr>
                <w:rFonts w:hint="eastAsia"/>
                <w:bCs/>
                <w:color w:val="auto"/>
                <w:sz w:val="24"/>
                <w:lang w:val="en-US" w:eastAsia="zh-CN"/>
              </w:rPr>
              <w:t>1.6t/a</w:t>
            </w:r>
            <w:r>
              <w:rPr>
                <w:bCs/>
                <w:color w:val="auto"/>
                <w:sz w:val="24"/>
              </w:rPr>
              <w:t>，</w:t>
            </w:r>
            <w:r>
              <w:rPr>
                <w:rFonts w:hint="default"/>
                <w:bCs/>
                <w:color w:val="auto"/>
                <w:sz w:val="24"/>
              </w:rPr>
              <w:t>收集后</w:t>
            </w:r>
            <w:r>
              <w:rPr>
                <w:rFonts w:hint="eastAsia"/>
                <w:bCs/>
                <w:color w:val="auto"/>
                <w:sz w:val="24"/>
                <w:lang w:val="en-US" w:eastAsia="zh-CN"/>
              </w:rPr>
              <w:t>经破碎回用于生产</w:t>
            </w:r>
            <w:r>
              <w:rPr>
                <w:bCs/>
                <w:color w:val="auto"/>
                <w:sz w:val="24"/>
              </w:rPr>
              <w:t>。</w:t>
            </w:r>
          </w:p>
          <w:p>
            <w:pPr>
              <w:adjustRightInd w:val="0"/>
              <w:snapToGrid w:val="0"/>
              <w:spacing w:line="360" w:lineRule="auto"/>
              <w:ind w:firstLine="420"/>
              <w:rPr>
                <w:rFonts w:hint="default" w:eastAsia="宋体"/>
                <w:bCs/>
                <w:sz w:val="24"/>
                <w:lang w:val="en-US" w:eastAsia="zh-CN"/>
              </w:rPr>
            </w:pPr>
            <w:r>
              <w:rPr>
                <w:rFonts w:hint="eastAsia"/>
                <w:bCs/>
                <w:sz w:val="24"/>
                <w:lang w:val="en-US" w:eastAsia="zh-CN"/>
              </w:rPr>
              <w:t>（5）收集粉尘：</w:t>
            </w:r>
            <w:r>
              <w:rPr>
                <w:bCs/>
                <w:sz w:val="24"/>
              </w:rPr>
              <w:t>根据企业提供材料，</w:t>
            </w:r>
            <w:r>
              <w:rPr>
                <w:rFonts w:hint="eastAsia"/>
                <w:bCs/>
                <w:sz w:val="24"/>
                <w:lang w:val="en-US" w:eastAsia="zh-CN"/>
              </w:rPr>
              <w:t>破碎工序废气处理装置会截留粉尘约为0.005386t/a，</w:t>
            </w:r>
            <w:r>
              <w:rPr>
                <w:rFonts w:hint="eastAsia"/>
                <w:bCs/>
                <w:sz w:val="24"/>
                <w:lang w:eastAsia="zh-CN"/>
              </w:rPr>
              <w:t>统一外售综合利用。</w:t>
            </w:r>
          </w:p>
          <w:p>
            <w:pPr>
              <w:adjustRightInd w:val="0"/>
              <w:snapToGrid w:val="0"/>
              <w:spacing w:line="360" w:lineRule="auto"/>
              <w:ind w:firstLine="480" w:firstLineChars="200"/>
              <w:rPr>
                <w:rFonts w:hint="eastAsia"/>
                <w:bCs/>
                <w:sz w:val="24"/>
                <w:lang w:val="en-US" w:eastAsia="zh-CN"/>
              </w:rPr>
            </w:pPr>
            <w:r>
              <w:rPr>
                <w:rFonts w:hint="eastAsia"/>
                <w:bCs/>
                <w:sz w:val="24"/>
                <w:lang w:val="en-US" w:eastAsia="zh-CN"/>
              </w:rPr>
              <w:t>b、危险固废</w:t>
            </w:r>
          </w:p>
          <w:p>
            <w:pPr>
              <w:adjustRightInd w:val="0"/>
              <w:snapToGrid w:val="0"/>
              <w:spacing w:line="360" w:lineRule="auto"/>
              <w:ind w:firstLine="420"/>
              <w:rPr>
                <w:rFonts w:hint="eastAsia"/>
                <w:bCs/>
                <w:sz w:val="24"/>
                <w:lang w:val="en-US" w:eastAsia="zh-CN"/>
              </w:rPr>
            </w:pPr>
            <w:r>
              <w:rPr>
                <w:rFonts w:hint="eastAsia"/>
                <w:bCs/>
                <w:sz w:val="24"/>
                <w:lang w:val="en-US" w:eastAsia="zh-CN"/>
              </w:rPr>
              <w:t>（1）废矿物油及废矿物油包装桶</w:t>
            </w:r>
          </w:p>
          <w:p>
            <w:pPr>
              <w:adjustRightInd w:val="0"/>
              <w:snapToGrid w:val="0"/>
              <w:spacing w:line="360" w:lineRule="auto"/>
              <w:ind w:firstLine="420"/>
              <w:rPr>
                <w:rFonts w:hint="eastAsia"/>
                <w:lang w:val="en-US" w:eastAsia="zh-CN"/>
              </w:rPr>
            </w:pPr>
            <w:r>
              <w:rPr>
                <w:rFonts w:hint="eastAsia"/>
                <w:bCs/>
                <w:sz w:val="24"/>
                <w:lang w:val="en-US" w:eastAsia="zh-CN"/>
              </w:rPr>
              <w:t>本项目设备检修矿物油用量</w:t>
            </w:r>
            <w:r>
              <w:rPr>
                <w:rFonts w:hint="default"/>
                <w:bCs/>
                <w:sz w:val="24"/>
                <w:lang w:val="en-US" w:eastAsia="zh-CN"/>
              </w:rPr>
              <w:t>0.1t/a</w:t>
            </w:r>
            <w:r>
              <w:rPr>
                <w:rFonts w:hint="eastAsia"/>
                <w:bCs/>
                <w:sz w:val="24"/>
                <w:lang w:val="en-US" w:eastAsia="zh-CN"/>
              </w:rPr>
              <w:t>，均为</w:t>
            </w:r>
            <w:r>
              <w:rPr>
                <w:rFonts w:hint="default"/>
                <w:bCs/>
                <w:sz w:val="24"/>
                <w:lang w:val="en-US" w:eastAsia="zh-CN"/>
              </w:rPr>
              <w:t>25kg</w:t>
            </w:r>
            <w:r>
              <w:rPr>
                <w:rFonts w:hint="eastAsia"/>
                <w:bCs/>
                <w:sz w:val="24"/>
                <w:lang w:val="en-US" w:eastAsia="zh-CN"/>
              </w:rPr>
              <w:t>铁桶装，则矿物油包装桶产生量为</w:t>
            </w:r>
            <w:r>
              <w:rPr>
                <w:rFonts w:hint="default"/>
                <w:bCs/>
                <w:sz w:val="24"/>
                <w:lang w:val="en-US" w:eastAsia="zh-CN"/>
              </w:rPr>
              <w:t>4</w:t>
            </w:r>
            <w:r>
              <w:rPr>
                <w:rFonts w:hint="eastAsia"/>
                <w:bCs/>
                <w:sz w:val="24"/>
                <w:lang w:val="en-US" w:eastAsia="zh-CN"/>
              </w:rPr>
              <w:t>只</w:t>
            </w:r>
            <w:r>
              <w:rPr>
                <w:rFonts w:hint="default"/>
                <w:bCs/>
                <w:sz w:val="24"/>
                <w:lang w:val="en-US" w:eastAsia="zh-CN"/>
              </w:rPr>
              <w:t>/a</w:t>
            </w:r>
            <w:r>
              <w:rPr>
                <w:rFonts w:hint="eastAsia"/>
                <w:bCs/>
                <w:sz w:val="24"/>
                <w:lang w:val="en-US" w:eastAsia="zh-CN"/>
              </w:rPr>
              <w:t>，废矿物油产生量为</w:t>
            </w:r>
            <w:r>
              <w:rPr>
                <w:rFonts w:hint="default"/>
                <w:bCs/>
                <w:sz w:val="24"/>
                <w:lang w:val="en-US" w:eastAsia="zh-CN"/>
              </w:rPr>
              <w:t>0.1t/a</w:t>
            </w:r>
            <w:r>
              <w:rPr>
                <w:rFonts w:hint="eastAsia"/>
                <w:bCs/>
                <w:sz w:val="24"/>
                <w:lang w:val="en-US" w:eastAsia="zh-CN"/>
              </w:rPr>
              <w:t>，收集后委托有资质单位处置。</w:t>
            </w:r>
          </w:p>
          <w:p>
            <w:pPr>
              <w:adjustRightInd w:val="0"/>
              <w:snapToGrid w:val="0"/>
              <w:spacing w:line="360" w:lineRule="auto"/>
              <w:ind w:firstLine="420"/>
              <w:rPr>
                <w:rFonts w:hint="eastAsia"/>
                <w:bCs/>
                <w:sz w:val="24"/>
              </w:rPr>
            </w:pPr>
            <w:r>
              <w:rPr>
                <w:bCs/>
                <w:color w:val="auto"/>
                <w:sz w:val="24"/>
                <w:szCs w:val="24"/>
              </w:rPr>
              <w:t>（</w:t>
            </w:r>
            <w:r>
              <w:rPr>
                <w:rFonts w:hint="eastAsia"/>
                <w:bCs/>
                <w:color w:val="auto"/>
                <w:sz w:val="24"/>
                <w:szCs w:val="24"/>
                <w:lang w:val="en-US" w:eastAsia="zh-CN"/>
              </w:rPr>
              <w:t>2</w:t>
            </w:r>
            <w:r>
              <w:rPr>
                <w:bCs/>
                <w:color w:val="auto"/>
                <w:sz w:val="24"/>
                <w:szCs w:val="24"/>
              </w:rPr>
              <w:t>）废活性炭：活性炭吸附装置的活性炭得定期更换，根据《省生态环境厅关于将排污单位活性炭使用更换纳入排污许可管理的通知》，</w:t>
            </w:r>
            <w:r>
              <w:rPr>
                <w:color w:val="auto"/>
                <w:sz w:val="24"/>
                <w:szCs w:val="24"/>
                <w:shd w:val="clear" w:color="auto" w:fill="FFFFFF"/>
              </w:rPr>
              <w:t>排污单位无废气处理设施设计方案或实际建设情况与设计方案不符时，参照以下公式计算活性炭更换周期（T=m×s÷（c×10</w:t>
            </w:r>
            <w:r>
              <w:rPr>
                <w:color w:val="auto"/>
                <w:sz w:val="24"/>
                <w:szCs w:val="24"/>
                <w:shd w:val="clear" w:color="auto" w:fill="FFFFFF"/>
                <w:vertAlign w:val="superscript"/>
              </w:rPr>
              <w:t>-6</w:t>
            </w:r>
            <w:r>
              <w:rPr>
                <w:color w:val="auto"/>
                <w:sz w:val="24"/>
                <w:szCs w:val="24"/>
                <w:shd w:val="clear" w:color="auto" w:fill="FFFFFF"/>
              </w:rPr>
              <w:t>×Q×t），T—更换周期，天；m—活性炭的用量，kg；s—动态吸附量，%（一般取值10%）；c—活性炭削减的VOCs浓度，mg/m</w:t>
            </w:r>
            <w:r>
              <w:rPr>
                <w:color w:val="auto"/>
                <w:sz w:val="24"/>
                <w:szCs w:val="24"/>
                <w:shd w:val="clear" w:color="auto" w:fill="FFFFFF"/>
                <w:vertAlign w:val="superscript"/>
              </w:rPr>
              <w:t>3</w:t>
            </w:r>
            <w:r>
              <w:rPr>
                <w:color w:val="auto"/>
                <w:sz w:val="24"/>
                <w:szCs w:val="24"/>
                <w:shd w:val="clear" w:color="auto" w:fill="FFFFFF"/>
              </w:rPr>
              <w:t>；Q—风量，单位m</w:t>
            </w:r>
            <w:r>
              <w:rPr>
                <w:color w:val="auto"/>
                <w:sz w:val="24"/>
                <w:szCs w:val="24"/>
                <w:shd w:val="clear" w:color="auto" w:fill="FFFFFF"/>
                <w:vertAlign w:val="superscript"/>
              </w:rPr>
              <w:t>3</w:t>
            </w:r>
            <w:r>
              <w:rPr>
                <w:color w:val="auto"/>
                <w:sz w:val="24"/>
                <w:szCs w:val="24"/>
                <w:shd w:val="clear" w:color="auto" w:fill="FFFFFF"/>
              </w:rPr>
              <w:t>/h；t—运行时间，单位h/d。）</w:t>
            </w:r>
            <w:r>
              <w:rPr>
                <w:rFonts w:hint="eastAsia"/>
                <w:color w:val="auto"/>
                <w:sz w:val="24"/>
                <w:szCs w:val="24"/>
                <w:shd w:val="clear" w:color="auto" w:fill="FFFFFF"/>
              </w:rPr>
              <w:t>。</w:t>
            </w:r>
            <w:r>
              <w:rPr>
                <w:bCs/>
                <w:color w:val="auto"/>
                <w:sz w:val="24"/>
                <w:szCs w:val="24"/>
              </w:rPr>
              <w:t>本项目吸附装置</w:t>
            </w:r>
            <w:r>
              <w:rPr>
                <w:rFonts w:hint="eastAsia"/>
                <w:bCs/>
                <w:color w:val="auto"/>
                <w:sz w:val="24"/>
                <w:szCs w:val="24"/>
                <w:lang w:eastAsia="zh-CN"/>
              </w:rPr>
              <w:t>共</w:t>
            </w:r>
            <w:r>
              <w:rPr>
                <w:bCs/>
                <w:color w:val="auto"/>
                <w:sz w:val="24"/>
                <w:szCs w:val="24"/>
              </w:rPr>
              <w:t>安装</w:t>
            </w:r>
            <w:r>
              <w:rPr>
                <w:rFonts w:hint="eastAsia"/>
                <w:bCs/>
                <w:color w:val="auto"/>
                <w:sz w:val="24"/>
                <w:szCs w:val="24"/>
                <w:lang w:val="en-US" w:eastAsia="zh-CN"/>
              </w:rPr>
              <w:t>1.2t</w:t>
            </w:r>
            <w:r>
              <w:rPr>
                <w:bCs/>
                <w:color w:val="auto"/>
                <w:sz w:val="24"/>
                <w:szCs w:val="24"/>
              </w:rPr>
              <w:t>活性炭，</w:t>
            </w:r>
            <w:r>
              <w:rPr>
                <w:rFonts w:hint="eastAsia"/>
                <w:bCs/>
                <w:color w:val="auto"/>
                <w:sz w:val="24"/>
                <w:szCs w:val="24"/>
              </w:rPr>
              <w:t>活性炭削减</w:t>
            </w:r>
            <w:r>
              <w:rPr>
                <w:color w:val="auto"/>
                <w:sz w:val="24"/>
                <w:szCs w:val="24"/>
                <w:shd w:val="clear" w:color="auto" w:fill="FFFFFF"/>
              </w:rPr>
              <w:t>VOCs浓度</w:t>
            </w:r>
            <w:r>
              <w:rPr>
                <w:rFonts w:hint="eastAsia"/>
                <w:color w:val="auto"/>
                <w:sz w:val="24"/>
                <w:szCs w:val="24"/>
                <w:shd w:val="clear" w:color="auto" w:fill="FFFFFF"/>
              </w:rPr>
              <w:t>为</w:t>
            </w:r>
            <w:r>
              <w:rPr>
                <w:rFonts w:hint="eastAsia"/>
                <w:color w:val="auto"/>
                <w:sz w:val="24"/>
                <w:szCs w:val="24"/>
                <w:shd w:val="clear" w:color="auto" w:fill="FFFFFF"/>
                <w:lang w:val="en-US" w:eastAsia="zh-CN"/>
              </w:rPr>
              <w:t>4.04</w:t>
            </w:r>
            <w:r>
              <w:rPr>
                <w:color w:val="auto"/>
                <w:sz w:val="24"/>
                <w:szCs w:val="24"/>
                <w:shd w:val="clear" w:color="auto" w:fill="FFFFFF"/>
              </w:rPr>
              <w:t>mg/m</w:t>
            </w:r>
            <w:r>
              <w:rPr>
                <w:color w:val="auto"/>
                <w:sz w:val="24"/>
                <w:szCs w:val="24"/>
                <w:shd w:val="clear" w:color="auto" w:fill="FFFFFF"/>
                <w:vertAlign w:val="superscript"/>
              </w:rPr>
              <w:t>3</w:t>
            </w:r>
            <w:r>
              <w:rPr>
                <w:rFonts w:hint="eastAsia"/>
                <w:color w:val="auto"/>
                <w:sz w:val="24"/>
                <w:szCs w:val="24"/>
                <w:shd w:val="clear" w:color="auto" w:fill="FFFFFF"/>
              </w:rPr>
              <w:t>，风量为</w:t>
            </w:r>
            <w:r>
              <w:rPr>
                <w:rFonts w:hint="eastAsia"/>
                <w:color w:val="auto"/>
                <w:sz w:val="24"/>
                <w:szCs w:val="24"/>
                <w:shd w:val="clear" w:color="auto" w:fill="FFFFFF"/>
                <w:lang w:val="en-US" w:eastAsia="zh-CN"/>
              </w:rPr>
              <w:t>26000</w:t>
            </w:r>
            <w:r>
              <w:rPr>
                <w:color w:val="auto"/>
                <w:sz w:val="24"/>
                <w:szCs w:val="24"/>
                <w:shd w:val="clear" w:color="auto" w:fill="FFFFFF"/>
              </w:rPr>
              <w:t>m</w:t>
            </w:r>
            <w:r>
              <w:rPr>
                <w:color w:val="auto"/>
                <w:sz w:val="24"/>
                <w:szCs w:val="24"/>
                <w:shd w:val="clear" w:color="auto" w:fill="FFFFFF"/>
                <w:vertAlign w:val="superscript"/>
              </w:rPr>
              <w:t>3</w:t>
            </w:r>
            <w:r>
              <w:rPr>
                <w:color w:val="auto"/>
                <w:sz w:val="24"/>
                <w:szCs w:val="24"/>
                <w:shd w:val="clear" w:color="auto" w:fill="FFFFFF"/>
              </w:rPr>
              <w:t>/h</w:t>
            </w:r>
            <w:r>
              <w:rPr>
                <w:rFonts w:hint="eastAsia"/>
                <w:color w:val="auto"/>
                <w:sz w:val="24"/>
                <w:szCs w:val="24"/>
                <w:shd w:val="clear" w:color="auto" w:fill="FFFFFF"/>
              </w:rPr>
              <w:t>，运行时间为</w:t>
            </w:r>
            <w:r>
              <w:rPr>
                <w:rFonts w:hint="eastAsia"/>
                <w:color w:val="auto"/>
                <w:sz w:val="24"/>
                <w:szCs w:val="24"/>
                <w:shd w:val="clear" w:color="auto" w:fill="FFFFFF"/>
                <w:lang w:val="en-US" w:eastAsia="zh-CN"/>
              </w:rPr>
              <w:t>8</w:t>
            </w:r>
            <w:r>
              <w:rPr>
                <w:rFonts w:hint="eastAsia"/>
                <w:color w:val="auto"/>
                <w:sz w:val="24"/>
                <w:szCs w:val="24"/>
                <w:shd w:val="clear" w:color="auto" w:fill="FFFFFF"/>
              </w:rPr>
              <w:t>小时，因此更换周期</w:t>
            </w:r>
            <w:r>
              <w:rPr>
                <w:rFonts w:hint="eastAsia"/>
                <w:bCs/>
                <w:color w:val="auto"/>
                <w:sz w:val="24"/>
                <w:szCs w:val="24"/>
              </w:rPr>
              <w:t>T=</w:t>
            </w:r>
            <w:r>
              <w:rPr>
                <w:rFonts w:hint="eastAsia"/>
                <w:bCs/>
                <w:color w:val="auto"/>
                <w:sz w:val="24"/>
                <w:szCs w:val="24"/>
                <w:lang w:val="en-US" w:eastAsia="zh-CN"/>
              </w:rPr>
              <w:t>1200</w:t>
            </w:r>
            <w:r>
              <w:rPr>
                <w:rFonts w:hint="eastAsia"/>
                <w:bCs/>
                <w:color w:val="auto"/>
                <w:sz w:val="24"/>
                <w:szCs w:val="24"/>
              </w:rPr>
              <w:t>×10</w:t>
            </w:r>
            <w:r>
              <w:rPr>
                <w:rFonts w:hint="eastAsia"/>
                <w:bCs/>
                <w:color w:val="auto"/>
                <w:sz w:val="24"/>
                <w:szCs w:val="24"/>
                <w:lang w:val="en-US" w:eastAsia="zh-CN"/>
              </w:rPr>
              <w:t>%</w:t>
            </w:r>
            <w:r>
              <w:rPr>
                <w:color w:val="auto"/>
                <w:sz w:val="24"/>
                <w:szCs w:val="24"/>
                <w:shd w:val="clear" w:color="auto" w:fill="FFFFFF"/>
              </w:rPr>
              <w:t>÷</w:t>
            </w:r>
            <w:r>
              <w:rPr>
                <w:rFonts w:hint="eastAsia"/>
                <w:color w:val="auto"/>
                <w:sz w:val="24"/>
                <w:szCs w:val="24"/>
                <w:shd w:val="clear" w:color="auto" w:fill="FFFFFF"/>
              </w:rPr>
              <w:t>（</w:t>
            </w:r>
            <w:r>
              <w:rPr>
                <w:rFonts w:hint="eastAsia"/>
                <w:color w:val="auto"/>
                <w:sz w:val="24"/>
                <w:szCs w:val="24"/>
                <w:shd w:val="clear" w:color="auto" w:fill="FFFFFF"/>
                <w:lang w:val="en-US" w:eastAsia="zh-CN"/>
              </w:rPr>
              <w:t>4.04</w:t>
            </w:r>
            <w:r>
              <w:rPr>
                <w:rFonts w:hint="eastAsia"/>
                <w:color w:val="auto"/>
                <w:sz w:val="24"/>
                <w:szCs w:val="24"/>
                <w:shd w:val="clear" w:color="auto" w:fill="FFFFFF"/>
              </w:rPr>
              <w:t>×10</w:t>
            </w:r>
            <w:r>
              <w:rPr>
                <w:rFonts w:hint="eastAsia"/>
                <w:color w:val="auto"/>
                <w:sz w:val="24"/>
                <w:szCs w:val="24"/>
                <w:shd w:val="clear" w:color="auto" w:fill="FFFFFF"/>
                <w:vertAlign w:val="superscript"/>
              </w:rPr>
              <w:t>-6</w:t>
            </w:r>
            <w:r>
              <w:rPr>
                <w:rFonts w:hint="eastAsia"/>
                <w:color w:val="auto"/>
                <w:sz w:val="24"/>
                <w:szCs w:val="24"/>
                <w:shd w:val="clear" w:color="auto" w:fill="FFFFFF"/>
              </w:rPr>
              <w:t>×</w:t>
            </w:r>
            <w:r>
              <w:rPr>
                <w:rFonts w:hint="eastAsia"/>
                <w:color w:val="auto"/>
                <w:sz w:val="24"/>
                <w:szCs w:val="24"/>
                <w:shd w:val="clear" w:color="auto" w:fill="FFFFFF"/>
                <w:lang w:val="en-US" w:eastAsia="zh-CN"/>
              </w:rPr>
              <w:t>26000</w:t>
            </w:r>
            <w:r>
              <w:rPr>
                <w:rFonts w:hint="eastAsia"/>
                <w:color w:val="auto"/>
                <w:sz w:val="24"/>
                <w:szCs w:val="24"/>
                <w:shd w:val="clear" w:color="auto" w:fill="FFFFFF"/>
              </w:rPr>
              <w:t>×</w:t>
            </w:r>
            <w:r>
              <w:rPr>
                <w:rFonts w:hint="eastAsia"/>
                <w:color w:val="auto"/>
                <w:sz w:val="24"/>
                <w:szCs w:val="24"/>
                <w:shd w:val="clear" w:color="auto" w:fill="FFFFFF"/>
                <w:lang w:val="en-US" w:eastAsia="zh-CN"/>
              </w:rPr>
              <w:t>8</w:t>
            </w:r>
            <w:r>
              <w:rPr>
                <w:rFonts w:hint="eastAsia"/>
                <w:color w:val="auto"/>
                <w:sz w:val="24"/>
                <w:szCs w:val="24"/>
                <w:shd w:val="clear" w:color="auto" w:fill="FFFFFF"/>
              </w:rPr>
              <w:t>)=</w:t>
            </w:r>
            <w:r>
              <w:rPr>
                <w:rFonts w:hint="eastAsia"/>
                <w:color w:val="auto"/>
                <w:sz w:val="24"/>
                <w:szCs w:val="24"/>
                <w:shd w:val="clear" w:color="auto" w:fill="FFFFFF"/>
                <w:lang w:val="en-US" w:eastAsia="zh-CN"/>
              </w:rPr>
              <w:t>142</w:t>
            </w:r>
            <w:r>
              <w:rPr>
                <w:rFonts w:hint="eastAsia"/>
                <w:color w:val="auto"/>
                <w:sz w:val="24"/>
                <w:szCs w:val="24"/>
                <w:shd w:val="clear" w:color="auto" w:fill="FFFFFF"/>
              </w:rPr>
              <w:t>天，</w:t>
            </w:r>
            <w:r>
              <w:rPr>
                <w:rFonts w:hint="eastAsia"/>
                <w:color w:val="auto"/>
                <w:sz w:val="24"/>
                <w:szCs w:val="24"/>
                <w:shd w:val="clear" w:color="auto" w:fill="FFFFFF"/>
                <w:lang w:eastAsia="zh-CN"/>
              </w:rPr>
              <w:t>更换量为</w:t>
            </w:r>
            <w:r>
              <w:rPr>
                <w:rFonts w:hint="eastAsia"/>
                <w:color w:val="auto"/>
                <w:sz w:val="24"/>
                <w:szCs w:val="24"/>
                <w:shd w:val="clear" w:color="auto" w:fill="FFFFFF"/>
                <w:lang w:val="en-US" w:eastAsia="zh-CN"/>
              </w:rPr>
              <w:t>1.2t</w:t>
            </w:r>
            <w:r>
              <w:rPr>
                <w:rFonts w:hint="eastAsia"/>
                <w:bCs/>
                <w:color w:val="auto"/>
                <w:sz w:val="24"/>
                <w:szCs w:val="24"/>
              </w:rPr>
              <w:t>。</w:t>
            </w:r>
            <w:r>
              <w:rPr>
                <w:bCs/>
                <w:color w:val="auto"/>
                <w:sz w:val="24"/>
                <w:szCs w:val="24"/>
              </w:rPr>
              <w:t>有机废气吸附量为</w:t>
            </w:r>
            <w:r>
              <w:rPr>
                <w:rFonts w:hint="eastAsia"/>
                <w:bCs/>
                <w:color w:val="auto"/>
                <w:sz w:val="24"/>
                <w:szCs w:val="24"/>
                <w:lang w:val="en-US" w:eastAsia="zh-CN"/>
              </w:rPr>
              <w:t>0.2268</w:t>
            </w:r>
            <w:r>
              <w:rPr>
                <w:bCs/>
                <w:color w:val="auto"/>
                <w:sz w:val="24"/>
                <w:szCs w:val="24"/>
              </w:rPr>
              <w:t>t/a</w:t>
            </w:r>
            <w:r>
              <w:rPr>
                <w:rFonts w:hint="eastAsia"/>
                <w:bCs/>
                <w:color w:val="auto"/>
                <w:sz w:val="24"/>
                <w:szCs w:val="24"/>
              </w:rPr>
              <w:t>，</w:t>
            </w:r>
            <w:r>
              <w:rPr>
                <w:bCs/>
                <w:color w:val="auto"/>
                <w:sz w:val="24"/>
                <w:szCs w:val="24"/>
              </w:rPr>
              <w:t>则产生废活性炭</w:t>
            </w:r>
            <w:r>
              <w:rPr>
                <w:rFonts w:hint="eastAsia"/>
                <w:bCs/>
                <w:color w:val="auto"/>
                <w:sz w:val="24"/>
                <w:szCs w:val="24"/>
                <w:lang w:val="en-US" w:eastAsia="zh-CN"/>
              </w:rPr>
              <w:t>2.76</w:t>
            </w:r>
            <w:r>
              <w:rPr>
                <w:bCs/>
                <w:color w:val="auto"/>
                <w:sz w:val="24"/>
                <w:szCs w:val="24"/>
              </w:rPr>
              <w:t>t/a。废活性炭属于危废(HW49)，委托</w:t>
            </w:r>
            <w:r>
              <w:rPr>
                <w:rFonts w:hint="eastAsia"/>
                <w:bCs/>
                <w:color w:val="auto"/>
                <w:sz w:val="24"/>
                <w:szCs w:val="24"/>
              </w:rPr>
              <w:t>无锡市工业废物安全处置有限公司处置</w:t>
            </w:r>
            <w:r>
              <w:rPr>
                <w:bCs/>
                <w:color w:val="auto"/>
                <w:sz w:val="24"/>
                <w:szCs w:val="24"/>
              </w:rPr>
              <w:t>。根据《排污许可管理条例》、《关于印发&lt;重点行业挥发性有机物综合治理方案&gt;的通知》（环大气〔2019〕53号）及《挥发性</w:t>
            </w:r>
            <w:r>
              <w:rPr>
                <w:rFonts w:hint="eastAsia"/>
                <w:bCs/>
                <w:sz w:val="24"/>
              </w:rPr>
              <w:t>有机物治理实用手册》中的要求，企业建立了环境管理台账记录制度，对活性炭更换时间和更换量，废活性炭储存、处置情况，进行了详细记录并妥善保存。</w:t>
            </w:r>
          </w:p>
          <w:p>
            <w:pPr>
              <w:adjustRightInd w:val="0"/>
              <w:snapToGrid w:val="0"/>
              <w:spacing w:line="360" w:lineRule="auto"/>
              <w:ind w:firstLine="420"/>
              <w:rPr>
                <w:bCs/>
                <w:color w:val="auto"/>
                <w:sz w:val="24"/>
                <w:szCs w:val="24"/>
              </w:rPr>
            </w:pPr>
            <w:r>
              <w:rPr>
                <w:rFonts w:hint="eastAsia"/>
                <w:bCs/>
                <w:color w:val="auto"/>
                <w:sz w:val="24"/>
                <w:szCs w:val="24"/>
              </w:rPr>
              <w:t xml:space="preserve">结合上述工程分析，根据《国家危险废物名录》（2021）、《固体废物鉴别标准 通则》(GB 34330—2017)、《危险废物鉴别标准 </w:t>
            </w:r>
            <w:r>
              <w:rPr>
                <w:bCs/>
                <w:color w:val="auto"/>
                <w:sz w:val="24"/>
                <w:szCs w:val="24"/>
              </w:rPr>
              <w:t>通则》（GB 5085.7-2019）、《一般固废分类与代码》(GB 39198</w:t>
            </w:r>
            <w:r>
              <w:rPr>
                <w:rFonts w:hint="eastAsia"/>
                <w:bCs/>
                <w:color w:val="auto"/>
                <w:sz w:val="24"/>
                <w:szCs w:val="24"/>
              </w:rPr>
              <w:t>-</w:t>
            </w:r>
            <w:r>
              <w:rPr>
                <w:bCs/>
                <w:color w:val="auto"/>
                <w:sz w:val="24"/>
                <w:szCs w:val="24"/>
              </w:rPr>
              <w:t>2020)和《建设项目危险废物环境影响评价指南》（公告2017年 第43号）进行工业固体废物及危险废物的判定。</w:t>
            </w:r>
          </w:p>
          <w:p>
            <w:pPr>
              <w:adjustRightInd w:val="0"/>
              <w:snapToGrid w:val="0"/>
              <w:spacing w:line="360" w:lineRule="auto"/>
              <w:ind w:firstLine="480" w:firstLineChars="200"/>
              <w:rPr>
                <w:b/>
                <w:sz w:val="24"/>
              </w:rPr>
            </w:pPr>
            <w:r>
              <w:rPr>
                <w:bCs/>
                <w:sz w:val="24"/>
              </w:rPr>
              <w:t>本项目建成后固体废物产生及属性情况汇总于表4-</w:t>
            </w:r>
            <w:r>
              <w:rPr>
                <w:rFonts w:hint="eastAsia"/>
                <w:bCs/>
                <w:sz w:val="24"/>
                <w:lang w:val="en-US" w:eastAsia="zh-CN"/>
              </w:rPr>
              <w:t>29</w:t>
            </w:r>
            <w:r>
              <w:rPr>
                <w:bCs/>
                <w:sz w:val="24"/>
              </w:rPr>
              <w:t>；固废危险判定见表4-</w:t>
            </w:r>
            <w:r>
              <w:rPr>
                <w:rFonts w:hint="eastAsia"/>
                <w:bCs/>
                <w:sz w:val="24"/>
                <w:lang w:val="en-US" w:eastAsia="zh-CN"/>
              </w:rPr>
              <w:t>30</w:t>
            </w:r>
            <w:r>
              <w:rPr>
                <w:bCs/>
                <w:sz w:val="24"/>
              </w:rPr>
              <w:t>，处置方法见表4-</w:t>
            </w:r>
            <w:r>
              <w:rPr>
                <w:rFonts w:hint="eastAsia"/>
                <w:bCs/>
                <w:sz w:val="24"/>
                <w:lang w:val="en-US" w:eastAsia="zh-CN"/>
              </w:rPr>
              <w:t>31</w:t>
            </w:r>
            <w:r>
              <w:rPr>
                <w:bCs/>
                <w:sz w:val="24"/>
              </w:rPr>
              <w:t>。</w:t>
            </w:r>
          </w:p>
          <w:p>
            <w:pPr>
              <w:pStyle w:val="98"/>
              <w:spacing w:line="240" w:lineRule="auto"/>
              <w:rPr>
                <w:rFonts w:eastAsia="宋体"/>
                <w:b/>
                <w:kern w:val="2"/>
                <w:sz w:val="24"/>
              </w:rPr>
            </w:pPr>
            <w:r>
              <w:rPr>
                <w:rFonts w:eastAsia="宋体"/>
                <w:b/>
                <w:kern w:val="2"/>
                <w:sz w:val="24"/>
              </w:rPr>
              <w:t>表</w:t>
            </w:r>
            <w:r>
              <w:rPr>
                <w:rFonts w:hint="eastAsia" w:eastAsia="宋体"/>
                <w:b/>
                <w:kern w:val="2"/>
                <w:sz w:val="24"/>
              </w:rPr>
              <w:t>4</w:t>
            </w:r>
            <w:r>
              <w:rPr>
                <w:rFonts w:hint="eastAsia" w:eastAsia="宋体"/>
                <w:b/>
                <w:kern w:val="2"/>
                <w:sz w:val="24"/>
                <w:lang w:val="en-US" w:eastAsia="zh-CN"/>
              </w:rPr>
              <w:t>-29</w:t>
            </w:r>
            <w:r>
              <w:rPr>
                <w:rFonts w:eastAsia="宋体"/>
                <w:b/>
                <w:kern w:val="2"/>
                <w:sz w:val="24"/>
              </w:rPr>
              <w:t>项目</w:t>
            </w:r>
            <w:r>
              <w:rPr>
                <w:rFonts w:hint="eastAsia" w:eastAsia="宋体"/>
                <w:b/>
                <w:kern w:val="2"/>
                <w:sz w:val="24"/>
              </w:rPr>
              <w:t>固体废物</w:t>
            </w:r>
            <w:r>
              <w:rPr>
                <w:rFonts w:eastAsia="宋体"/>
                <w:b/>
                <w:kern w:val="2"/>
                <w:sz w:val="24"/>
              </w:rPr>
              <w:t>产生及属性</w:t>
            </w:r>
            <w:r>
              <w:rPr>
                <w:rFonts w:hint="eastAsia" w:eastAsia="宋体"/>
                <w:b/>
                <w:kern w:val="2"/>
                <w:sz w:val="24"/>
              </w:rPr>
              <w:t>判定汇总表</w:t>
            </w:r>
          </w:p>
          <w:tbl>
            <w:tblPr>
              <w:tblStyle w:val="38"/>
              <w:tblW w:w="8497" w:type="dxa"/>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0" w:type="dxa"/>
                <w:bottom w:w="0" w:type="dxa"/>
                <w:right w:w="0" w:type="dxa"/>
              </w:tblCellMar>
            </w:tblPr>
            <w:tblGrid>
              <w:gridCol w:w="386"/>
              <w:gridCol w:w="902"/>
              <w:gridCol w:w="1172"/>
              <w:gridCol w:w="391"/>
              <w:gridCol w:w="1108"/>
              <w:gridCol w:w="1498"/>
              <w:gridCol w:w="732"/>
              <w:gridCol w:w="562"/>
              <w:gridCol w:w="1746"/>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trPr>
              <w:tc>
                <w:tcPr>
                  <w:tcW w:w="386" w:type="dxa"/>
                  <w:vMerge w:val="restart"/>
                  <w:tcBorders>
                    <w:top w:val="single" w:color="auto" w:sz="4" w:space="0"/>
                    <w:left w:val="single" w:color="auto" w:sz="0" w:space="0"/>
                    <w:bottom w:val="single" w:color="auto" w:sz="4" w:space="0"/>
                  </w:tcBorders>
                  <w:vAlign w:val="center"/>
                </w:tcPr>
                <w:p>
                  <w:pPr>
                    <w:widowControl/>
                    <w:jc w:val="center"/>
                    <w:rPr>
                      <w:b/>
                      <w:kern w:val="0"/>
                      <w:szCs w:val="21"/>
                    </w:rPr>
                  </w:pPr>
                  <w:r>
                    <w:rPr>
                      <w:b/>
                      <w:kern w:val="0"/>
                      <w:szCs w:val="21"/>
                    </w:rPr>
                    <w:t>序号</w:t>
                  </w:r>
                </w:p>
              </w:tc>
              <w:tc>
                <w:tcPr>
                  <w:tcW w:w="90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kern w:val="0"/>
                      <w:szCs w:val="21"/>
                    </w:rPr>
                  </w:pPr>
                  <w:r>
                    <w:rPr>
                      <w:b/>
                      <w:kern w:val="0"/>
                      <w:szCs w:val="21"/>
                    </w:rPr>
                    <w:t>副产品名称</w:t>
                  </w:r>
                </w:p>
              </w:tc>
              <w:tc>
                <w:tcPr>
                  <w:tcW w:w="117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kern w:val="0"/>
                      <w:szCs w:val="21"/>
                    </w:rPr>
                  </w:pPr>
                  <w:r>
                    <w:rPr>
                      <w:b/>
                      <w:kern w:val="0"/>
                      <w:szCs w:val="21"/>
                    </w:rPr>
                    <w:t>产生工序</w:t>
                  </w:r>
                </w:p>
              </w:tc>
              <w:tc>
                <w:tcPr>
                  <w:tcW w:w="39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kern w:val="0"/>
                      <w:szCs w:val="21"/>
                    </w:rPr>
                  </w:pPr>
                  <w:r>
                    <w:rPr>
                      <w:b/>
                      <w:kern w:val="0"/>
                      <w:szCs w:val="21"/>
                    </w:rPr>
                    <w:t>形态</w:t>
                  </w:r>
                </w:p>
              </w:tc>
              <w:tc>
                <w:tcPr>
                  <w:tcW w:w="11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kern w:val="0"/>
                      <w:szCs w:val="21"/>
                    </w:rPr>
                  </w:pPr>
                  <w:r>
                    <w:rPr>
                      <w:b/>
                      <w:kern w:val="0"/>
                      <w:szCs w:val="21"/>
                    </w:rPr>
                    <w:t>主要成分</w:t>
                  </w:r>
                </w:p>
              </w:tc>
              <w:tc>
                <w:tcPr>
                  <w:tcW w:w="149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kern w:val="0"/>
                      <w:szCs w:val="21"/>
                    </w:rPr>
                  </w:pPr>
                  <w:r>
                    <w:rPr>
                      <w:b/>
                      <w:kern w:val="0"/>
                      <w:szCs w:val="21"/>
                    </w:rPr>
                    <w:t>产生量</w:t>
                  </w:r>
                </w:p>
                <w:p>
                  <w:pPr>
                    <w:widowControl/>
                    <w:jc w:val="center"/>
                    <w:rPr>
                      <w:b/>
                      <w:kern w:val="0"/>
                      <w:szCs w:val="21"/>
                    </w:rPr>
                  </w:pPr>
                  <w:r>
                    <w:rPr>
                      <w:b/>
                      <w:kern w:val="0"/>
                      <w:szCs w:val="21"/>
                    </w:rPr>
                    <w:t>（t/a）</w:t>
                  </w:r>
                </w:p>
              </w:tc>
              <w:tc>
                <w:tcPr>
                  <w:tcW w:w="30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b/>
                      <w:kern w:val="0"/>
                      <w:szCs w:val="21"/>
                    </w:rPr>
                  </w:pPr>
                  <w:r>
                    <w:rPr>
                      <w:b/>
                      <w:kern w:val="0"/>
                      <w:szCs w:val="21"/>
                    </w:rPr>
                    <w:t>种类判断</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75" w:hRule="atLeast"/>
              </w:trPr>
              <w:tc>
                <w:tcPr>
                  <w:tcW w:w="38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b/>
                      <w:kern w:val="0"/>
                      <w:szCs w:val="21"/>
                    </w:rPr>
                  </w:pPr>
                </w:p>
              </w:tc>
              <w:tc>
                <w:tcPr>
                  <w:tcW w:w="90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b/>
                      <w:kern w:val="0"/>
                      <w:szCs w:val="21"/>
                    </w:rPr>
                  </w:pPr>
                </w:p>
              </w:tc>
              <w:tc>
                <w:tcPr>
                  <w:tcW w:w="117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b/>
                      <w:kern w:val="0"/>
                      <w:szCs w:val="21"/>
                    </w:rPr>
                  </w:pPr>
                </w:p>
              </w:tc>
              <w:tc>
                <w:tcPr>
                  <w:tcW w:w="3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b/>
                      <w:kern w:val="0"/>
                      <w:szCs w:val="21"/>
                    </w:rPr>
                  </w:pPr>
                </w:p>
              </w:tc>
              <w:tc>
                <w:tcPr>
                  <w:tcW w:w="11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b/>
                      <w:kern w:val="0"/>
                      <w:szCs w:val="21"/>
                    </w:rPr>
                  </w:pPr>
                </w:p>
              </w:tc>
              <w:tc>
                <w:tcPr>
                  <w:tcW w:w="149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b/>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Cs w:val="21"/>
                    </w:rPr>
                  </w:pPr>
                  <w:r>
                    <w:rPr>
                      <w:b/>
                      <w:kern w:val="0"/>
                      <w:szCs w:val="21"/>
                    </w:rPr>
                    <w:t>固体废物</w:t>
                  </w:r>
                </w:p>
              </w:tc>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Cs w:val="21"/>
                    </w:rPr>
                  </w:pPr>
                  <w:r>
                    <w:rPr>
                      <w:b/>
                      <w:kern w:val="0"/>
                      <w:szCs w:val="21"/>
                    </w:rPr>
                    <w:t>副产品</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Cs w:val="21"/>
                    </w:rPr>
                  </w:pPr>
                  <w:r>
                    <w:rPr>
                      <w:b/>
                      <w:kern w:val="0"/>
                      <w:szCs w:val="21"/>
                    </w:rPr>
                    <w:t>判定依据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163" w:hRule="atLeast"/>
              </w:trPr>
              <w:tc>
                <w:tcPr>
                  <w:tcW w:w="3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Cs/>
                      <w:szCs w:val="21"/>
                    </w:rPr>
                  </w:pPr>
                  <w:r>
                    <w:rPr>
                      <w:color w:val="000000"/>
                      <w:kern w:val="0"/>
                      <w:szCs w:val="21"/>
                    </w:rPr>
                    <w:t>1</w:t>
                  </w:r>
                </w:p>
              </w:tc>
              <w:tc>
                <w:tcPr>
                  <w:tcW w:w="9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szCs w:val="21"/>
                    </w:rPr>
                  </w:pPr>
                  <w:r>
                    <w:rPr>
                      <w:kern w:val="0"/>
                      <w:szCs w:val="21"/>
                    </w:rPr>
                    <w:t>生活垃圾</w:t>
                  </w:r>
                </w:p>
              </w:tc>
              <w:tc>
                <w:tcPr>
                  <w:tcW w:w="11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szCs w:val="21"/>
                    </w:rPr>
                  </w:pPr>
                  <w:r>
                    <w:rPr>
                      <w:kern w:val="0"/>
                      <w:szCs w:val="21"/>
                    </w:rPr>
                    <w:t>员工生活</w:t>
                  </w:r>
                </w:p>
              </w:tc>
              <w:tc>
                <w:tcPr>
                  <w:tcW w:w="3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Cs/>
                      <w:szCs w:val="21"/>
                    </w:rPr>
                  </w:pPr>
                  <w:r>
                    <w:rPr>
                      <w:color w:val="000000"/>
                      <w:kern w:val="0"/>
                      <w:szCs w:val="21"/>
                    </w:rPr>
                    <w:t>固态</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Cs w:val="21"/>
                    </w:rPr>
                  </w:pPr>
                  <w:r>
                    <w:rPr>
                      <w:color w:val="000000"/>
                      <w:szCs w:val="21"/>
                    </w:rPr>
                    <w:t>废纸、垃圾袋</w:t>
                  </w:r>
                </w:p>
              </w:tc>
              <w:tc>
                <w:tcPr>
                  <w:tcW w:w="14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eastAsia="宋体"/>
                      <w:bCs/>
                      <w:szCs w:val="21"/>
                      <w:lang w:val="en-US" w:eastAsia="zh-CN"/>
                    </w:rPr>
                  </w:pPr>
                  <w:r>
                    <w:rPr>
                      <w:rFonts w:hint="eastAsia"/>
                      <w:color w:val="000000"/>
                      <w:szCs w:val="21"/>
                    </w:rPr>
                    <w:t>1</w:t>
                  </w:r>
                  <w:r>
                    <w:rPr>
                      <w:rFonts w:hint="eastAsia"/>
                      <w:color w:val="000000"/>
                      <w:szCs w:val="21"/>
                      <w:lang w:val="en-US" w:eastAsia="zh-CN"/>
                    </w:rPr>
                    <w:t>.5</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Cs w:val="21"/>
                    </w:rPr>
                  </w:pPr>
                  <w:r>
                    <w:rPr>
                      <w:color w:val="000000"/>
                      <w:kern w:val="0"/>
                      <w:szCs w:val="21"/>
                    </w:rPr>
                    <w:t>√</w:t>
                  </w:r>
                </w:p>
              </w:tc>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Cs w:val="21"/>
                    </w:rPr>
                  </w:pPr>
                  <w:r>
                    <w:rPr>
                      <w:color w:val="000000"/>
                      <w:kern w:val="0"/>
                      <w:szCs w:val="21"/>
                    </w:rPr>
                    <w:t>/</w:t>
                  </w:r>
                </w:p>
              </w:tc>
              <w:tc>
                <w:tcPr>
                  <w:tcW w:w="1746" w:type="dxa"/>
                  <w:vMerge w:val="restart"/>
                  <w:tcBorders>
                    <w:top w:val="single" w:color="auto" w:sz="4" w:space="0"/>
                    <w:left w:val="single" w:color="auto" w:sz="4" w:space="0"/>
                    <w:right w:val="single" w:color="auto" w:sz="4" w:space="0"/>
                  </w:tcBorders>
                  <w:vAlign w:val="center"/>
                </w:tcPr>
                <w:p>
                  <w:pPr>
                    <w:jc w:val="center"/>
                  </w:pPr>
                  <w:r>
                    <w:t>固体废物鉴别标准通则</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163" w:hRule="atLeast"/>
              </w:trPr>
              <w:tc>
                <w:tcPr>
                  <w:tcW w:w="3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Cs/>
                      <w:szCs w:val="21"/>
                    </w:rPr>
                  </w:pPr>
                  <w:r>
                    <w:rPr>
                      <w:color w:val="000000"/>
                      <w:kern w:val="0"/>
                      <w:szCs w:val="21"/>
                    </w:rPr>
                    <w:t>2</w:t>
                  </w:r>
                </w:p>
              </w:tc>
              <w:tc>
                <w:tcPr>
                  <w:tcW w:w="9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eastAsia" w:eastAsia="宋体"/>
                      <w:szCs w:val="21"/>
                      <w:lang w:eastAsia="zh-CN"/>
                    </w:rPr>
                  </w:pPr>
                  <w:r>
                    <w:rPr>
                      <w:rFonts w:hint="eastAsia"/>
                      <w:szCs w:val="21"/>
                      <w:lang w:eastAsia="zh-CN"/>
                    </w:rPr>
                    <w:t>废包装袋</w:t>
                  </w:r>
                </w:p>
              </w:tc>
              <w:tc>
                <w:tcPr>
                  <w:tcW w:w="11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105" w:firstLineChars="50"/>
                    <w:jc w:val="center"/>
                    <w:textAlignment w:val="center"/>
                    <w:rPr>
                      <w:rFonts w:hint="eastAsia" w:eastAsia="宋体"/>
                      <w:szCs w:val="21"/>
                      <w:lang w:eastAsia="zh-CN"/>
                    </w:rPr>
                  </w:pPr>
                  <w:r>
                    <w:rPr>
                      <w:rFonts w:hint="eastAsia"/>
                      <w:szCs w:val="21"/>
                      <w:lang w:eastAsia="zh-CN"/>
                    </w:rPr>
                    <w:t>投料工序</w:t>
                  </w:r>
                </w:p>
              </w:tc>
              <w:tc>
                <w:tcPr>
                  <w:tcW w:w="3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Cs/>
                      <w:szCs w:val="21"/>
                    </w:rPr>
                  </w:pPr>
                  <w:r>
                    <w:rPr>
                      <w:color w:val="000000"/>
                      <w:kern w:val="0"/>
                      <w:szCs w:val="21"/>
                    </w:rPr>
                    <w:t>固态</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szCs w:val="21"/>
                      <w:lang w:eastAsia="zh-CN"/>
                    </w:rPr>
                  </w:pPr>
                  <w:r>
                    <w:rPr>
                      <w:rFonts w:hint="eastAsia"/>
                      <w:szCs w:val="21"/>
                      <w:lang w:eastAsia="zh-CN"/>
                    </w:rPr>
                    <w:t>包装袋</w:t>
                  </w:r>
                </w:p>
              </w:tc>
              <w:tc>
                <w:tcPr>
                  <w:tcW w:w="14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default" w:eastAsia="宋体"/>
                      <w:bCs/>
                      <w:szCs w:val="21"/>
                      <w:lang w:val="en-US" w:eastAsia="zh-CN"/>
                    </w:rPr>
                  </w:pPr>
                  <w:r>
                    <w:rPr>
                      <w:rFonts w:hint="eastAsia"/>
                      <w:bCs/>
                      <w:szCs w:val="21"/>
                      <w:lang w:val="en-US" w:eastAsia="zh-CN"/>
                    </w:rPr>
                    <w:t>30000只</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Cs w:val="21"/>
                    </w:rPr>
                  </w:pPr>
                  <w:r>
                    <w:rPr>
                      <w:color w:val="000000"/>
                      <w:kern w:val="0"/>
                      <w:szCs w:val="21"/>
                    </w:rPr>
                    <w:t>√</w:t>
                  </w:r>
                </w:p>
              </w:tc>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Cs w:val="21"/>
                    </w:rPr>
                  </w:pPr>
                  <w:r>
                    <w:rPr>
                      <w:color w:val="000000"/>
                      <w:kern w:val="0"/>
                      <w:szCs w:val="21"/>
                    </w:rPr>
                    <w:t>/</w:t>
                  </w:r>
                </w:p>
              </w:tc>
              <w:tc>
                <w:tcPr>
                  <w:tcW w:w="1746" w:type="dxa"/>
                  <w:vMerge w:val="continue"/>
                  <w:tcBorders>
                    <w:left w:val="single" w:color="auto" w:sz="4" w:space="0"/>
                    <w:right w:val="single" w:color="auto" w:sz="4" w:space="0"/>
                  </w:tcBorders>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195" w:hRule="atLeast"/>
              </w:trPr>
              <w:tc>
                <w:tcPr>
                  <w:tcW w:w="3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Cs/>
                      <w:szCs w:val="21"/>
                    </w:rPr>
                  </w:pPr>
                  <w:r>
                    <w:rPr>
                      <w:color w:val="000000"/>
                      <w:kern w:val="0"/>
                      <w:szCs w:val="21"/>
                    </w:rPr>
                    <w:t>3</w:t>
                  </w:r>
                </w:p>
              </w:tc>
              <w:tc>
                <w:tcPr>
                  <w:tcW w:w="9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eastAsia" w:eastAsia="宋体"/>
                      <w:szCs w:val="21"/>
                      <w:lang w:eastAsia="zh-CN"/>
                    </w:rPr>
                  </w:pPr>
                  <w:r>
                    <w:rPr>
                      <w:rFonts w:hint="eastAsia"/>
                      <w:szCs w:val="21"/>
                      <w:lang w:eastAsia="zh-CN"/>
                    </w:rPr>
                    <w:t>废次品</w:t>
                  </w:r>
                </w:p>
              </w:tc>
              <w:tc>
                <w:tcPr>
                  <w:tcW w:w="11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105" w:firstLineChars="50"/>
                    <w:jc w:val="center"/>
                    <w:textAlignment w:val="center"/>
                    <w:rPr>
                      <w:rFonts w:hint="eastAsia" w:eastAsia="宋体"/>
                      <w:szCs w:val="21"/>
                      <w:lang w:eastAsia="zh-CN"/>
                    </w:rPr>
                  </w:pPr>
                  <w:r>
                    <w:rPr>
                      <w:rFonts w:hint="eastAsia"/>
                      <w:szCs w:val="21"/>
                      <w:lang w:eastAsia="zh-CN"/>
                    </w:rPr>
                    <w:t>检验工序</w:t>
                  </w:r>
                </w:p>
              </w:tc>
              <w:tc>
                <w:tcPr>
                  <w:tcW w:w="3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Cs/>
                      <w:szCs w:val="21"/>
                    </w:rPr>
                  </w:pPr>
                  <w:r>
                    <w:rPr>
                      <w:color w:val="000000"/>
                      <w:kern w:val="0"/>
                      <w:szCs w:val="21"/>
                    </w:rPr>
                    <w:t>固态</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szCs w:val="21"/>
                      <w:lang w:eastAsia="zh-CN"/>
                    </w:rPr>
                  </w:pPr>
                  <w:r>
                    <w:rPr>
                      <w:rFonts w:hint="eastAsia"/>
                      <w:szCs w:val="21"/>
                      <w:lang w:eastAsia="zh-CN"/>
                    </w:rPr>
                    <w:t>塑料</w:t>
                  </w:r>
                </w:p>
              </w:tc>
              <w:tc>
                <w:tcPr>
                  <w:tcW w:w="14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default" w:eastAsia="宋体"/>
                      <w:bCs/>
                      <w:szCs w:val="21"/>
                      <w:lang w:val="en-US" w:eastAsia="zh-CN"/>
                    </w:rPr>
                  </w:pPr>
                  <w:r>
                    <w:rPr>
                      <w:rFonts w:hint="eastAsia"/>
                      <w:bCs/>
                      <w:szCs w:val="21"/>
                      <w:lang w:val="en-US" w:eastAsia="zh-CN"/>
                    </w:rPr>
                    <w:t>14.4</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Cs w:val="21"/>
                    </w:rPr>
                  </w:pPr>
                  <w:r>
                    <w:rPr>
                      <w:color w:val="000000"/>
                      <w:kern w:val="0"/>
                      <w:szCs w:val="21"/>
                    </w:rPr>
                    <w:t>√</w:t>
                  </w:r>
                </w:p>
              </w:tc>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Cs w:val="21"/>
                    </w:rPr>
                  </w:pPr>
                  <w:r>
                    <w:rPr>
                      <w:color w:val="000000"/>
                      <w:kern w:val="0"/>
                      <w:szCs w:val="21"/>
                    </w:rPr>
                    <w:t>/</w:t>
                  </w:r>
                </w:p>
              </w:tc>
              <w:tc>
                <w:tcPr>
                  <w:tcW w:w="1746" w:type="dxa"/>
                  <w:vMerge w:val="continue"/>
                  <w:tcBorders>
                    <w:left w:val="single" w:color="auto" w:sz="4" w:space="0"/>
                    <w:right w:val="single" w:color="auto" w:sz="4" w:space="0"/>
                  </w:tcBorders>
                  <w:vAlign w:val="center"/>
                </w:tcPr>
                <w:p>
                  <w:pPr>
                    <w:jc w:val="cente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102" w:hRule="atLeast"/>
              </w:trPr>
              <w:tc>
                <w:tcPr>
                  <w:tcW w:w="3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color w:val="000000"/>
                      <w:kern w:val="0"/>
                      <w:szCs w:val="21"/>
                      <w:lang w:val="en-US" w:eastAsia="zh-CN"/>
                    </w:rPr>
                  </w:pPr>
                  <w:r>
                    <w:rPr>
                      <w:rFonts w:hint="eastAsia"/>
                      <w:color w:val="000000"/>
                      <w:kern w:val="0"/>
                      <w:szCs w:val="21"/>
                      <w:lang w:val="en-US" w:eastAsia="zh-CN"/>
                    </w:rPr>
                    <w:t>4</w:t>
                  </w:r>
                </w:p>
              </w:tc>
              <w:tc>
                <w:tcPr>
                  <w:tcW w:w="9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eastAsia" w:eastAsia="宋体"/>
                      <w:szCs w:val="21"/>
                      <w:lang w:eastAsia="zh-CN"/>
                    </w:rPr>
                  </w:pPr>
                  <w:r>
                    <w:rPr>
                      <w:rFonts w:hint="eastAsia"/>
                      <w:szCs w:val="21"/>
                      <w:lang w:eastAsia="zh-CN"/>
                    </w:rPr>
                    <w:t>边角料</w:t>
                  </w:r>
                </w:p>
              </w:tc>
              <w:tc>
                <w:tcPr>
                  <w:tcW w:w="11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eastAsia" w:eastAsia="宋体"/>
                      <w:szCs w:val="21"/>
                      <w:lang w:eastAsia="zh-CN"/>
                    </w:rPr>
                  </w:pPr>
                  <w:r>
                    <w:rPr>
                      <w:rFonts w:hint="eastAsia"/>
                      <w:szCs w:val="21"/>
                      <w:lang w:eastAsia="zh-CN"/>
                    </w:rPr>
                    <w:t>挤出、分切工序</w:t>
                  </w:r>
                </w:p>
              </w:tc>
              <w:tc>
                <w:tcPr>
                  <w:tcW w:w="3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color w:val="000000"/>
                      <w:kern w:val="0"/>
                      <w:szCs w:val="21"/>
                      <w:lang w:eastAsia="zh-CN"/>
                    </w:rPr>
                  </w:pPr>
                  <w:r>
                    <w:rPr>
                      <w:rFonts w:hint="eastAsia"/>
                      <w:color w:val="000000"/>
                      <w:kern w:val="0"/>
                      <w:szCs w:val="21"/>
                      <w:lang w:eastAsia="zh-CN"/>
                    </w:rPr>
                    <w:t>固态</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szCs w:val="21"/>
                      <w:lang w:eastAsia="zh-CN"/>
                    </w:rPr>
                  </w:pPr>
                  <w:r>
                    <w:rPr>
                      <w:rFonts w:hint="eastAsia"/>
                      <w:szCs w:val="21"/>
                      <w:lang w:eastAsia="zh-CN"/>
                    </w:rPr>
                    <w:t>塑料</w:t>
                  </w:r>
                </w:p>
              </w:tc>
              <w:tc>
                <w:tcPr>
                  <w:tcW w:w="14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default"/>
                      <w:bCs/>
                      <w:szCs w:val="21"/>
                      <w:lang w:val="en-US" w:eastAsia="zh-CN"/>
                    </w:rPr>
                  </w:pPr>
                  <w:r>
                    <w:rPr>
                      <w:rFonts w:hint="eastAsia"/>
                      <w:bCs/>
                      <w:szCs w:val="21"/>
                      <w:lang w:val="en-US" w:eastAsia="zh-CN"/>
                    </w:rPr>
                    <w:t>1.6</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szCs w:val="21"/>
                    </w:rPr>
                  </w:pPr>
                  <w:r>
                    <w:rPr>
                      <w:color w:val="000000"/>
                      <w:kern w:val="0"/>
                      <w:szCs w:val="21"/>
                    </w:rPr>
                    <w:t>√</w:t>
                  </w:r>
                </w:p>
              </w:tc>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szCs w:val="21"/>
                    </w:rPr>
                  </w:pPr>
                  <w:r>
                    <w:rPr>
                      <w:color w:val="000000"/>
                      <w:kern w:val="0"/>
                      <w:szCs w:val="21"/>
                    </w:rPr>
                    <w:t>/</w:t>
                  </w:r>
                </w:p>
              </w:tc>
              <w:tc>
                <w:tcPr>
                  <w:tcW w:w="1746" w:type="dxa"/>
                  <w:vMerge w:val="continue"/>
                  <w:tcBorders>
                    <w:left w:val="single" w:color="auto" w:sz="4" w:space="0"/>
                    <w:right w:val="single" w:color="auto" w:sz="4" w:space="0"/>
                  </w:tcBorders>
                  <w:vAlign w:val="center"/>
                </w:tcPr>
                <w:p>
                  <w:pPr>
                    <w:jc w:val="cente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102" w:hRule="atLeast"/>
              </w:trPr>
              <w:tc>
                <w:tcPr>
                  <w:tcW w:w="3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color w:val="000000"/>
                      <w:kern w:val="0"/>
                      <w:szCs w:val="21"/>
                      <w:lang w:val="en-US" w:eastAsia="zh-CN"/>
                    </w:rPr>
                  </w:pPr>
                  <w:r>
                    <w:rPr>
                      <w:rFonts w:hint="eastAsia"/>
                      <w:color w:val="000000"/>
                      <w:kern w:val="0"/>
                      <w:szCs w:val="21"/>
                      <w:lang w:val="en-US" w:eastAsia="zh-CN"/>
                    </w:rPr>
                    <w:t>5</w:t>
                  </w:r>
                </w:p>
              </w:tc>
              <w:tc>
                <w:tcPr>
                  <w:tcW w:w="9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eastAsia" w:eastAsia="宋体"/>
                      <w:szCs w:val="21"/>
                      <w:lang w:eastAsia="zh-CN"/>
                    </w:rPr>
                  </w:pPr>
                  <w:r>
                    <w:rPr>
                      <w:rFonts w:hint="eastAsia"/>
                      <w:szCs w:val="21"/>
                      <w:lang w:eastAsia="zh-CN"/>
                    </w:rPr>
                    <w:t>收集粉尘</w:t>
                  </w:r>
                </w:p>
              </w:tc>
              <w:tc>
                <w:tcPr>
                  <w:tcW w:w="11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eastAsia" w:eastAsia="宋体"/>
                      <w:szCs w:val="21"/>
                      <w:lang w:eastAsia="zh-CN"/>
                    </w:rPr>
                  </w:pPr>
                  <w:r>
                    <w:rPr>
                      <w:rFonts w:hint="eastAsia"/>
                      <w:szCs w:val="21"/>
                      <w:lang w:eastAsia="zh-CN"/>
                    </w:rPr>
                    <w:t>废气处理</w:t>
                  </w:r>
                </w:p>
              </w:tc>
              <w:tc>
                <w:tcPr>
                  <w:tcW w:w="3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szCs w:val="21"/>
                    </w:rPr>
                  </w:pPr>
                  <w:r>
                    <w:rPr>
                      <w:rFonts w:hint="eastAsia"/>
                      <w:color w:val="000000"/>
                      <w:kern w:val="0"/>
                      <w:szCs w:val="21"/>
                      <w:lang w:eastAsia="zh-CN"/>
                    </w:rPr>
                    <w:t>固态</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szCs w:val="21"/>
                      <w:lang w:eastAsia="zh-CN"/>
                    </w:rPr>
                  </w:pPr>
                  <w:r>
                    <w:rPr>
                      <w:rFonts w:hint="eastAsia"/>
                      <w:szCs w:val="21"/>
                      <w:lang w:eastAsia="zh-CN"/>
                    </w:rPr>
                    <w:t>塑料</w:t>
                  </w:r>
                </w:p>
              </w:tc>
              <w:tc>
                <w:tcPr>
                  <w:tcW w:w="14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default"/>
                      <w:bCs/>
                      <w:szCs w:val="21"/>
                      <w:lang w:val="en-US" w:eastAsia="zh-CN"/>
                    </w:rPr>
                  </w:pPr>
                  <w:r>
                    <w:rPr>
                      <w:rFonts w:hint="eastAsia"/>
                      <w:bCs/>
                      <w:szCs w:val="21"/>
                      <w:lang w:val="en-US" w:eastAsia="zh-CN"/>
                    </w:rPr>
                    <w:t>0.005386</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szCs w:val="21"/>
                    </w:rPr>
                  </w:pPr>
                  <w:r>
                    <w:rPr>
                      <w:color w:val="000000"/>
                      <w:kern w:val="0"/>
                      <w:szCs w:val="21"/>
                    </w:rPr>
                    <w:t>√</w:t>
                  </w:r>
                </w:p>
              </w:tc>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szCs w:val="21"/>
                    </w:rPr>
                  </w:pPr>
                  <w:r>
                    <w:rPr>
                      <w:color w:val="000000"/>
                      <w:kern w:val="0"/>
                      <w:szCs w:val="21"/>
                    </w:rPr>
                    <w:t>/</w:t>
                  </w:r>
                </w:p>
              </w:tc>
              <w:tc>
                <w:tcPr>
                  <w:tcW w:w="1746" w:type="dxa"/>
                  <w:vMerge w:val="continue"/>
                  <w:tcBorders>
                    <w:left w:val="single" w:color="auto" w:sz="4" w:space="0"/>
                    <w:right w:val="single" w:color="auto" w:sz="4" w:space="0"/>
                  </w:tcBorders>
                  <w:vAlign w:val="center"/>
                </w:tcPr>
                <w:p>
                  <w:pPr>
                    <w:jc w:val="cente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102" w:hRule="atLeast"/>
              </w:trPr>
              <w:tc>
                <w:tcPr>
                  <w:tcW w:w="3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bCs/>
                      <w:szCs w:val="21"/>
                      <w:lang w:eastAsia="zh-CN"/>
                    </w:rPr>
                  </w:pPr>
                  <w:r>
                    <w:rPr>
                      <w:rFonts w:hint="eastAsia"/>
                      <w:color w:val="000000"/>
                      <w:kern w:val="0"/>
                      <w:szCs w:val="21"/>
                      <w:lang w:val="en-US" w:eastAsia="zh-CN"/>
                    </w:rPr>
                    <w:t>6</w:t>
                  </w:r>
                </w:p>
              </w:tc>
              <w:tc>
                <w:tcPr>
                  <w:tcW w:w="9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szCs w:val="21"/>
                    </w:rPr>
                  </w:pPr>
                  <w:r>
                    <w:rPr>
                      <w:rFonts w:hint="eastAsia"/>
                      <w:szCs w:val="21"/>
                    </w:rPr>
                    <w:t>废活性炭</w:t>
                  </w:r>
                </w:p>
              </w:tc>
              <w:tc>
                <w:tcPr>
                  <w:tcW w:w="11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eastAsia"/>
                      <w:szCs w:val="21"/>
                    </w:rPr>
                  </w:pPr>
                  <w:r>
                    <w:rPr>
                      <w:rFonts w:hint="eastAsia"/>
                      <w:szCs w:val="21"/>
                    </w:rPr>
                    <w:t>活性炭吸附</w:t>
                  </w:r>
                </w:p>
              </w:tc>
              <w:tc>
                <w:tcPr>
                  <w:tcW w:w="3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Cs/>
                      <w:szCs w:val="21"/>
                    </w:rPr>
                  </w:pPr>
                  <w:r>
                    <w:rPr>
                      <w:color w:val="000000"/>
                      <w:kern w:val="0"/>
                      <w:szCs w:val="21"/>
                    </w:rPr>
                    <w:t>固态</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Cs w:val="21"/>
                    </w:rPr>
                  </w:pPr>
                  <w:r>
                    <w:rPr>
                      <w:rFonts w:hint="eastAsia"/>
                      <w:szCs w:val="21"/>
                    </w:rPr>
                    <w:t>废活性炭</w:t>
                  </w:r>
                </w:p>
              </w:tc>
              <w:tc>
                <w:tcPr>
                  <w:tcW w:w="14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default" w:eastAsia="宋体"/>
                      <w:bCs/>
                      <w:szCs w:val="21"/>
                      <w:lang w:val="en-US" w:eastAsia="zh-CN"/>
                    </w:rPr>
                  </w:pPr>
                  <w:r>
                    <w:rPr>
                      <w:rFonts w:hint="eastAsia"/>
                      <w:bCs/>
                      <w:szCs w:val="21"/>
                      <w:lang w:val="en-US" w:eastAsia="zh-CN"/>
                    </w:rPr>
                    <w:t>2.76</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Cs w:val="21"/>
                    </w:rPr>
                  </w:pPr>
                  <w:r>
                    <w:rPr>
                      <w:color w:val="000000"/>
                      <w:kern w:val="0"/>
                      <w:szCs w:val="21"/>
                    </w:rPr>
                    <w:t>√</w:t>
                  </w:r>
                </w:p>
              </w:tc>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Cs w:val="21"/>
                    </w:rPr>
                  </w:pPr>
                  <w:r>
                    <w:rPr>
                      <w:color w:val="000000"/>
                      <w:kern w:val="0"/>
                      <w:szCs w:val="21"/>
                    </w:rPr>
                    <w:t>/</w:t>
                  </w:r>
                </w:p>
              </w:tc>
              <w:tc>
                <w:tcPr>
                  <w:tcW w:w="1746" w:type="dxa"/>
                  <w:vMerge w:val="continue"/>
                  <w:tcBorders>
                    <w:left w:val="single" w:color="auto" w:sz="4" w:space="0"/>
                    <w:right w:val="single" w:color="auto" w:sz="4" w:space="0"/>
                  </w:tcBorders>
                  <w:vAlign w:val="center"/>
                </w:tcPr>
                <w:p>
                  <w:pPr>
                    <w:jc w:val="cente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102" w:hRule="atLeast"/>
              </w:trPr>
              <w:tc>
                <w:tcPr>
                  <w:tcW w:w="3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bCs/>
                      <w:szCs w:val="21"/>
                      <w:lang w:eastAsia="zh-CN"/>
                    </w:rPr>
                  </w:pPr>
                  <w:r>
                    <w:rPr>
                      <w:rFonts w:hint="eastAsia"/>
                      <w:color w:val="000000"/>
                      <w:kern w:val="0"/>
                      <w:szCs w:val="21"/>
                      <w:lang w:val="en-US" w:eastAsia="zh-CN"/>
                    </w:rPr>
                    <w:t>7</w:t>
                  </w:r>
                </w:p>
              </w:tc>
              <w:tc>
                <w:tcPr>
                  <w:tcW w:w="9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eastAsia" w:eastAsia="宋体"/>
                      <w:szCs w:val="21"/>
                      <w:lang w:eastAsia="zh-CN"/>
                    </w:rPr>
                  </w:pPr>
                  <w:r>
                    <w:rPr>
                      <w:rFonts w:hint="eastAsia"/>
                      <w:szCs w:val="21"/>
                      <w:lang w:eastAsia="zh-CN"/>
                    </w:rPr>
                    <w:t>废矿物油</w:t>
                  </w:r>
                </w:p>
              </w:tc>
              <w:tc>
                <w:tcPr>
                  <w:tcW w:w="11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eastAsia"/>
                      <w:szCs w:val="21"/>
                    </w:rPr>
                  </w:pPr>
                  <w:r>
                    <w:rPr>
                      <w:rFonts w:hint="default"/>
                      <w:szCs w:val="21"/>
                    </w:rPr>
                    <w:t>设备维护</w:t>
                  </w:r>
                </w:p>
              </w:tc>
              <w:tc>
                <w:tcPr>
                  <w:tcW w:w="391"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bCs/>
                      <w:szCs w:val="21"/>
                      <w:lang w:eastAsia="zh-CN"/>
                    </w:rPr>
                  </w:pPr>
                  <w:r>
                    <w:rPr>
                      <w:rFonts w:hint="eastAsia"/>
                      <w:color w:val="000000"/>
                      <w:kern w:val="0"/>
                      <w:szCs w:val="21"/>
                      <w:lang w:eastAsia="zh-CN"/>
                    </w:rPr>
                    <w:t>液态</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szCs w:val="21"/>
                      <w:lang w:eastAsia="zh-CN"/>
                    </w:rPr>
                  </w:pPr>
                  <w:r>
                    <w:rPr>
                      <w:rFonts w:hint="eastAsia"/>
                      <w:szCs w:val="21"/>
                      <w:lang w:eastAsia="zh-CN"/>
                    </w:rPr>
                    <w:t>矿物油</w:t>
                  </w:r>
                </w:p>
              </w:tc>
              <w:tc>
                <w:tcPr>
                  <w:tcW w:w="14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default" w:eastAsia="宋体"/>
                      <w:bCs/>
                      <w:szCs w:val="21"/>
                      <w:lang w:val="en-US" w:eastAsia="zh-CN"/>
                    </w:rPr>
                  </w:pPr>
                  <w:r>
                    <w:rPr>
                      <w:rFonts w:hint="eastAsia"/>
                      <w:bCs/>
                      <w:szCs w:val="21"/>
                      <w:lang w:val="en-US" w:eastAsia="zh-CN"/>
                    </w:rPr>
                    <w:t>0.1</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Cs w:val="21"/>
                    </w:rPr>
                  </w:pPr>
                  <w:r>
                    <w:rPr>
                      <w:color w:val="000000"/>
                      <w:kern w:val="0"/>
                      <w:szCs w:val="21"/>
                    </w:rPr>
                    <w:t>√</w:t>
                  </w:r>
                </w:p>
              </w:tc>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Cs w:val="21"/>
                    </w:rPr>
                  </w:pPr>
                  <w:r>
                    <w:rPr>
                      <w:color w:val="000000"/>
                      <w:kern w:val="0"/>
                      <w:szCs w:val="21"/>
                    </w:rPr>
                    <w:t>/</w:t>
                  </w:r>
                </w:p>
              </w:tc>
              <w:tc>
                <w:tcPr>
                  <w:tcW w:w="1746" w:type="dxa"/>
                  <w:vMerge w:val="continue"/>
                  <w:tcBorders>
                    <w:left w:val="single" w:color="auto" w:sz="4" w:space="0"/>
                    <w:right w:val="single" w:color="auto" w:sz="4" w:space="0"/>
                  </w:tcBorders>
                  <w:vAlign w:val="center"/>
                </w:tcPr>
                <w:p>
                  <w:pPr>
                    <w:jc w:val="cente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102" w:hRule="atLeast"/>
              </w:trPr>
              <w:tc>
                <w:tcPr>
                  <w:tcW w:w="3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color w:val="000000"/>
                      <w:kern w:val="0"/>
                      <w:szCs w:val="21"/>
                      <w:lang w:eastAsia="zh-CN"/>
                    </w:rPr>
                  </w:pPr>
                  <w:r>
                    <w:rPr>
                      <w:rFonts w:hint="eastAsia"/>
                      <w:color w:val="000000"/>
                      <w:kern w:val="0"/>
                      <w:szCs w:val="21"/>
                      <w:lang w:val="en-US" w:eastAsia="zh-CN"/>
                    </w:rPr>
                    <w:t>8</w:t>
                  </w:r>
                </w:p>
              </w:tc>
              <w:tc>
                <w:tcPr>
                  <w:tcW w:w="9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eastAsia" w:eastAsia="宋体"/>
                      <w:kern w:val="0"/>
                      <w:szCs w:val="21"/>
                      <w:lang w:eastAsia="zh-CN"/>
                    </w:rPr>
                  </w:pPr>
                  <w:r>
                    <w:rPr>
                      <w:rFonts w:hint="eastAsia"/>
                      <w:kern w:val="0"/>
                      <w:szCs w:val="21"/>
                      <w:lang w:eastAsia="zh-CN"/>
                    </w:rPr>
                    <w:t>废矿物油桶</w:t>
                  </w:r>
                </w:p>
              </w:tc>
              <w:tc>
                <w:tcPr>
                  <w:tcW w:w="11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eastAsia"/>
                      <w:szCs w:val="21"/>
                    </w:rPr>
                  </w:pPr>
                  <w:r>
                    <w:rPr>
                      <w:rFonts w:hint="default"/>
                      <w:szCs w:val="21"/>
                    </w:rPr>
                    <w:t>设备维护</w:t>
                  </w:r>
                </w:p>
              </w:tc>
              <w:tc>
                <w:tcPr>
                  <w:tcW w:w="391"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Cs w:val="21"/>
                    </w:rPr>
                  </w:pPr>
                  <w:r>
                    <w:rPr>
                      <w:color w:val="000000"/>
                      <w:kern w:val="0"/>
                      <w:szCs w:val="21"/>
                    </w:rPr>
                    <w:t>固态</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Cs w:val="21"/>
                      <w:lang w:val="zh-CN"/>
                    </w:rPr>
                  </w:pPr>
                  <w:r>
                    <w:rPr>
                      <w:rFonts w:hint="eastAsia"/>
                      <w:color w:val="000000"/>
                      <w:szCs w:val="21"/>
                      <w:lang w:val="zh-CN"/>
                    </w:rPr>
                    <w:t>矿物油</w:t>
                  </w:r>
                </w:p>
              </w:tc>
              <w:tc>
                <w:tcPr>
                  <w:tcW w:w="14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hint="eastAsia" w:eastAsia="宋体"/>
                      <w:kern w:val="0"/>
                      <w:szCs w:val="21"/>
                      <w:lang w:val="en-US" w:eastAsia="zh-CN"/>
                    </w:rPr>
                  </w:pPr>
                  <w:r>
                    <w:rPr>
                      <w:rFonts w:hint="eastAsia"/>
                      <w:kern w:val="0"/>
                      <w:szCs w:val="21"/>
                      <w:lang w:val="en-US" w:eastAsia="zh-CN"/>
                    </w:rPr>
                    <w:t>4只</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szCs w:val="21"/>
                    </w:rPr>
                  </w:pPr>
                  <w:r>
                    <w:rPr>
                      <w:color w:val="000000"/>
                      <w:kern w:val="0"/>
                      <w:szCs w:val="21"/>
                    </w:rPr>
                    <w:t>√</w:t>
                  </w:r>
                </w:p>
              </w:tc>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szCs w:val="21"/>
                    </w:rPr>
                  </w:pPr>
                  <w:r>
                    <w:rPr>
                      <w:rFonts w:hint="eastAsia"/>
                      <w:color w:val="000000"/>
                      <w:kern w:val="0"/>
                      <w:szCs w:val="21"/>
                    </w:rPr>
                    <w:t>/</w:t>
                  </w:r>
                </w:p>
              </w:tc>
              <w:tc>
                <w:tcPr>
                  <w:tcW w:w="1746" w:type="dxa"/>
                  <w:vMerge w:val="continue"/>
                  <w:tcBorders>
                    <w:left w:val="single" w:color="auto" w:sz="4" w:space="0"/>
                    <w:right w:val="single" w:color="auto" w:sz="4" w:space="0"/>
                  </w:tcBorders>
                  <w:vAlign w:val="center"/>
                </w:tcPr>
                <w:p>
                  <w:pPr>
                    <w:jc w:val="center"/>
                  </w:pPr>
                </w:p>
              </w:tc>
            </w:tr>
          </w:tbl>
          <w:p>
            <w:pPr>
              <w:pStyle w:val="98"/>
              <w:spacing w:line="240" w:lineRule="auto"/>
              <w:rPr>
                <w:rFonts w:eastAsia="宋体"/>
                <w:b/>
                <w:sz w:val="24"/>
              </w:rPr>
            </w:pPr>
            <w:r>
              <w:rPr>
                <w:rFonts w:hint="eastAsia" w:eastAsia="宋体"/>
                <w:b/>
                <w:sz w:val="24"/>
              </w:rPr>
              <w:t>表4</w:t>
            </w:r>
            <w:r>
              <w:rPr>
                <w:rFonts w:eastAsia="宋体"/>
                <w:b/>
                <w:sz w:val="24"/>
              </w:rPr>
              <w:t>-</w:t>
            </w:r>
            <w:r>
              <w:rPr>
                <w:rFonts w:hint="eastAsia" w:eastAsia="宋体"/>
                <w:b/>
                <w:sz w:val="24"/>
                <w:lang w:val="en-US" w:eastAsia="zh-CN"/>
              </w:rPr>
              <w:t>30</w:t>
            </w:r>
            <w:r>
              <w:rPr>
                <w:rFonts w:hint="eastAsia" w:eastAsia="宋体"/>
                <w:b/>
                <w:sz w:val="24"/>
              </w:rPr>
              <w:t>项目固体废物产生量和</w:t>
            </w:r>
            <w:r>
              <w:rPr>
                <w:rFonts w:eastAsia="宋体"/>
                <w:b/>
                <w:sz w:val="24"/>
              </w:rPr>
              <w:t>危险性判定</w:t>
            </w:r>
            <w:r>
              <w:rPr>
                <w:rFonts w:hint="eastAsia" w:eastAsia="宋体"/>
                <w:b/>
                <w:sz w:val="24"/>
              </w:rPr>
              <w:t>汇总表</w:t>
            </w:r>
          </w:p>
          <w:tbl>
            <w:tblPr>
              <w:tblStyle w:val="38"/>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258"/>
              <w:gridCol w:w="1026"/>
              <w:gridCol w:w="497"/>
              <w:gridCol w:w="892"/>
              <w:gridCol w:w="497"/>
              <w:gridCol w:w="1160"/>
              <w:gridCol w:w="894"/>
              <w:gridCol w:w="497"/>
              <w:gridCol w:w="668"/>
              <w:gridCol w:w="1143"/>
              <w:gridCol w:w="9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0" w:hRule="atLeast"/>
              </w:trPr>
              <w:tc>
                <w:tcPr>
                  <w:tcW w:w="152" w:type="pct"/>
                  <w:tcBorders>
                    <w:top w:val="single" w:color="auto" w:sz="4" w:space="0"/>
                    <w:left w:val="single" w:color="auto" w:sz="0" w:space="0"/>
                  </w:tcBorders>
                  <w:vAlign w:val="center"/>
                </w:tcPr>
                <w:p>
                  <w:pPr>
                    <w:widowControl/>
                    <w:jc w:val="center"/>
                    <w:rPr>
                      <w:b/>
                      <w:kern w:val="0"/>
                      <w:szCs w:val="21"/>
                    </w:rPr>
                  </w:pPr>
                  <w:r>
                    <w:rPr>
                      <w:b/>
                      <w:kern w:val="0"/>
                      <w:szCs w:val="21"/>
                    </w:rPr>
                    <w:t>序号</w:t>
                  </w:r>
                </w:p>
              </w:tc>
              <w:tc>
                <w:tcPr>
                  <w:tcW w:w="605" w:type="pct"/>
                  <w:tcBorders>
                    <w:top w:val="single" w:color="auto" w:sz="4" w:space="0"/>
                  </w:tcBorders>
                  <w:vAlign w:val="center"/>
                </w:tcPr>
                <w:p>
                  <w:pPr>
                    <w:widowControl/>
                    <w:jc w:val="center"/>
                    <w:rPr>
                      <w:b/>
                      <w:kern w:val="0"/>
                      <w:szCs w:val="21"/>
                    </w:rPr>
                  </w:pPr>
                  <w:r>
                    <w:rPr>
                      <w:b/>
                      <w:kern w:val="0"/>
                      <w:szCs w:val="21"/>
                    </w:rPr>
                    <w:t>固废名称</w:t>
                  </w:r>
                </w:p>
              </w:tc>
              <w:tc>
                <w:tcPr>
                  <w:tcW w:w="293" w:type="pct"/>
                  <w:tcBorders>
                    <w:top w:val="single" w:color="auto" w:sz="4" w:space="0"/>
                  </w:tcBorders>
                  <w:vAlign w:val="center"/>
                </w:tcPr>
                <w:p>
                  <w:pPr>
                    <w:widowControl/>
                    <w:jc w:val="center"/>
                    <w:rPr>
                      <w:b/>
                      <w:kern w:val="0"/>
                      <w:szCs w:val="21"/>
                    </w:rPr>
                  </w:pPr>
                  <w:r>
                    <w:rPr>
                      <w:b/>
                      <w:kern w:val="0"/>
                      <w:szCs w:val="21"/>
                    </w:rPr>
                    <w:t>属性</w:t>
                  </w:r>
                </w:p>
              </w:tc>
              <w:tc>
                <w:tcPr>
                  <w:tcW w:w="526" w:type="pct"/>
                  <w:tcBorders>
                    <w:top w:val="single" w:color="auto" w:sz="4" w:space="0"/>
                  </w:tcBorders>
                  <w:vAlign w:val="center"/>
                </w:tcPr>
                <w:p>
                  <w:pPr>
                    <w:widowControl/>
                    <w:jc w:val="center"/>
                    <w:rPr>
                      <w:b/>
                      <w:kern w:val="0"/>
                      <w:szCs w:val="21"/>
                    </w:rPr>
                  </w:pPr>
                  <w:r>
                    <w:rPr>
                      <w:b/>
                      <w:kern w:val="0"/>
                      <w:szCs w:val="21"/>
                    </w:rPr>
                    <w:t>产生工序</w:t>
                  </w:r>
                </w:p>
              </w:tc>
              <w:tc>
                <w:tcPr>
                  <w:tcW w:w="293" w:type="pct"/>
                  <w:tcBorders>
                    <w:top w:val="single" w:color="auto" w:sz="4" w:space="0"/>
                  </w:tcBorders>
                  <w:vAlign w:val="center"/>
                </w:tcPr>
                <w:p>
                  <w:pPr>
                    <w:widowControl/>
                    <w:jc w:val="center"/>
                    <w:rPr>
                      <w:b/>
                      <w:kern w:val="0"/>
                      <w:szCs w:val="21"/>
                    </w:rPr>
                  </w:pPr>
                  <w:r>
                    <w:rPr>
                      <w:b/>
                      <w:kern w:val="0"/>
                      <w:szCs w:val="21"/>
                    </w:rPr>
                    <w:t>形态</w:t>
                  </w:r>
                </w:p>
              </w:tc>
              <w:tc>
                <w:tcPr>
                  <w:tcW w:w="684" w:type="pct"/>
                  <w:tcBorders>
                    <w:top w:val="single" w:color="auto" w:sz="4" w:space="0"/>
                  </w:tcBorders>
                  <w:vAlign w:val="center"/>
                </w:tcPr>
                <w:p>
                  <w:pPr>
                    <w:widowControl/>
                    <w:jc w:val="center"/>
                    <w:rPr>
                      <w:b/>
                      <w:kern w:val="0"/>
                      <w:szCs w:val="21"/>
                    </w:rPr>
                  </w:pPr>
                  <w:r>
                    <w:rPr>
                      <w:b/>
                      <w:kern w:val="0"/>
                      <w:szCs w:val="21"/>
                    </w:rPr>
                    <w:t>主要成分</w:t>
                  </w:r>
                </w:p>
              </w:tc>
              <w:tc>
                <w:tcPr>
                  <w:tcW w:w="527" w:type="pct"/>
                  <w:tcBorders>
                    <w:top w:val="single" w:color="auto" w:sz="4" w:space="0"/>
                  </w:tcBorders>
                  <w:vAlign w:val="center"/>
                </w:tcPr>
                <w:p>
                  <w:pPr>
                    <w:widowControl/>
                    <w:jc w:val="center"/>
                    <w:rPr>
                      <w:b/>
                      <w:kern w:val="0"/>
                      <w:szCs w:val="21"/>
                    </w:rPr>
                  </w:pPr>
                  <w:r>
                    <w:rPr>
                      <w:b/>
                      <w:bCs/>
                      <w:kern w:val="0"/>
                      <w:szCs w:val="21"/>
                    </w:rPr>
                    <w:t>危险特性鉴别方法</w:t>
                  </w:r>
                </w:p>
              </w:tc>
              <w:tc>
                <w:tcPr>
                  <w:tcW w:w="293" w:type="pct"/>
                  <w:tcBorders>
                    <w:top w:val="single" w:color="auto" w:sz="4" w:space="0"/>
                  </w:tcBorders>
                  <w:vAlign w:val="center"/>
                </w:tcPr>
                <w:p>
                  <w:pPr>
                    <w:widowControl/>
                    <w:jc w:val="center"/>
                    <w:rPr>
                      <w:b/>
                      <w:kern w:val="0"/>
                      <w:szCs w:val="21"/>
                    </w:rPr>
                  </w:pPr>
                  <w:r>
                    <w:rPr>
                      <w:b/>
                      <w:kern w:val="0"/>
                      <w:szCs w:val="21"/>
                    </w:rPr>
                    <w:t>危险</w:t>
                  </w:r>
                </w:p>
                <w:p>
                  <w:pPr>
                    <w:widowControl/>
                    <w:jc w:val="center"/>
                    <w:rPr>
                      <w:b/>
                      <w:kern w:val="0"/>
                      <w:szCs w:val="21"/>
                    </w:rPr>
                  </w:pPr>
                  <w:r>
                    <w:rPr>
                      <w:b/>
                      <w:kern w:val="0"/>
                      <w:szCs w:val="21"/>
                    </w:rPr>
                    <w:t>特性</w:t>
                  </w:r>
                </w:p>
              </w:tc>
              <w:tc>
                <w:tcPr>
                  <w:tcW w:w="394" w:type="pct"/>
                  <w:tcBorders>
                    <w:top w:val="single" w:color="auto" w:sz="4" w:space="0"/>
                  </w:tcBorders>
                  <w:vAlign w:val="center"/>
                </w:tcPr>
                <w:p>
                  <w:pPr>
                    <w:widowControl/>
                    <w:jc w:val="center"/>
                    <w:rPr>
                      <w:b/>
                      <w:kern w:val="0"/>
                      <w:szCs w:val="21"/>
                    </w:rPr>
                  </w:pPr>
                  <w:r>
                    <w:rPr>
                      <w:b/>
                      <w:kern w:val="0"/>
                      <w:szCs w:val="21"/>
                    </w:rPr>
                    <w:t>废物</w:t>
                  </w:r>
                </w:p>
                <w:p>
                  <w:pPr>
                    <w:widowControl/>
                    <w:jc w:val="center"/>
                    <w:rPr>
                      <w:b/>
                      <w:kern w:val="0"/>
                      <w:szCs w:val="21"/>
                    </w:rPr>
                  </w:pPr>
                  <w:r>
                    <w:rPr>
                      <w:b/>
                      <w:kern w:val="0"/>
                      <w:szCs w:val="21"/>
                    </w:rPr>
                    <w:t>类别</w:t>
                  </w:r>
                </w:p>
              </w:tc>
              <w:tc>
                <w:tcPr>
                  <w:tcW w:w="674" w:type="pct"/>
                  <w:tcBorders>
                    <w:top w:val="single" w:color="auto" w:sz="4" w:space="0"/>
                  </w:tcBorders>
                  <w:vAlign w:val="center"/>
                </w:tcPr>
                <w:p>
                  <w:pPr>
                    <w:widowControl/>
                    <w:jc w:val="center"/>
                    <w:rPr>
                      <w:b/>
                      <w:kern w:val="0"/>
                      <w:szCs w:val="21"/>
                    </w:rPr>
                  </w:pPr>
                  <w:r>
                    <w:rPr>
                      <w:b/>
                      <w:kern w:val="0"/>
                      <w:szCs w:val="21"/>
                    </w:rPr>
                    <w:t>废物</w:t>
                  </w:r>
                </w:p>
                <w:p>
                  <w:pPr>
                    <w:widowControl/>
                    <w:jc w:val="center"/>
                    <w:rPr>
                      <w:b/>
                      <w:kern w:val="0"/>
                      <w:szCs w:val="21"/>
                    </w:rPr>
                  </w:pPr>
                  <w:r>
                    <w:rPr>
                      <w:b/>
                      <w:kern w:val="0"/>
                      <w:szCs w:val="21"/>
                    </w:rPr>
                    <w:t>代码</w:t>
                  </w:r>
                </w:p>
              </w:tc>
              <w:tc>
                <w:tcPr>
                  <w:tcW w:w="553" w:type="pct"/>
                  <w:tcBorders>
                    <w:top w:val="single" w:color="auto" w:sz="4" w:space="0"/>
                    <w:right w:val="single" w:color="auto" w:sz="4" w:space="0"/>
                  </w:tcBorders>
                  <w:vAlign w:val="center"/>
                </w:tcPr>
                <w:p>
                  <w:pPr>
                    <w:widowControl/>
                    <w:jc w:val="center"/>
                    <w:rPr>
                      <w:b/>
                      <w:kern w:val="0"/>
                      <w:szCs w:val="21"/>
                    </w:rPr>
                  </w:pPr>
                  <w:r>
                    <w:rPr>
                      <w:b/>
                      <w:kern w:val="0"/>
                      <w:szCs w:val="21"/>
                    </w:rPr>
                    <w:t>估算产生量（t/a）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7" w:hRule="atLeast"/>
              </w:trPr>
              <w:tc>
                <w:tcPr>
                  <w:tcW w:w="152" w:type="pct"/>
                  <w:tcBorders>
                    <w:left w:val="single" w:color="auto" w:sz="4" w:space="0"/>
                  </w:tcBorders>
                  <w:vAlign w:val="center"/>
                </w:tcPr>
                <w:p>
                  <w:pPr>
                    <w:widowControl/>
                    <w:adjustRightInd w:val="0"/>
                    <w:snapToGrid w:val="0"/>
                    <w:jc w:val="center"/>
                    <w:textAlignment w:val="center"/>
                    <w:rPr>
                      <w:bCs/>
                      <w:szCs w:val="21"/>
                    </w:rPr>
                  </w:pPr>
                  <w:r>
                    <w:rPr>
                      <w:b/>
                      <w:bCs/>
                      <w:kern w:val="0"/>
                      <w:szCs w:val="21"/>
                    </w:rPr>
                    <w:t>1</w:t>
                  </w:r>
                </w:p>
              </w:tc>
              <w:tc>
                <w:tcPr>
                  <w:tcW w:w="605" w:type="pct"/>
                  <w:vAlign w:val="center"/>
                </w:tcPr>
                <w:p>
                  <w:pPr>
                    <w:widowControl/>
                    <w:adjustRightInd w:val="0"/>
                    <w:snapToGrid w:val="0"/>
                    <w:jc w:val="center"/>
                    <w:textAlignment w:val="center"/>
                    <w:rPr>
                      <w:bCs/>
                      <w:szCs w:val="21"/>
                    </w:rPr>
                  </w:pPr>
                  <w:r>
                    <w:rPr>
                      <w:kern w:val="0"/>
                      <w:szCs w:val="21"/>
                    </w:rPr>
                    <w:t>生活垃圾</w:t>
                  </w:r>
                </w:p>
              </w:tc>
              <w:tc>
                <w:tcPr>
                  <w:tcW w:w="293" w:type="pct"/>
                  <w:vAlign w:val="center"/>
                </w:tcPr>
                <w:p>
                  <w:pPr>
                    <w:widowControl/>
                    <w:adjustRightInd w:val="0"/>
                    <w:snapToGrid w:val="0"/>
                    <w:jc w:val="center"/>
                    <w:textAlignment w:val="center"/>
                    <w:rPr>
                      <w:bCs/>
                      <w:szCs w:val="21"/>
                    </w:rPr>
                  </w:pPr>
                  <w:r>
                    <w:rPr>
                      <w:rFonts w:hint="eastAsia"/>
                      <w:bCs/>
                      <w:szCs w:val="21"/>
                    </w:rPr>
                    <w:t>一般固废</w:t>
                  </w:r>
                </w:p>
              </w:tc>
              <w:tc>
                <w:tcPr>
                  <w:tcW w:w="526" w:type="pct"/>
                  <w:vAlign w:val="center"/>
                </w:tcPr>
                <w:p>
                  <w:pPr>
                    <w:widowControl/>
                    <w:adjustRightInd w:val="0"/>
                    <w:snapToGrid w:val="0"/>
                    <w:jc w:val="center"/>
                    <w:textAlignment w:val="center"/>
                    <w:rPr>
                      <w:szCs w:val="21"/>
                    </w:rPr>
                  </w:pPr>
                  <w:r>
                    <w:rPr>
                      <w:kern w:val="0"/>
                      <w:szCs w:val="21"/>
                    </w:rPr>
                    <w:t>员工生活</w:t>
                  </w:r>
                </w:p>
              </w:tc>
              <w:tc>
                <w:tcPr>
                  <w:tcW w:w="293" w:type="pct"/>
                  <w:vAlign w:val="center"/>
                </w:tcPr>
                <w:p>
                  <w:pPr>
                    <w:widowControl/>
                    <w:adjustRightInd w:val="0"/>
                    <w:snapToGrid w:val="0"/>
                    <w:jc w:val="center"/>
                    <w:textAlignment w:val="center"/>
                    <w:rPr>
                      <w:bCs/>
                      <w:szCs w:val="21"/>
                    </w:rPr>
                  </w:pPr>
                  <w:r>
                    <w:rPr>
                      <w:kern w:val="0"/>
                      <w:szCs w:val="21"/>
                    </w:rPr>
                    <w:t>固</w:t>
                  </w:r>
                </w:p>
              </w:tc>
              <w:tc>
                <w:tcPr>
                  <w:tcW w:w="684" w:type="pct"/>
                  <w:vAlign w:val="center"/>
                </w:tcPr>
                <w:p>
                  <w:pPr>
                    <w:widowControl/>
                    <w:jc w:val="center"/>
                    <w:textAlignment w:val="center"/>
                    <w:rPr>
                      <w:szCs w:val="21"/>
                    </w:rPr>
                  </w:pPr>
                  <w:r>
                    <w:rPr>
                      <w:color w:val="000000"/>
                      <w:szCs w:val="21"/>
                    </w:rPr>
                    <w:t>废纸、垃圾袋</w:t>
                  </w:r>
                </w:p>
              </w:tc>
              <w:tc>
                <w:tcPr>
                  <w:tcW w:w="527" w:type="pct"/>
                  <w:vMerge w:val="restart"/>
                  <w:vAlign w:val="center"/>
                </w:tcPr>
                <w:p>
                  <w:pPr>
                    <w:widowControl/>
                    <w:adjustRightInd w:val="0"/>
                    <w:snapToGrid w:val="0"/>
                    <w:jc w:val="center"/>
                    <w:textAlignment w:val="center"/>
                    <w:rPr>
                      <w:bCs/>
                      <w:szCs w:val="21"/>
                    </w:rPr>
                  </w:pPr>
                  <w:r>
                    <w:rPr>
                      <w:szCs w:val="21"/>
                    </w:rPr>
                    <w:t>国家危险废物名录</w:t>
                  </w:r>
                </w:p>
              </w:tc>
              <w:tc>
                <w:tcPr>
                  <w:tcW w:w="293" w:type="pct"/>
                  <w:vAlign w:val="center"/>
                </w:tcPr>
                <w:p>
                  <w:pPr>
                    <w:widowControl/>
                    <w:adjustRightInd w:val="0"/>
                    <w:snapToGrid w:val="0"/>
                    <w:jc w:val="center"/>
                    <w:textAlignment w:val="center"/>
                    <w:rPr>
                      <w:bCs/>
                      <w:szCs w:val="21"/>
                    </w:rPr>
                  </w:pPr>
                  <w:r>
                    <w:rPr>
                      <w:kern w:val="0"/>
                      <w:szCs w:val="21"/>
                    </w:rPr>
                    <w:t>/</w:t>
                  </w:r>
                </w:p>
              </w:tc>
              <w:tc>
                <w:tcPr>
                  <w:tcW w:w="394" w:type="pct"/>
                  <w:vAlign w:val="center"/>
                </w:tcPr>
                <w:p>
                  <w:pPr>
                    <w:widowControl/>
                    <w:adjustRightInd w:val="0"/>
                    <w:snapToGrid w:val="0"/>
                    <w:jc w:val="center"/>
                    <w:textAlignment w:val="center"/>
                    <w:rPr>
                      <w:bCs/>
                      <w:szCs w:val="21"/>
                    </w:rPr>
                  </w:pPr>
                  <w:r>
                    <w:rPr>
                      <w:kern w:val="0"/>
                      <w:szCs w:val="21"/>
                    </w:rPr>
                    <w:t>/</w:t>
                  </w:r>
                </w:p>
              </w:tc>
              <w:tc>
                <w:tcPr>
                  <w:tcW w:w="674" w:type="pct"/>
                  <w:vAlign w:val="center"/>
                </w:tcPr>
                <w:p>
                  <w:pPr>
                    <w:widowControl/>
                    <w:adjustRightInd w:val="0"/>
                    <w:snapToGrid w:val="0"/>
                    <w:jc w:val="center"/>
                    <w:textAlignment w:val="center"/>
                    <w:rPr>
                      <w:rFonts w:hint="default" w:eastAsia="宋体"/>
                      <w:bCs/>
                      <w:szCs w:val="21"/>
                      <w:lang w:val="en-US" w:eastAsia="zh-CN"/>
                    </w:rPr>
                  </w:pPr>
                  <w:r>
                    <w:rPr>
                      <w:rFonts w:hint="eastAsia"/>
                      <w:bCs/>
                      <w:szCs w:val="21"/>
                      <w:lang w:val="en-US" w:eastAsia="zh-CN"/>
                    </w:rPr>
                    <w:t>900-999-99</w:t>
                  </w:r>
                </w:p>
              </w:tc>
              <w:tc>
                <w:tcPr>
                  <w:tcW w:w="553" w:type="pct"/>
                  <w:tcBorders>
                    <w:right w:val="single" w:color="auto" w:sz="4" w:space="0"/>
                  </w:tcBorders>
                  <w:vAlign w:val="center"/>
                </w:tcPr>
                <w:p>
                  <w:pPr>
                    <w:widowControl/>
                    <w:jc w:val="center"/>
                    <w:textAlignment w:val="center"/>
                    <w:rPr>
                      <w:bCs/>
                      <w:szCs w:val="21"/>
                    </w:rPr>
                  </w:pPr>
                  <w:r>
                    <w:rPr>
                      <w:rFonts w:hint="eastAsia"/>
                      <w:color w:val="000000"/>
                      <w:szCs w:val="21"/>
                    </w:rPr>
                    <w:t>1</w:t>
                  </w:r>
                  <w:r>
                    <w:rPr>
                      <w:rFonts w:hint="eastAsia"/>
                      <w:color w:val="000000"/>
                      <w:szCs w:val="21"/>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65" w:hRule="atLeast"/>
              </w:trPr>
              <w:tc>
                <w:tcPr>
                  <w:tcW w:w="152" w:type="pct"/>
                  <w:tcBorders>
                    <w:left w:val="single" w:color="auto" w:sz="4" w:space="0"/>
                  </w:tcBorders>
                  <w:vAlign w:val="center"/>
                </w:tcPr>
                <w:p>
                  <w:pPr>
                    <w:widowControl/>
                    <w:adjustRightInd w:val="0"/>
                    <w:snapToGrid w:val="0"/>
                    <w:jc w:val="center"/>
                    <w:textAlignment w:val="center"/>
                    <w:rPr>
                      <w:bCs/>
                      <w:szCs w:val="21"/>
                    </w:rPr>
                  </w:pPr>
                  <w:r>
                    <w:rPr>
                      <w:kern w:val="0"/>
                      <w:szCs w:val="21"/>
                    </w:rPr>
                    <w:t>2</w:t>
                  </w:r>
                </w:p>
              </w:tc>
              <w:tc>
                <w:tcPr>
                  <w:tcW w:w="605" w:type="pct"/>
                  <w:vAlign w:val="center"/>
                </w:tcPr>
                <w:p>
                  <w:pPr>
                    <w:widowControl/>
                    <w:adjustRightInd w:val="0"/>
                    <w:snapToGrid w:val="0"/>
                    <w:jc w:val="center"/>
                    <w:textAlignment w:val="center"/>
                    <w:rPr>
                      <w:szCs w:val="21"/>
                    </w:rPr>
                  </w:pPr>
                  <w:r>
                    <w:rPr>
                      <w:rFonts w:hint="eastAsia"/>
                      <w:szCs w:val="21"/>
                      <w:lang w:eastAsia="zh-CN"/>
                    </w:rPr>
                    <w:t>废包装袋</w:t>
                  </w:r>
                </w:p>
              </w:tc>
              <w:tc>
                <w:tcPr>
                  <w:tcW w:w="293" w:type="pct"/>
                  <w:vAlign w:val="center"/>
                </w:tcPr>
                <w:p>
                  <w:pPr>
                    <w:widowControl/>
                    <w:adjustRightInd w:val="0"/>
                    <w:snapToGrid w:val="0"/>
                    <w:jc w:val="center"/>
                    <w:textAlignment w:val="center"/>
                    <w:rPr>
                      <w:bCs/>
                      <w:szCs w:val="21"/>
                    </w:rPr>
                  </w:pPr>
                  <w:r>
                    <w:rPr>
                      <w:rFonts w:hint="eastAsia"/>
                      <w:bCs/>
                      <w:szCs w:val="21"/>
                    </w:rPr>
                    <w:t>一般固废</w:t>
                  </w:r>
                </w:p>
              </w:tc>
              <w:tc>
                <w:tcPr>
                  <w:tcW w:w="526" w:type="pct"/>
                  <w:vAlign w:val="center"/>
                </w:tcPr>
                <w:p>
                  <w:pPr>
                    <w:widowControl/>
                    <w:adjustRightInd w:val="0"/>
                    <w:snapToGrid w:val="0"/>
                    <w:ind w:firstLine="105" w:firstLineChars="50"/>
                    <w:jc w:val="center"/>
                    <w:textAlignment w:val="center"/>
                    <w:rPr>
                      <w:szCs w:val="21"/>
                    </w:rPr>
                  </w:pPr>
                  <w:r>
                    <w:rPr>
                      <w:rFonts w:hint="eastAsia"/>
                      <w:szCs w:val="21"/>
                      <w:lang w:eastAsia="zh-CN"/>
                    </w:rPr>
                    <w:t>投料工序</w:t>
                  </w:r>
                </w:p>
              </w:tc>
              <w:tc>
                <w:tcPr>
                  <w:tcW w:w="293" w:type="pct"/>
                  <w:vAlign w:val="center"/>
                </w:tcPr>
                <w:p>
                  <w:pPr>
                    <w:widowControl/>
                    <w:adjustRightInd w:val="0"/>
                    <w:snapToGrid w:val="0"/>
                    <w:jc w:val="center"/>
                    <w:textAlignment w:val="center"/>
                    <w:rPr>
                      <w:bCs/>
                      <w:szCs w:val="21"/>
                    </w:rPr>
                  </w:pPr>
                  <w:r>
                    <w:rPr>
                      <w:kern w:val="0"/>
                      <w:szCs w:val="21"/>
                    </w:rPr>
                    <w:t>固</w:t>
                  </w:r>
                </w:p>
              </w:tc>
              <w:tc>
                <w:tcPr>
                  <w:tcW w:w="684" w:type="pct"/>
                  <w:vAlign w:val="center"/>
                </w:tcPr>
                <w:p>
                  <w:pPr>
                    <w:widowControl/>
                    <w:jc w:val="center"/>
                    <w:textAlignment w:val="center"/>
                    <w:rPr>
                      <w:szCs w:val="21"/>
                    </w:rPr>
                  </w:pPr>
                  <w:r>
                    <w:rPr>
                      <w:rFonts w:hint="eastAsia"/>
                      <w:szCs w:val="21"/>
                      <w:lang w:eastAsia="zh-CN"/>
                    </w:rPr>
                    <w:t>包装袋</w:t>
                  </w:r>
                </w:p>
              </w:tc>
              <w:tc>
                <w:tcPr>
                  <w:tcW w:w="527" w:type="pct"/>
                  <w:vMerge w:val="continue"/>
                  <w:vAlign w:val="center"/>
                </w:tcPr>
                <w:p>
                  <w:pPr>
                    <w:widowControl/>
                    <w:adjustRightInd w:val="0"/>
                    <w:snapToGrid w:val="0"/>
                    <w:jc w:val="center"/>
                    <w:textAlignment w:val="center"/>
                    <w:rPr>
                      <w:bCs/>
                      <w:szCs w:val="21"/>
                    </w:rPr>
                  </w:pPr>
                </w:p>
              </w:tc>
              <w:tc>
                <w:tcPr>
                  <w:tcW w:w="293" w:type="pct"/>
                  <w:vAlign w:val="center"/>
                </w:tcPr>
                <w:p>
                  <w:pPr>
                    <w:widowControl/>
                    <w:adjustRightInd w:val="0"/>
                    <w:snapToGrid w:val="0"/>
                    <w:jc w:val="center"/>
                    <w:textAlignment w:val="center"/>
                    <w:rPr>
                      <w:bCs/>
                      <w:szCs w:val="21"/>
                    </w:rPr>
                  </w:pPr>
                  <w:r>
                    <w:rPr>
                      <w:kern w:val="0"/>
                      <w:szCs w:val="21"/>
                    </w:rPr>
                    <w:t>/</w:t>
                  </w:r>
                </w:p>
              </w:tc>
              <w:tc>
                <w:tcPr>
                  <w:tcW w:w="394" w:type="pct"/>
                  <w:vAlign w:val="center"/>
                </w:tcPr>
                <w:p>
                  <w:pPr>
                    <w:widowControl/>
                    <w:adjustRightInd w:val="0"/>
                    <w:snapToGrid w:val="0"/>
                    <w:jc w:val="center"/>
                    <w:textAlignment w:val="center"/>
                    <w:rPr>
                      <w:bCs/>
                      <w:szCs w:val="21"/>
                    </w:rPr>
                  </w:pPr>
                  <w:r>
                    <w:rPr>
                      <w:kern w:val="0"/>
                      <w:szCs w:val="21"/>
                    </w:rPr>
                    <w:t>/</w:t>
                  </w:r>
                </w:p>
              </w:tc>
              <w:tc>
                <w:tcPr>
                  <w:tcW w:w="674" w:type="pct"/>
                  <w:vAlign w:val="center"/>
                </w:tcPr>
                <w:p>
                  <w:pPr>
                    <w:widowControl/>
                    <w:adjustRightInd w:val="0"/>
                    <w:snapToGrid w:val="0"/>
                    <w:jc w:val="center"/>
                    <w:textAlignment w:val="center"/>
                    <w:rPr>
                      <w:rFonts w:hint="default" w:eastAsia="宋体"/>
                      <w:bCs/>
                      <w:szCs w:val="21"/>
                      <w:lang w:val="en-US" w:eastAsia="zh-CN"/>
                    </w:rPr>
                  </w:pPr>
                  <w:r>
                    <w:rPr>
                      <w:rFonts w:hint="eastAsia"/>
                      <w:bCs/>
                      <w:szCs w:val="21"/>
                      <w:lang w:val="en-US" w:eastAsia="zh-CN"/>
                    </w:rPr>
                    <w:t>292-009-07</w:t>
                  </w:r>
                </w:p>
              </w:tc>
              <w:tc>
                <w:tcPr>
                  <w:tcW w:w="553" w:type="pct"/>
                  <w:tcBorders>
                    <w:right w:val="single" w:color="auto" w:sz="4" w:space="0"/>
                  </w:tcBorders>
                  <w:vAlign w:val="center"/>
                </w:tcPr>
                <w:p>
                  <w:pPr>
                    <w:widowControl/>
                    <w:adjustRightInd w:val="0"/>
                    <w:snapToGrid w:val="0"/>
                    <w:jc w:val="center"/>
                    <w:textAlignment w:val="center"/>
                    <w:rPr>
                      <w:bCs/>
                      <w:szCs w:val="21"/>
                    </w:rPr>
                  </w:pPr>
                  <w:r>
                    <w:rPr>
                      <w:rFonts w:hint="eastAsia"/>
                      <w:bCs/>
                      <w:szCs w:val="21"/>
                      <w:lang w:val="en-US" w:eastAsia="zh-CN"/>
                    </w:rPr>
                    <w:t>30000只</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32" w:hRule="atLeast"/>
              </w:trPr>
              <w:tc>
                <w:tcPr>
                  <w:tcW w:w="152" w:type="pct"/>
                  <w:tcBorders>
                    <w:left w:val="single" w:color="auto" w:sz="4" w:space="0"/>
                  </w:tcBorders>
                  <w:vAlign w:val="center"/>
                </w:tcPr>
                <w:p>
                  <w:pPr>
                    <w:widowControl/>
                    <w:adjustRightInd w:val="0"/>
                    <w:snapToGrid w:val="0"/>
                    <w:jc w:val="center"/>
                    <w:textAlignment w:val="center"/>
                    <w:rPr>
                      <w:bCs/>
                      <w:szCs w:val="21"/>
                    </w:rPr>
                  </w:pPr>
                  <w:r>
                    <w:rPr>
                      <w:kern w:val="0"/>
                      <w:szCs w:val="21"/>
                    </w:rPr>
                    <w:t>3</w:t>
                  </w:r>
                </w:p>
              </w:tc>
              <w:tc>
                <w:tcPr>
                  <w:tcW w:w="605" w:type="pct"/>
                  <w:vAlign w:val="center"/>
                </w:tcPr>
                <w:p>
                  <w:pPr>
                    <w:widowControl/>
                    <w:adjustRightInd w:val="0"/>
                    <w:snapToGrid w:val="0"/>
                    <w:jc w:val="center"/>
                    <w:textAlignment w:val="center"/>
                    <w:rPr>
                      <w:szCs w:val="21"/>
                    </w:rPr>
                  </w:pPr>
                  <w:r>
                    <w:rPr>
                      <w:rFonts w:hint="eastAsia"/>
                      <w:szCs w:val="21"/>
                      <w:lang w:eastAsia="zh-CN"/>
                    </w:rPr>
                    <w:t>废次品</w:t>
                  </w:r>
                </w:p>
              </w:tc>
              <w:tc>
                <w:tcPr>
                  <w:tcW w:w="293" w:type="pct"/>
                  <w:vAlign w:val="center"/>
                </w:tcPr>
                <w:p>
                  <w:pPr>
                    <w:widowControl/>
                    <w:adjustRightInd w:val="0"/>
                    <w:snapToGrid w:val="0"/>
                    <w:jc w:val="center"/>
                    <w:textAlignment w:val="center"/>
                    <w:rPr>
                      <w:bCs/>
                      <w:szCs w:val="21"/>
                    </w:rPr>
                  </w:pPr>
                  <w:r>
                    <w:rPr>
                      <w:rFonts w:hint="eastAsia"/>
                      <w:bCs/>
                      <w:szCs w:val="21"/>
                    </w:rPr>
                    <w:t>一般固废</w:t>
                  </w:r>
                </w:p>
              </w:tc>
              <w:tc>
                <w:tcPr>
                  <w:tcW w:w="526" w:type="pct"/>
                  <w:vAlign w:val="center"/>
                </w:tcPr>
                <w:p>
                  <w:pPr>
                    <w:widowControl/>
                    <w:adjustRightInd w:val="0"/>
                    <w:snapToGrid w:val="0"/>
                    <w:ind w:firstLine="105" w:firstLineChars="50"/>
                    <w:jc w:val="center"/>
                    <w:textAlignment w:val="center"/>
                    <w:rPr>
                      <w:szCs w:val="21"/>
                    </w:rPr>
                  </w:pPr>
                  <w:r>
                    <w:rPr>
                      <w:rFonts w:hint="eastAsia"/>
                      <w:szCs w:val="21"/>
                      <w:lang w:eastAsia="zh-CN"/>
                    </w:rPr>
                    <w:t>检验工序</w:t>
                  </w:r>
                </w:p>
              </w:tc>
              <w:tc>
                <w:tcPr>
                  <w:tcW w:w="293" w:type="pct"/>
                  <w:vAlign w:val="center"/>
                </w:tcPr>
                <w:p>
                  <w:pPr>
                    <w:widowControl/>
                    <w:adjustRightInd w:val="0"/>
                    <w:snapToGrid w:val="0"/>
                    <w:jc w:val="center"/>
                    <w:textAlignment w:val="center"/>
                    <w:rPr>
                      <w:bCs/>
                      <w:szCs w:val="21"/>
                    </w:rPr>
                  </w:pPr>
                  <w:r>
                    <w:rPr>
                      <w:kern w:val="0"/>
                      <w:szCs w:val="21"/>
                    </w:rPr>
                    <w:t>固</w:t>
                  </w:r>
                </w:p>
              </w:tc>
              <w:tc>
                <w:tcPr>
                  <w:tcW w:w="684" w:type="pct"/>
                  <w:vAlign w:val="center"/>
                </w:tcPr>
                <w:p>
                  <w:pPr>
                    <w:widowControl/>
                    <w:jc w:val="center"/>
                    <w:textAlignment w:val="center"/>
                    <w:rPr>
                      <w:szCs w:val="21"/>
                    </w:rPr>
                  </w:pPr>
                  <w:r>
                    <w:rPr>
                      <w:rFonts w:hint="eastAsia"/>
                      <w:szCs w:val="21"/>
                      <w:lang w:eastAsia="zh-CN"/>
                    </w:rPr>
                    <w:t>塑料</w:t>
                  </w:r>
                </w:p>
              </w:tc>
              <w:tc>
                <w:tcPr>
                  <w:tcW w:w="527" w:type="pct"/>
                  <w:vMerge w:val="continue"/>
                  <w:vAlign w:val="center"/>
                </w:tcPr>
                <w:p>
                  <w:pPr>
                    <w:widowControl/>
                    <w:adjustRightInd w:val="0"/>
                    <w:snapToGrid w:val="0"/>
                    <w:jc w:val="center"/>
                    <w:textAlignment w:val="center"/>
                    <w:rPr>
                      <w:bCs/>
                      <w:szCs w:val="21"/>
                    </w:rPr>
                  </w:pPr>
                </w:p>
              </w:tc>
              <w:tc>
                <w:tcPr>
                  <w:tcW w:w="293" w:type="pct"/>
                  <w:vAlign w:val="center"/>
                </w:tcPr>
                <w:p>
                  <w:pPr>
                    <w:widowControl/>
                    <w:adjustRightInd w:val="0"/>
                    <w:snapToGrid w:val="0"/>
                    <w:jc w:val="center"/>
                    <w:textAlignment w:val="center"/>
                    <w:rPr>
                      <w:bCs/>
                      <w:szCs w:val="21"/>
                    </w:rPr>
                  </w:pPr>
                  <w:r>
                    <w:rPr>
                      <w:kern w:val="0"/>
                      <w:szCs w:val="21"/>
                    </w:rPr>
                    <w:t>/</w:t>
                  </w:r>
                </w:p>
              </w:tc>
              <w:tc>
                <w:tcPr>
                  <w:tcW w:w="394" w:type="pct"/>
                  <w:vAlign w:val="center"/>
                </w:tcPr>
                <w:p>
                  <w:pPr>
                    <w:widowControl/>
                    <w:adjustRightInd w:val="0"/>
                    <w:snapToGrid w:val="0"/>
                    <w:jc w:val="center"/>
                    <w:textAlignment w:val="center"/>
                    <w:rPr>
                      <w:bCs/>
                      <w:szCs w:val="21"/>
                    </w:rPr>
                  </w:pPr>
                  <w:r>
                    <w:rPr>
                      <w:kern w:val="0"/>
                      <w:szCs w:val="21"/>
                    </w:rPr>
                    <w:t>/</w:t>
                  </w:r>
                </w:p>
              </w:tc>
              <w:tc>
                <w:tcPr>
                  <w:tcW w:w="674" w:type="pct"/>
                  <w:vAlign w:val="center"/>
                </w:tcPr>
                <w:p>
                  <w:pPr>
                    <w:widowControl/>
                    <w:adjustRightInd w:val="0"/>
                    <w:snapToGrid w:val="0"/>
                    <w:jc w:val="center"/>
                    <w:textAlignment w:val="center"/>
                    <w:rPr>
                      <w:rFonts w:hint="default" w:eastAsia="宋体"/>
                      <w:bCs/>
                      <w:szCs w:val="21"/>
                      <w:lang w:val="en-US" w:eastAsia="zh-CN"/>
                    </w:rPr>
                  </w:pPr>
                  <w:r>
                    <w:rPr>
                      <w:rFonts w:hint="eastAsia"/>
                      <w:bCs/>
                      <w:szCs w:val="21"/>
                      <w:lang w:val="en-US" w:eastAsia="zh-CN"/>
                    </w:rPr>
                    <w:t>292-009-06</w:t>
                  </w:r>
                </w:p>
              </w:tc>
              <w:tc>
                <w:tcPr>
                  <w:tcW w:w="553" w:type="pct"/>
                  <w:tcBorders>
                    <w:right w:val="single" w:color="auto" w:sz="4" w:space="0"/>
                  </w:tcBorders>
                  <w:vAlign w:val="center"/>
                </w:tcPr>
                <w:p>
                  <w:pPr>
                    <w:widowControl/>
                    <w:adjustRightInd w:val="0"/>
                    <w:snapToGrid w:val="0"/>
                    <w:jc w:val="center"/>
                    <w:textAlignment w:val="center"/>
                    <w:rPr>
                      <w:bCs/>
                      <w:szCs w:val="21"/>
                    </w:rPr>
                  </w:pPr>
                  <w:r>
                    <w:rPr>
                      <w:rFonts w:hint="eastAsia"/>
                      <w:bCs/>
                      <w:szCs w:val="21"/>
                      <w:lang w:val="en-US" w:eastAsia="zh-CN"/>
                    </w:rPr>
                    <w:t>14.4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32" w:hRule="atLeast"/>
              </w:trPr>
              <w:tc>
                <w:tcPr>
                  <w:tcW w:w="152" w:type="pct"/>
                  <w:tcBorders>
                    <w:left w:val="single" w:color="auto" w:sz="4" w:space="0"/>
                  </w:tcBorders>
                  <w:vAlign w:val="center"/>
                </w:tcPr>
                <w:p>
                  <w:pPr>
                    <w:widowControl/>
                    <w:adjustRightInd w:val="0"/>
                    <w:snapToGrid w:val="0"/>
                    <w:jc w:val="center"/>
                    <w:textAlignment w:val="center"/>
                    <w:rPr>
                      <w:bCs/>
                      <w:szCs w:val="21"/>
                    </w:rPr>
                  </w:pPr>
                  <w:r>
                    <w:rPr>
                      <w:kern w:val="0"/>
                      <w:szCs w:val="21"/>
                    </w:rPr>
                    <w:t>4</w:t>
                  </w:r>
                </w:p>
              </w:tc>
              <w:tc>
                <w:tcPr>
                  <w:tcW w:w="605" w:type="pct"/>
                  <w:vAlign w:val="center"/>
                </w:tcPr>
                <w:p>
                  <w:pPr>
                    <w:widowControl/>
                    <w:adjustRightInd w:val="0"/>
                    <w:snapToGrid w:val="0"/>
                    <w:jc w:val="center"/>
                    <w:textAlignment w:val="center"/>
                    <w:rPr>
                      <w:szCs w:val="21"/>
                    </w:rPr>
                  </w:pPr>
                  <w:r>
                    <w:rPr>
                      <w:rFonts w:hint="eastAsia"/>
                      <w:szCs w:val="21"/>
                      <w:lang w:eastAsia="zh-CN"/>
                    </w:rPr>
                    <w:t>边角料</w:t>
                  </w:r>
                </w:p>
              </w:tc>
              <w:tc>
                <w:tcPr>
                  <w:tcW w:w="293" w:type="pct"/>
                  <w:vAlign w:val="center"/>
                </w:tcPr>
                <w:p>
                  <w:pPr>
                    <w:widowControl/>
                    <w:adjustRightInd w:val="0"/>
                    <w:snapToGrid w:val="0"/>
                    <w:jc w:val="center"/>
                    <w:textAlignment w:val="center"/>
                    <w:rPr>
                      <w:bCs/>
                      <w:szCs w:val="21"/>
                    </w:rPr>
                  </w:pPr>
                  <w:r>
                    <w:rPr>
                      <w:rFonts w:hint="eastAsia"/>
                      <w:bCs/>
                      <w:szCs w:val="21"/>
                    </w:rPr>
                    <w:t>一般固废</w:t>
                  </w:r>
                </w:p>
              </w:tc>
              <w:tc>
                <w:tcPr>
                  <w:tcW w:w="526" w:type="pct"/>
                  <w:vAlign w:val="center"/>
                </w:tcPr>
                <w:p>
                  <w:pPr>
                    <w:widowControl/>
                    <w:adjustRightInd w:val="0"/>
                    <w:snapToGrid w:val="0"/>
                    <w:jc w:val="center"/>
                    <w:textAlignment w:val="center"/>
                    <w:rPr>
                      <w:szCs w:val="21"/>
                    </w:rPr>
                  </w:pPr>
                  <w:r>
                    <w:rPr>
                      <w:rFonts w:hint="eastAsia"/>
                      <w:szCs w:val="21"/>
                      <w:lang w:eastAsia="zh-CN"/>
                    </w:rPr>
                    <w:t>挤出、分切工序</w:t>
                  </w:r>
                </w:p>
              </w:tc>
              <w:tc>
                <w:tcPr>
                  <w:tcW w:w="293" w:type="pct"/>
                  <w:vAlign w:val="center"/>
                </w:tcPr>
                <w:p>
                  <w:pPr>
                    <w:widowControl/>
                    <w:adjustRightInd w:val="0"/>
                    <w:snapToGrid w:val="0"/>
                    <w:jc w:val="center"/>
                    <w:textAlignment w:val="center"/>
                    <w:rPr>
                      <w:bCs/>
                      <w:szCs w:val="21"/>
                    </w:rPr>
                  </w:pPr>
                  <w:r>
                    <w:rPr>
                      <w:kern w:val="0"/>
                      <w:szCs w:val="21"/>
                    </w:rPr>
                    <w:t>固</w:t>
                  </w:r>
                </w:p>
              </w:tc>
              <w:tc>
                <w:tcPr>
                  <w:tcW w:w="684" w:type="pct"/>
                  <w:vAlign w:val="center"/>
                </w:tcPr>
                <w:p>
                  <w:pPr>
                    <w:widowControl/>
                    <w:jc w:val="center"/>
                    <w:textAlignment w:val="center"/>
                    <w:rPr>
                      <w:szCs w:val="21"/>
                    </w:rPr>
                  </w:pPr>
                  <w:r>
                    <w:rPr>
                      <w:rFonts w:hint="eastAsia"/>
                      <w:szCs w:val="21"/>
                      <w:lang w:eastAsia="zh-CN"/>
                    </w:rPr>
                    <w:t>塑料</w:t>
                  </w:r>
                </w:p>
              </w:tc>
              <w:tc>
                <w:tcPr>
                  <w:tcW w:w="527" w:type="pct"/>
                  <w:vMerge w:val="continue"/>
                  <w:vAlign w:val="center"/>
                </w:tcPr>
                <w:p>
                  <w:pPr>
                    <w:widowControl/>
                    <w:adjustRightInd w:val="0"/>
                    <w:snapToGrid w:val="0"/>
                    <w:jc w:val="center"/>
                    <w:textAlignment w:val="center"/>
                    <w:rPr>
                      <w:bCs/>
                      <w:szCs w:val="21"/>
                    </w:rPr>
                  </w:pPr>
                </w:p>
              </w:tc>
              <w:tc>
                <w:tcPr>
                  <w:tcW w:w="293" w:type="pct"/>
                  <w:vAlign w:val="center"/>
                </w:tcPr>
                <w:p>
                  <w:pPr>
                    <w:pStyle w:val="110"/>
                    <w:ind w:left="72" w:right="65"/>
                    <w:jc w:val="center"/>
                    <w:rPr>
                      <w:rFonts w:hint="eastAsia" w:eastAsia="宋体"/>
                      <w:bCs/>
                      <w:szCs w:val="21"/>
                      <w:lang w:val="en-US" w:eastAsia="zh-CN"/>
                    </w:rPr>
                  </w:pPr>
                  <w:r>
                    <w:rPr>
                      <w:rFonts w:hint="eastAsia"/>
                      <w:bCs/>
                      <w:szCs w:val="21"/>
                      <w:lang w:val="en-US" w:eastAsia="zh-CN"/>
                    </w:rPr>
                    <w:t>/</w:t>
                  </w:r>
                </w:p>
              </w:tc>
              <w:tc>
                <w:tcPr>
                  <w:tcW w:w="394" w:type="pct"/>
                  <w:vAlign w:val="center"/>
                </w:tcPr>
                <w:p>
                  <w:pPr>
                    <w:pStyle w:val="110"/>
                    <w:ind w:left="65" w:right="51"/>
                    <w:jc w:val="center"/>
                    <w:rPr>
                      <w:rFonts w:hint="eastAsia" w:eastAsia="宋体"/>
                      <w:bCs/>
                      <w:szCs w:val="21"/>
                      <w:lang w:val="en-US" w:eastAsia="zh-CN"/>
                    </w:rPr>
                  </w:pPr>
                  <w:r>
                    <w:rPr>
                      <w:rFonts w:hint="eastAsia"/>
                      <w:bCs/>
                      <w:szCs w:val="21"/>
                      <w:lang w:val="en-US" w:eastAsia="zh-CN"/>
                    </w:rPr>
                    <w:t>/</w:t>
                  </w:r>
                </w:p>
              </w:tc>
              <w:tc>
                <w:tcPr>
                  <w:tcW w:w="674" w:type="pct"/>
                  <w:vAlign w:val="center"/>
                </w:tcPr>
                <w:p>
                  <w:pPr>
                    <w:pStyle w:val="110"/>
                    <w:ind w:left="16"/>
                    <w:rPr>
                      <w:rFonts w:hint="default" w:eastAsia="宋体"/>
                      <w:bCs/>
                      <w:sz w:val="21"/>
                      <w:szCs w:val="21"/>
                      <w:lang w:val="en-US" w:eastAsia="zh-CN"/>
                    </w:rPr>
                  </w:pPr>
                  <w:r>
                    <w:rPr>
                      <w:rFonts w:hint="eastAsia"/>
                      <w:bCs/>
                      <w:sz w:val="21"/>
                      <w:szCs w:val="21"/>
                      <w:lang w:val="en-US" w:eastAsia="zh-CN"/>
                    </w:rPr>
                    <w:t>292-009-06</w:t>
                  </w:r>
                </w:p>
              </w:tc>
              <w:tc>
                <w:tcPr>
                  <w:tcW w:w="553" w:type="pct"/>
                  <w:tcBorders>
                    <w:right w:val="single" w:color="auto" w:sz="4" w:space="0"/>
                  </w:tcBorders>
                  <w:vAlign w:val="center"/>
                </w:tcPr>
                <w:p>
                  <w:pPr>
                    <w:widowControl/>
                    <w:adjustRightInd w:val="0"/>
                    <w:snapToGrid w:val="0"/>
                    <w:jc w:val="center"/>
                    <w:textAlignment w:val="center"/>
                    <w:rPr>
                      <w:rFonts w:hint="eastAsia" w:eastAsia="宋体"/>
                      <w:bCs/>
                      <w:color w:val="FF0000"/>
                      <w:szCs w:val="21"/>
                      <w:lang w:eastAsia="zh-CN"/>
                    </w:rPr>
                  </w:pPr>
                  <w:r>
                    <w:rPr>
                      <w:rFonts w:hint="eastAsia"/>
                      <w:bCs/>
                      <w:szCs w:val="21"/>
                      <w:lang w:val="en-US" w:eastAsia="zh-CN"/>
                    </w:rPr>
                    <w:t>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32" w:hRule="atLeast"/>
              </w:trPr>
              <w:tc>
                <w:tcPr>
                  <w:tcW w:w="152" w:type="pct"/>
                  <w:tcBorders>
                    <w:left w:val="single" w:color="auto" w:sz="4" w:space="0"/>
                  </w:tcBorders>
                  <w:vAlign w:val="center"/>
                </w:tcPr>
                <w:p>
                  <w:pPr>
                    <w:widowControl/>
                    <w:adjustRightInd w:val="0"/>
                    <w:snapToGrid w:val="0"/>
                    <w:jc w:val="center"/>
                    <w:textAlignment w:val="center"/>
                    <w:rPr>
                      <w:rFonts w:hint="eastAsia" w:eastAsia="宋体"/>
                      <w:kern w:val="0"/>
                      <w:szCs w:val="21"/>
                      <w:lang w:val="en-US" w:eastAsia="zh-CN"/>
                    </w:rPr>
                  </w:pPr>
                  <w:r>
                    <w:rPr>
                      <w:rFonts w:hint="eastAsia"/>
                      <w:kern w:val="0"/>
                      <w:szCs w:val="21"/>
                      <w:lang w:val="en-US" w:eastAsia="zh-CN"/>
                    </w:rPr>
                    <w:t>5</w:t>
                  </w:r>
                </w:p>
              </w:tc>
              <w:tc>
                <w:tcPr>
                  <w:tcW w:w="605" w:type="pct"/>
                  <w:vAlign w:val="center"/>
                </w:tcPr>
                <w:p>
                  <w:pPr>
                    <w:widowControl/>
                    <w:adjustRightInd w:val="0"/>
                    <w:snapToGrid w:val="0"/>
                    <w:jc w:val="center"/>
                    <w:textAlignment w:val="center"/>
                    <w:rPr>
                      <w:rFonts w:hint="eastAsia" w:eastAsia="宋体"/>
                      <w:szCs w:val="21"/>
                      <w:lang w:eastAsia="zh-CN"/>
                    </w:rPr>
                  </w:pPr>
                  <w:r>
                    <w:rPr>
                      <w:rFonts w:hint="eastAsia"/>
                      <w:szCs w:val="21"/>
                      <w:lang w:eastAsia="zh-CN"/>
                    </w:rPr>
                    <w:t>收集粉尘</w:t>
                  </w:r>
                </w:p>
              </w:tc>
              <w:tc>
                <w:tcPr>
                  <w:tcW w:w="293" w:type="pct"/>
                  <w:vAlign w:val="center"/>
                </w:tcPr>
                <w:p>
                  <w:pPr>
                    <w:widowControl/>
                    <w:adjustRightInd w:val="0"/>
                    <w:snapToGrid w:val="0"/>
                    <w:jc w:val="center"/>
                    <w:textAlignment w:val="center"/>
                    <w:rPr>
                      <w:rFonts w:hint="eastAsia"/>
                      <w:bCs/>
                      <w:szCs w:val="21"/>
                      <w:lang w:eastAsia="zh-CN"/>
                    </w:rPr>
                  </w:pPr>
                  <w:r>
                    <w:rPr>
                      <w:rFonts w:hint="eastAsia"/>
                      <w:bCs/>
                      <w:szCs w:val="21"/>
                      <w:lang w:eastAsia="zh-CN"/>
                    </w:rPr>
                    <w:t>一般固废</w:t>
                  </w:r>
                </w:p>
              </w:tc>
              <w:tc>
                <w:tcPr>
                  <w:tcW w:w="526" w:type="pct"/>
                  <w:vAlign w:val="center"/>
                </w:tcPr>
                <w:p>
                  <w:pPr>
                    <w:widowControl/>
                    <w:adjustRightInd w:val="0"/>
                    <w:snapToGrid w:val="0"/>
                    <w:jc w:val="center"/>
                    <w:textAlignment w:val="center"/>
                    <w:rPr>
                      <w:rFonts w:hint="eastAsia" w:eastAsia="宋体"/>
                      <w:szCs w:val="21"/>
                      <w:lang w:eastAsia="zh-CN"/>
                    </w:rPr>
                  </w:pPr>
                  <w:r>
                    <w:rPr>
                      <w:rFonts w:hint="eastAsia"/>
                      <w:szCs w:val="21"/>
                      <w:lang w:eastAsia="zh-CN"/>
                    </w:rPr>
                    <w:t>废气处理</w:t>
                  </w:r>
                </w:p>
              </w:tc>
              <w:tc>
                <w:tcPr>
                  <w:tcW w:w="293" w:type="pct"/>
                  <w:vAlign w:val="center"/>
                </w:tcPr>
                <w:p>
                  <w:pPr>
                    <w:widowControl/>
                    <w:adjustRightInd w:val="0"/>
                    <w:snapToGrid w:val="0"/>
                    <w:jc w:val="center"/>
                    <w:textAlignment w:val="center"/>
                    <w:rPr>
                      <w:rFonts w:hint="eastAsia" w:eastAsia="宋体"/>
                      <w:kern w:val="0"/>
                      <w:szCs w:val="21"/>
                      <w:lang w:eastAsia="zh-CN"/>
                    </w:rPr>
                  </w:pPr>
                  <w:r>
                    <w:rPr>
                      <w:rFonts w:hint="eastAsia"/>
                      <w:kern w:val="0"/>
                      <w:szCs w:val="21"/>
                      <w:lang w:eastAsia="zh-CN"/>
                    </w:rPr>
                    <w:t>固</w:t>
                  </w:r>
                </w:p>
              </w:tc>
              <w:tc>
                <w:tcPr>
                  <w:tcW w:w="684" w:type="pct"/>
                  <w:vAlign w:val="center"/>
                </w:tcPr>
                <w:p>
                  <w:pPr>
                    <w:widowControl/>
                    <w:jc w:val="center"/>
                    <w:textAlignment w:val="center"/>
                    <w:rPr>
                      <w:rFonts w:hint="eastAsia" w:eastAsia="宋体"/>
                      <w:szCs w:val="21"/>
                      <w:lang w:eastAsia="zh-CN"/>
                    </w:rPr>
                  </w:pPr>
                  <w:r>
                    <w:rPr>
                      <w:rFonts w:hint="eastAsia"/>
                      <w:szCs w:val="21"/>
                      <w:lang w:eastAsia="zh-CN"/>
                    </w:rPr>
                    <w:t>塑料</w:t>
                  </w:r>
                </w:p>
              </w:tc>
              <w:tc>
                <w:tcPr>
                  <w:tcW w:w="527" w:type="pct"/>
                  <w:vMerge w:val="continue"/>
                  <w:vAlign w:val="center"/>
                </w:tcPr>
                <w:p>
                  <w:pPr>
                    <w:widowControl/>
                    <w:adjustRightInd w:val="0"/>
                    <w:snapToGrid w:val="0"/>
                    <w:jc w:val="center"/>
                    <w:textAlignment w:val="center"/>
                    <w:rPr>
                      <w:bCs/>
                      <w:szCs w:val="21"/>
                    </w:rPr>
                  </w:pPr>
                </w:p>
              </w:tc>
              <w:tc>
                <w:tcPr>
                  <w:tcW w:w="293" w:type="pct"/>
                  <w:vAlign w:val="center"/>
                </w:tcPr>
                <w:p>
                  <w:pPr>
                    <w:widowControl/>
                    <w:adjustRightInd w:val="0"/>
                    <w:snapToGrid w:val="0"/>
                    <w:jc w:val="center"/>
                    <w:textAlignment w:val="center"/>
                    <w:rPr>
                      <w:rFonts w:hint="eastAsia" w:eastAsia="宋体"/>
                      <w:sz w:val="21"/>
                      <w:lang w:val="en-US" w:eastAsia="zh-CN"/>
                    </w:rPr>
                  </w:pPr>
                  <w:r>
                    <w:rPr>
                      <w:rFonts w:hint="eastAsia"/>
                      <w:sz w:val="21"/>
                      <w:lang w:val="en-US" w:eastAsia="zh-CN"/>
                    </w:rPr>
                    <w:t>/</w:t>
                  </w:r>
                </w:p>
              </w:tc>
              <w:tc>
                <w:tcPr>
                  <w:tcW w:w="394" w:type="pct"/>
                  <w:vAlign w:val="center"/>
                </w:tcPr>
                <w:p>
                  <w:pPr>
                    <w:widowControl/>
                    <w:adjustRightInd w:val="0"/>
                    <w:snapToGrid w:val="0"/>
                    <w:jc w:val="center"/>
                    <w:textAlignment w:val="center"/>
                    <w:rPr>
                      <w:rFonts w:hint="eastAsia" w:eastAsia="宋体"/>
                      <w:sz w:val="21"/>
                      <w:lang w:val="en-US" w:eastAsia="zh-CN"/>
                    </w:rPr>
                  </w:pPr>
                  <w:r>
                    <w:rPr>
                      <w:rFonts w:hint="eastAsia"/>
                      <w:sz w:val="21"/>
                      <w:lang w:val="en-US" w:eastAsia="zh-CN"/>
                    </w:rPr>
                    <w:t>/</w:t>
                  </w:r>
                </w:p>
              </w:tc>
              <w:tc>
                <w:tcPr>
                  <w:tcW w:w="674" w:type="pct"/>
                  <w:vAlign w:val="center"/>
                </w:tcPr>
                <w:p>
                  <w:pPr>
                    <w:widowControl/>
                    <w:adjustRightInd w:val="0"/>
                    <w:snapToGrid w:val="0"/>
                    <w:jc w:val="center"/>
                    <w:textAlignment w:val="center"/>
                    <w:rPr>
                      <w:rFonts w:hint="default"/>
                      <w:bCs/>
                      <w:szCs w:val="21"/>
                      <w:lang w:val="en-US" w:eastAsia="zh-CN"/>
                    </w:rPr>
                  </w:pPr>
                  <w:r>
                    <w:rPr>
                      <w:rFonts w:hint="eastAsia"/>
                      <w:bCs/>
                      <w:szCs w:val="21"/>
                      <w:lang w:val="en-US" w:eastAsia="zh-CN"/>
                    </w:rPr>
                    <w:t>292-009-99</w:t>
                  </w:r>
                </w:p>
              </w:tc>
              <w:tc>
                <w:tcPr>
                  <w:tcW w:w="553" w:type="pct"/>
                  <w:tcBorders>
                    <w:right w:val="single" w:color="auto" w:sz="4" w:space="0"/>
                  </w:tcBorders>
                  <w:vAlign w:val="center"/>
                </w:tcPr>
                <w:p>
                  <w:pPr>
                    <w:widowControl/>
                    <w:adjustRightInd w:val="0"/>
                    <w:snapToGrid w:val="0"/>
                    <w:jc w:val="center"/>
                    <w:textAlignment w:val="center"/>
                    <w:rPr>
                      <w:rFonts w:hint="default"/>
                      <w:bCs/>
                      <w:szCs w:val="21"/>
                      <w:lang w:val="en-US" w:eastAsia="zh-CN"/>
                    </w:rPr>
                  </w:pPr>
                  <w:r>
                    <w:rPr>
                      <w:rFonts w:hint="eastAsia"/>
                      <w:bCs/>
                      <w:szCs w:val="21"/>
                      <w:lang w:val="en-US" w:eastAsia="zh-CN"/>
                    </w:rPr>
                    <w:t>0.005386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32" w:hRule="atLeast"/>
              </w:trPr>
              <w:tc>
                <w:tcPr>
                  <w:tcW w:w="152" w:type="pct"/>
                  <w:tcBorders>
                    <w:left w:val="single" w:color="auto" w:sz="4" w:space="0"/>
                  </w:tcBorders>
                  <w:vAlign w:val="center"/>
                </w:tcPr>
                <w:p>
                  <w:pPr>
                    <w:widowControl/>
                    <w:adjustRightInd w:val="0"/>
                    <w:snapToGrid w:val="0"/>
                    <w:jc w:val="center"/>
                    <w:textAlignment w:val="center"/>
                    <w:rPr>
                      <w:rFonts w:hint="eastAsia" w:eastAsia="宋体"/>
                      <w:bCs/>
                      <w:szCs w:val="21"/>
                      <w:lang w:val="en-US" w:eastAsia="zh-CN"/>
                    </w:rPr>
                  </w:pPr>
                  <w:r>
                    <w:rPr>
                      <w:rFonts w:hint="eastAsia"/>
                      <w:bCs/>
                      <w:szCs w:val="21"/>
                      <w:lang w:val="en-US" w:eastAsia="zh-CN"/>
                    </w:rPr>
                    <w:t>6</w:t>
                  </w:r>
                </w:p>
              </w:tc>
              <w:tc>
                <w:tcPr>
                  <w:tcW w:w="605" w:type="pct"/>
                  <w:vAlign w:val="center"/>
                </w:tcPr>
                <w:p>
                  <w:pPr>
                    <w:widowControl/>
                    <w:adjustRightInd w:val="0"/>
                    <w:snapToGrid w:val="0"/>
                    <w:jc w:val="center"/>
                    <w:textAlignment w:val="center"/>
                    <w:rPr>
                      <w:szCs w:val="21"/>
                    </w:rPr>
                  </w:pPr>
                  <w:r>
                    <w:rPr>
                      <w:rFonts w:hint="eastAsia"/>
                      <w:szCs w:val="21"/>
                    </w:rPr>
                    <w:t>废活性炭</w:t>
                  </w:r>
                </w:p>
              </w:tc>
              <w:tc>
                <w:tcPr>
                  <w:tcW w:w="293" w:type="pct"/>
                  <w:vAlign w:val="center"/>
                </w:tcPr>
                <w:p>
                  <w:pPr>
                    <w:widowControl/>
                    <w:adjustRightInd w:val="0"/>
                    <w:snapToGrid w:val="0"/>
                    <w:jc w:val="center"/>
                    <w:textAlignment w:val="center"/>
                    <w:rPr>
                      <w:rFonts w:hint="eastAsia" w:eastAsia="宋体"/>
                      <w:bCs/>
                      <w:szCs w:val="21"/>
                      <w:lang w:eastAsia="zh-CN"/>
                    </w:rPr>
                  </w:pPr>
                  <w:r>
                    <w:rPr>
                      <w:rFonts w:hint="eastAsia"/>
                      <w:bCs/>
                      <w:szCs w:val="21"/>
                      <w:lang w:eastAsia="zh-CN"/>
                    </w:rPr>
                    <w:t>危险废物</w:t>
                  </w:r>
                </w:p>
              </w:tc>
              <w:tc>
                <w:tcPr>
                  <w:tcW w:w="526" w:type="pct"/>
                  <w:vAlign w:val="center"/>
                </w:tcPr>
                <w:p>
                  <w:pPr>
                    <w:widowControl/>
                    <w:adjustRightInd w:val="0"/>
                    <w:snapToGrid w:val="0"/>
                    <w:jc w:val="center"/>
                    <w:textAlignment w:val="center"/>
                    <w:rPr>
                      <w:szCs w:val="21"/>
                    </w:rPr>
                  </w:pPr>
                  <w:r>
                    <w:rPr>
                      <w:rFonts w:hint="eastAsia"/>
                      <w:szCs w:val="21"/>
                    </w:rPr>
                    <w:t>活性炭吸附</w:t>
                  </w:r>
                </w:p>
              </w:tc>
              <w:tc>
                <w:tcPr>
                  <w:tcW w:w="293" w:type="pct"/>
                  <w:vAlign w:val="center"/>
                </w:tcPr>
                <w:p>
                  <w:pPr>
                    <w:widowControl/>
                    <w:adjustRightInd w:val="0"/>
                    <w:snapToGrid w:val="0"/>
                    <w:jc w:val="center"/>
                    <w:textAlignment w:val="center"/>
                    <w:rPr>
                      <w:bCs/>
                      <w:szCs w:val="21"/>
                    </w:rPr>
                  </w:pPr>
                  <w:r>
                    <w:rPr>
                      <w:kern w:val="0"/>
                      <w:szCs w:val="21"/>
                    </w:rPr>
                    <w:t>固</w:t>
                  </w:r>
                </w:p>
              </w:tc>
              <w:tc>
                <w:tcPr>
                  <w:tcW w:w="684" w:type="pct"/>
                  <w:vAlign w:val="center"/>
                </w:tcPr>
                <w:p>
                  <w:pPr>
                    <w:widowControl/>
                    <w:jc w:val="center"/>
                    <w:textAlignment w:val="center"/>
                    <w:rPr>
                      <w:szCs w:val="21"/>
                    </w:rPr>
                  </w:pPr>
                  <w:r>
                    <w:rPr>
                      <w:rFonts w:hint="eastAsia"/>
                      <w:szCs w:val="21"/>
                    </w:rPr>
                    <w:t>废活性炭</w:t>
                  </w:r>
                </w:p>
              </w:tc>
              <w:tc>
                <w:tcPr>
                  <w:tcW w:w="527" w:type="pct"/>
                  <w:vMerge w:val="continue"/>
                  <w:vAlign w:val="center"/>
                </w:tcPr>
                <w:p>
                  <w:pPr>
                    <w:widowControl/>
                    <w:adjustRightInd w:val="0"/>
                    <w:snapToGrid w:val="0"/>
                    <w:jc w:val="center"/>
                    <w:textAlignment w:val="center"/>
                    <w:rPr>
                      <w:bCs/>
                      <w:szCs w:val="21"/>
                    </w:rPr>
                  </w:pPr>
                </w:p>
              </w:tc>
              <w:tc>
                <w:tcPr>
                  <w:tcW w:w="293" w:type="pct"/>
                  <w:vAlign w:val="center"/>
                </w:tcPr>
                <w:p>
                  <w:pPr>
                    <w:widowControl/>
                    <w:adjustRightInd w:val="0"/>
                    <w:snapToGrid w:val="0"/>
                    <w:jc w:val="center"/>
                    <w:textAlignment w:val="center"/>
                    <w:rPr>
                      <w:bCs/>
                      <w:szCs w:val="21"/>
                    </w:rPr>
                  </w:pPr>
                  <w:r>
                    <w:rPr>
                      <w:sz w:val="21"/>
                    </w:rPr>
                    <w:t>T</w:t>
                  </w:r>
                </w:p>
              </w:tc>
              <w:tc>
                <w:tcPr>
                  <w:tcW w:w="394" w:type="pct"/>
                  <w:vAlign w:val="center"/>
                </w:tcPr>
                <w:p>
                  <w:pPr>
                    <w:widowControl/>
                    <w:adjustRightInd w:val="0"/>
                    <w:snapToGrid w:val="0"/>
                    <w:jc w:val="center"/>
                    <w:textAlignment w:val="center"/>
                    <w:rPr>
                      <w:bCs/>
                      <w:szCs w:val="21"/>
                    </w:rPr>
                  </w:pPr>
                  <w:r>
                    <w:rPr>
                      <w:sz w:val="21"/>
                    </w:rPr>
                    <w:t>HW49</w:t>
                  </w:r>
                </w:p>
              </w:tc>
              <w:tc>
                <w:tcPr>
                  <w:tcW w:w="674" w:type="pct"/>
                  <w:vAlign w:val="center"/>
                </w:tcPr>
                <w:p>
                  <w:pPr>
                    <w:widowControl/>
                    <w:adjustRightInd w:val="0"/>
                    <w:snapToGrid w:val="0"/>
                    <w:jc w:val="center"/>
                    <w:textAlignment w:val="center"/>
                    <w:rPr>
                      <w:rFonts w:hint="default" w:eastAsia="宋体"/>
                      <w:bCs/>
                      <w:szCs w:val="21"/>
                      <w:lang w:val="en-US" w:eastAsia="zh-CN"/>
                    </w:rPr>
                  </w:pPr>
                  <w:r>
                    <w:rPr>
                      <w:rFonts w:hint="eastAsia"/>
                      <w:bCs/>
                      <w:szCs w:val="21"/>
                      <w:lang w:val="en-US" w:eastAsia="zh-CN"/>
                    </w:rPr>
                    <w:t>900-039-49</w:t>
                  </w:r>
                </w:p>
              </w:tc>
              <w:tc>
                <w:tcPr>
                  <w:tcW w:w="553" w:type="pct"/>
                  <w:tcBorders>
                    <w:right w:val="single" w:color="auto" w:sz="4" w:space="0"/>
                  </w:tcBorders>
                  <w:vAlign w:val="center"/>
                </w:tcPr>
                <w:p>
                  <w:pPr>
                    <w:widowControl/>
                    <w:adjustRightInd w:val="0"/>
                    <w:snapToGrid w:val="0"/>
                    <w:jc w:val="center"/>
                    <w:textAlignment w:val="center"/>
                    <w:rPr>
                      <w:rFonts w:hint="default"/>
                      <w:bCs/>
                      <w:szCs w:val="21"/>
                      <w:lang w:val="en-US"/>
                    </w:rPr>
                  </w:pPr>
                  <w:r>
                    <w:rPr>
                      <w:rFonts w:hint="eastAsia"/>
                      <w:bCs/>
                      <w:szCs w:val="21"/>
                      <w:lang w:val="en-US" w:eastAsia="zh-CN"/>
                    </w:rPr>
                    <w:t>2.76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32" w:hRule="atLeast"/>
              </w:trPr>
              <w:tc>
                <w:tcPr>
                  <w:tcW w:w="152" w:type="pct"/>
                  <w:tcBorders>
                    <w:left w:val="single" w:color="auto" w:sz="4" w:space="0"/>
                  </w:tcBorders>
                  <w:vAlign w:val="center"/>
                </w:tcPr>
                <w:p>
                  <w:pPr>
                    <w:widowControl/>
                    <w:adjustRightInd w:val="0"/>
                    <w:snapToGrid w:val="0"/>
                    <w:jc w:val="center"/>
                    <w:textAlignment w:val="center"/>
                    <w:rPr>
                      <w:rFonts w:hint="eastAsia" w:eastAsia="宋体"/>
                      <w:kern w:val="0"/>
                      <w:szCs w:val="21"/>
                      <w:lang w:val="en-US" w:eastAsia="zh-CN"/>
                    </w:rPr>
                  </w:pPr>
                  <w:r>
                    <w:rPr>
                      <w:rFonts w:hint="eastAsia"/>
                      <w:kern w:val="0"/>
                      <w:szCs w:val="21"/>
                      <w:lang w:val="en-US" w:eastAsia="zh-CN"/>
                    </w:rPr>
                    <w:t>7</w:t>
                  </w:r>
                </w:p>
              </w:tc>
              <w:tc>
                <w:tcPr>
                  <w:tcW w:w="605" w:type="pct"/>
                  <w:vAlign w:val="center"/>
                </w:tcPr>
                <w:p>
                  <w:pPr>
                    <w:widowControl/>
                    <w:adjustRightInd w:val="0"/>
                    <w:snapToGrid w:val="0"/>
                    <w:jc w:val="center"/>
                    <w:textAlignment w:val="center"/>
                    <w:rPr>
                      <w:szCs w:val="21"/>
                    </w:rPr>
                  </w:pPr>
                  <w:r>
                    <w:rPr>
                      <w:rFonts w:hint="eastAsia"/>
                      <w:szCs w:val="21"/>
                      <w:lang w:eastAsia="zh-CN"/>
                    </w:rPr>
                    <w:t>废矿物油</w:t>
                  </w:r>
                </w:p>
              </w:tc>
              <w:tc>
                <w:tcPr>
                  <w:tcW w:w="293" w:type="pct"/>
                  <w:vAlign w:val="center"/>
                </w:tcPr>
                <w:p>
                  <w:pPr>
                    <w:widowControl/>
                    <w:adjustRightInd w:val="0"/>
                    <w:snapToGrid w:val="0"/>
                    <w:jc w:val="center"/>
                    <w:textAlignment w:val="center"/>
                    <w:rPr>
                      <w:rFonts w:hint="eastAsia" w:eastAsia="宋体"/>
                      <w:kern w:val="0"/>
                      <w:szCs w:val="21"/>
                      <w:lang w:eastAsia="zh-CN"/>
                    </w:rPr>
                  </w:pPr>
                  <w:r>
                    <w:rPr>
                      <w:rFonts w:hint="eastAsia"/>
                      <w:bCs/>
                      <w:szCs w:val="21"/>
                      <w:lang w:eastAsia="zh-CN"/>
                    </w:rPr>
                    <w:t>危险废物</w:t>
                  </w:r>
                </w:p>
              </w:tc>
              <w:tc>
                <w:tcPr>
                  <w:tcW w:w="526" w:type="pct"/>
                  <w:vAlign w:val="center"/>
                </w:tcPr>
                <w:p>
                  <w:pPr>
                    <w:widowControl/>
                    <w:adjustRightInd w:val="0"/>
                    <w:snapToGrid w:val="0"/>
                    <w:jc w:val="center"/>
                    <w:textAlignment w:val="center"/>
                    <w:rPr>
                      <w:szCs w:val="21"/>
                    </w:rPr>
                  </w:pPr>
                  <w:r>
                    <w:rPr>
                      <w:rFonts w:hint="default"/>
                      <w:szCs w:val="21"/>
                    </w:rPr>
                    <w:t>设备维护</w:t>
                  </w:r>
                </w:p>
              </w:tc>
              <w:tc>
                <w:tcPr>
                  <w:tcW w:w="293" w:type="pct"/>
                  <w:vAlign w:val="center"/>
                </w:tcPr>
                <w:p>
                  <w:pPr>
                    <w:widowControl/>
                    <w:adjustRightInd w:val="0"/>
                    <w:snapToGrid w:val="0"/>
                    <w:jc w:val="center"/>
                    <w:textAlignment w:val="center"/>
                    <w:rPr>
                      <w:rFonts w:hint="eastAsia" w:eastAsia="宋体"/>
                      <w:kern w:val="0"/>
                      <w:szCs w:val="21"/>
                      <w:lang w:eastAsia="zh-CN"/>
                    </w:rPr>
                  </w:pPr>
                  <w:r>
                    <w:rPr>
                      <w:rFonts w:hint="eastAsia"/>
                      <w:kern w:val="0"/>
                      <w:szCs w:val="21"/>
                      <w:lang w:eastAsia="zh-CN"/>
                    </w:rPr>
                    <w:t>液</w:t>
                  </w:r>
                </w:p>
              </w:tc>
              <w:tc>
                <w:tcPr>
                  <w:tcW w:w="684" w:type="pct"/>
                  <w:vAlign w:val="center"/>
                </w:tcPr>
                <w:p>
                  <w:pPr>
                    <w:widowControl/>
                    <w:jc w:val="center"/>
                    <w:textAlignment w:val="center"/>
                    <w:rPr>
                      <w:kern w:val="0"/>
                      <w:szCs w:val="21"/>
                    </w:rPr>
                  </w:pPr>
                  <w:r>
                    <w:rPr>
                      <w:rFonts w:hint="eastAsia"/>
                      <w:szCs w:val="21"/>
                      <w:lang w:eastAsia="zh-CN"/>
                    </w:rPr>
                    <w:t>矿物油</w:t>
                  </w:r>
                </w:p>
              </w:tc>
              <w:tc>
                <w:tcPr>
                  <w:tcW w:w="527" w:type="pct"/>
                  <w:vMerge w:val="continue"/>
                  <w:vAlign w:val="center"/>
                </w:tcPr>
                <w:p>
                  <w:pPr>
                    <w:widowControl/>
                    <w:adjustRightInd w:val="0"/>
                    <w:snapToGrid w:val="0"/>
                    <w:jc w:val="center"/>
                    <w:textAlignment w:val="center"/>
                    <w:rPr>
                      <w:bCs/>
                      <w:szCs w:val="21"/>
                    </w:rPr>
                  </w:pPr>
                </w:p>
              </w:tc>
              <w:tc>
                <w:tcPr>
                  <w:tcW w:w="293" w:type="pct"/>
                  <w:vAlign w:val="center"/>
                </w:tcPr>
                <w:p>
                  <w:pPr>
                    <w:widowControl/>
                    <w:adjustRightInd w:val="0"/>
                    <w:snapToGrid w:val="0"/>
                    <w:jc w:val="center"/>
                    <w:textAlignment w:val="center"/>
                    <w:rPr>
                      <w:kern w:val="0"/>
                      <w:szCs w:val="21"/>
                    </w:rPr>
                  </w:pPr>
                  <w:r>
                    <w:rPr>
                      <w:sz w:val="21"/>
                    </w:rPr>
                    <w:t>T/In</w:t>
                  </w:r>
                </w:p>
              </w:tc>
              <w:tc>
                <w:tcPr>
                  <w:tcW w:w="394" w:type="pct"/>
                  <w:vAlign w:val="center"/>
                </w:tcPr>
                <w:p>
                  <w:pPr>
                    <w:widowControl/>
                    <w:adjustRightInd w:val="0"/>
                    <w:snapToGrid w:val="0"/>
                    <w:jc w:val="center"/>
                    <w:textAlignment w:val="center"/>
                    <w:rPr>
                      <w:rFonts w:hint="default" w:eastAsia="宋体"/>
                      <w:szCs w:val="21"/>
                      <w:lang w:val="en-US" w:eastAsia="zh-CN"/>
                    </w:rPr>
                  </w:pPr>
                  <w:r>
                    <w:rPr>
                      <w:sz w:val="21"/>
                    </w:rPr>
                    <w:t>HW</w:t>
                  </w:r>
                  <w:r>
                    <w:rPr>
                      <w:rFonts w:hint="eastAsia"/>
                      <w:sz w:val="21"/>
                      <w:lang w:val="en-US" w:eastAsia="zh-CN"/>
                    </w:rPr>
                    <w:t>08</w:t>
                  </w:r>
                </w:p>
              </w:tc>
              <w:tc>
                <w:tcPr>
                  <w:tcW w:w="674" w:type="pct"/>
                  <w:vAlign w:val="center"/>
                </w:tcPr>
                <w:p>
                  <w:pPr>
                    <w:widowControl/>
                    <w:adjustRightInd w:val="0"/>
                    <w:snapToGrid w:val="0"/>
                    <w:jc w:val="center"/>
                    <w:textAlignment w:val="center"/>
                    <w:rPr>
                      <w:rFonts w:hint="default" w:eastAsia="宋体"/>
                      <w:kern w:val="0"/>
                      <w:szCs w:val="21"/>
                      <w:lang w:val="en-US" w:eastAsia="zh-CN"/>
                    </w:rPr>
                  </w:pPr>
                  <w:r>
                    <w:rPr>
                      <w:rFonts w:hint="eastAsia"/>
                      <w:kern w:val="0"/>
                      <w:szCs w:val="21"/>
                      <w:lang w:val="en-US" w:eastAsia="zh-CN"/>
                    </w:rPr>
                    <w:t>900-217-08</w:t>
                  </w:r>
                </w:p>
              </w:tc>
              <w:tc>
                <w:tcPr>
                  <w:tcW w:w="553" w:type="pct"/>
                  <w:tcBorders>
                    <w:right w:val="single" w:color="auto" w:sz="4" w:space="0"/>
                  </w:tcBorders>
                  <w:vAlign w:val="center"/>
                </w:tcPr>
                <w:p>
                  <w:pPr>
                    <w:widowControl/>
                    <w:adjustRightInd w:val="0"/>
                    <w:snapToGrid w:val="0"/>
                    <w:jc w:val="center"/>
                    <w:textAlignment w:val="center"/>
                    <w:rPr>
                      <w:kern w:val="0"/>
                      <w:szCs w:val="21"/>
                    </w:rPr>
                  </w:pPr>
                  <w:r>
                    <w:rPr>
                      <w:rFonts w:hint="eastAsia"/>
                      <w:bCs/>
                      <w:szCs w:val="21"/>
                      <w:lang w:val="en-US" w:eastAsia="zh-CN"/>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32" w:hRule="atLeast"/>
              </w:trPr>
              <w:tc>
                <w:tcPr>
                  <w:tcW w:w="152" w:type="pct"/>
                  <w:tcBorders>
                    <w:left w:val="single" w:color="auto" w:sz="4" w:space="0"/>
                  </w:tcBorders>
                  <w:vAlign w:val="center"/>
                </w:tcPr>
                <w:p>
                  <w:pPr>
                    <w:widowControl/>
                    <w:adjustRightInd w:val="0"/>
                    <w:snapToGrid w:val="0"/>
                    <w:jc w:val="center"/>
                    <w:textAlignment w:val="center"/>
                    <w:rPr>
                      <w:rFonts w:hint="default" w:eastAsia="宋体"/>
                      <w:kern w:val="0"/>
                      <w:szCs w:val="21"/>
                      <w:lang w:val="en-US" w:eastAsia="zh-CN"/>
                    </w:rPr>
                  </w:pPr>
                  <w:r>
                    <w:rPr>
                      <w:rFonts w:hint="eastAsia"/>
                      <w:kern w:val="0"/>
                      <w:szCs w:val="21"/>
                      <w:lang w:val="en-US" w:eastAsia="zh-CN"/>
                    </w:rPr>
                    <w:t>8</w:t>
                  </w:r>
                </w:p>
              </w:tc>
              <w:tc>
                <w:tcPr>
                  <w:tcW w:w="605" w:type="pct"/>
                  <w:vAlign w:val="center"/>
                </w:tcPr>
                <w:p>
                  <w:pPr>
                    <w:widowControl/>
                    <w:adjustRightInd w:val="0"/>
                    <w:snapToGrid w:val="0"/>
                    <w:jc w:val="center"/>
                    <w:textAlignment w:val="center"/>
                    <w:rPr>
                      <w:rFonts w:hint="eastAsia"/>
                      <w:szCs w:val="21"/>
                      <w:lang w:eastAsia="zh-CN"/>
                    </w:rPr>
                  </w:pPr>
                  <w:r>
                    <w:rPr>
                      <w:rFonts w:hint="eastAsia"/>
                      <w:kern w:val="0"/>
                      <w:szCs w:val="21"/>
                      <w:lang w:eastAsia="zh-CN"/>
                    </w:rPr>
                    <w:t>废矿物油桶</w:t>
                  </w:r>
                </w:p>
              </w:tc>
              <w:tc>
                <w:tcPr>
                  <w:tcW w:w="293" w:type="pct"/>
                  <w:vAlign w:val="center"/>
                </w:tcPr>
                <w:p>
                  <w:pPr>
                    <w:widowControl/>
                    <w:adjustRightInd w:val="0"/>
                    <w:snapToGrid w:val="0"/>
                    <w:jc w:val="center"/>
                    <w:textAlignment w:val="center"/>
                    <w:rPr>
                      <w:rFonts w:hint="eastAsia" w:eastAsia="宋体"/>
                      <w:bCs/>
                      <w:szCs w:val="21"/>
                      <w:lang w:eastAsia="zh-CN"/>
                    </w:rPr>
                  </w:pPr>
                  <w:r>
                    <w:rPr>
                      <w:rFonts w:hint="eastAsia"/>
                      <w:bCs/>
                      <w:szCs w:val="21"/>
                      <w:lang w:eastAsia="zh-CN"/>
                    </w:rPr>
                    <w:t>危险废物</w:t>
                  </w:r>
                </w:p>
              </w:tc>
              <w:tc>
                <w:tcPr>
                  <w:tcW w:w="526" w:type="pct"/>
                  <w:vAlign w:val="center"/>
                </w:tcPr>
                <w:p>
                  <w:pPr>
                    <w:widowControl/>
                    <w:adjustRightInd w:val="0"/>
                    <w:snapToGrid w:val="0"/>
                    <w:jc w:val="center"/>
                    <w:textAlignment w:val="center"/>
                    <w:rPr>
                      <w:rFonts w:hint="default"/>
                      <w:szCs w:val="21"/>
                    </w:rPr>
                  </w:pPr>
                  <w:r>
                    <w:rPr>
                      <w:rFonts w:hint="default"/>
                      <w:szCs w:val="21"/>
                    </w:rPr>
                    <w:t>设备维护</w:t>
                  </w:r>
                </w:p>
              </w:tc>
              <w:tc>
                <w:tcPr>
                  <w:tcW w:w="293" w:type="pct"/>
                  <w:vAlign w:val="center"/>
                </w:tcPr>
                <w:p>
                  <w:pPr>
                    <w:widowControl/>
                    <w:adjustRightInd w:val="0"/>
                    <w:snapToGrid w:val="0"/>
                    <w:jc w:val="center"/>
                    <w:textAlignment w:val="center"/>
                    <w:rPr>
                      <w:rFonts w:hint="eastAsia" w:eastAsia="宋体"/>
                      <w:kern w:val="0"/>
                      <w:szCs w:val="21"/>
                      <w:lang w:eastAsia="zh-CN"/>
                    </w:rPr>
                  </w:pPr>
                  <w:r>
                    <w:rPr>
                      <w:rFonts w:hint="eastAsia"/>
                      <w:kern w:val="0"/>
                      <w:szCs w:val="21"/>
                      <w:lang w:eastAsia="zh-CN"/>
                    </w:rPr>
                    <w:t>固</w:t>
                  </w:r>
                </w:p>
              </w:tc>
              <w:tc>
                <w:tcPr>
                  <w:tcW w:w="684" w:type="pct"/>
                  <w:vAlign w:val="center"/>
                </w:tcPr>
                <w:p>
                  <w:pPr>
                    <w:widowControl/>
                    <w:jc w:val="center"/>
                    <w:textAlignment w:val="center"/>
                    <w:rPr>
                      <w:rFonts w:hint="eastAsia"/>
                      <w:color w:val="000000"/>
                      <w:szCs w:val="21"/>
                      <w:lang w:val="zh-CN"/>
                    </w:rPr>
                  </w:pPr>
                  <w:r>
                    <w:rPr>
                      <w:rFonts w:hint="eastAsia"/>
                      <w:color w:val="000000"/>
                      <w:szCs w:val="21"/>
                      <w:lang w:val="zh-CN"/>
                    </w:rPr>
                    <w:t>矿物油</w:t>
                  </w:r>
                </w:p>
              </w:tc>
              <w:tc>
                <w:tcPr>
                  <w:tcW w:w="527" w:type="pct"/>
                  <w:vMerge w:val="continue"/>
                  <w:vAlign w:val="center"/>
                </w:tcPr>
                <w:p>
                  <w:pPr>
                    <w:widowControl/>
                    <w:adjustRightInd w:val="0"/>
                    <w:snapToGrid w:val="0"/>
                    <w:jc w:val="center"/>
                    <w:textAlignment w:val="center"/>
                    <w:rPr>
                      <w:bCs/>
                      <w:szCs w:val="21"/>
                    </w:rPr>
                  </w:pPr>
                </w:p>
              </w:tc>
              <w:tc>
                <w:tcPr>
                  <w:tcW w:w="293" w:type="pct"/>
                  <w:vAlign w:val="center"/>
                </w:tcPr>
                <w:p>
                  <w:pPr>
                    <w:widowControl/>
                    <w:adjustRightInd w:val="0"/>
                    <w:snapToGrid w:val="0"/>
                    <w:jc w:val="center"/>
                    <w:textAlignment w:val="center"/>
                    <w:rPr>
                      <w:kern w:val="0"/>
                      <w:szCs w:val="21"/>
                    </w:rPr>
                  </w:pPr>
                  <w:r>
                    <w:rPr>
                      <w:sz w:val="21"/>
                    </w:rPr>
                    <w:t>T/In</w:t>
                  </w:r>
                </w:p>
              </w:tc>
              <w:tc>
                <w:tcPr>
                  <w:tcW w:w="394" w:type="pct"/>
                  <w:vAlign w:val="center"/>
                </w:tcPr>
                <w:p>
                  <w:pPr>
                    <w:widowControl/>
                    <w:adjustRightInd w:val="0"/>
                    <w:snapToGrid w:val="0"/>
                    <w:jc w:val="center"/>
                    <w:textAlignment w:val="center"/>
                    <w:rPr>
                      <w:rFonts w:hint="default" w:eastAsia="宋体"/>
                      <w:kern w:val="0"/>
                      <w:szCs w:val="21"/>
                      <w:lang w:val="en-US" w:eastAsia="zh-CN"/>
                    </w:rPr>
                  </w:pPr>
                  <w:r>
                    <w:rPr>
                      <w:sz w:val="21"/>
                    </w:rPr>
                    <w:t>HW</w:t>
                  </w:r>
                  <w:r>
                    <w:rPr>
                      <w:rFonts w:hint="eastAsia"/>
                      <w:sz w:val="21"/>
                      <w:lang w:val="en-US" w:eastAsia="zh-CN"/>
                    </w:rPr>
                    <w:t>08</w:t>
                  </w:r>
                </w:p>
              </w:tc>
              <w:tc>
                <w:tcPr>
                  <w:tcW w:w="674" w:type="pct"/>
                  <w:vAlign w:val="center"/>
                </w:tcPr>
                <w:p>
                  <w:pPr>
                    <w:widowControl/>
                    <w:adjustRightInd w:val="0"/>
                    <w:snapToGrid w:val="0"/>
                    <w:jc w:val="center"/>
                    <w:textAlignment w:val="center"/>
                    <w:rPr>
                      <w:rFonts w:hint="default" w:eastAsia="宋体"/>
                      <w:bCs/>
                      <w:szCs w:val="21"/>
                      <w:lang w:val="en-US" w:eastAsia="zh-CN"/>
                    </w:rPr>
                  </w:pPr>
                  <w:r>
                    <w:rPr>
                      <w:rFonts w:hint="eastAsia"/>
                      <w:bCs/>
                      <w:szCs w:val="21"/>
                      <w:lang w:val="en-US" w:eastAsia="zh-CN"/>
                    </w:rPr>
                    <w:t>900-249-08</w:t>
                  </w:r>
                </w:p>
              </w:tc>
              <w:tc>
                <w:tcPr>
                  <w:tcW w:w="553" w:type="pct"/>
                  <w:tcBorders>
                    <w:right w:val="single" w:color="auto" w:sz="4" w:space="0"/>
                  </w:tcBorders>
                  <w:vAlign w:val="center"/>
                </w:tcPr>
                <w:p>
                  <w:pPr>
                    <w:widowControl/>
                    <w:adjustRightInd w:val="0"/>
                    <w:snapToGrid w:val="0"/>
                    <w:jc w:val="center"/>
                    <w:textAlignment w:val="center"/>
                    <w:rPr>
                      <w:rFonts w:hint="eastAsia"/>
                      <w:kern w:val="0"/>
                      <w:szCs w:val="21"/>
                    </w:rPr>
                  </w:pPr>
                  <w:r>
                    <w:rPr>
                      <w:rFonts w:hint="eastAsia"/>
                      <w:kern w:val="0"/>
                      <w:szCs w:val="21"/>
                      <w:lang w:val="en-US" w:eastAsia="zh-CN"/>
                    </w:rPr>
                    <w:t>4只</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32" w:hRule="atLeast"/>
              </w:trPr>
              <w:tc>
                <w:tcPr>
                  <w:tcW w:w="5000" w:type="pct"/>
                  <w:gridSpan w:val="11"/>
                  <w:tcBorders>
                    <w:left w:val="single" w:color="auto" w:sz="4" w:space="0"/>
                    <w:bottom w:val="single" w:color="auto" w:sz="4" w:space="0"/>
                    <w:right w:val="single" w:color="auto" w:sz="4" w:space="0"/>
                  </w:tcBorders>
                  <w:vAlign w:val="center"/>
                </w:tcPr>
                <w:p>
                  <w:pPr>
                    <w:widowControl/>
                    <w:adjustRightInd w:val="0"/>
                    <w:snapToGrid w:val="0"/>
                    <w:jc w:val="center"/>
                    <w:textAlignment w:val="center"/>
                    <w:rPr>
                      <w:kern w:val="0"/>
                      <w:szCs w:val="21"/>
                    </w:rPr>
                  </w:pPr>
                  <w:r>
                    <w:t>注：上表危险特性中“T ”指毒性，“I”易燃性、“In”指感染性；</w:t>
                  </w:r>
                </w:p>
              </w:tc>
            </w:tr>
          </w:tbl>
          <w:p>
            <w:pPr>
              <w:adjustRightInd w:val="0"/>
              <w:snapToGrid w:val="0"/>
              <w:jc w:val="center"/>
              <w:rPr>
                <w:b/>
                <w:sz w:val="24"/>
              </w:rPr>
            </w:pPr>
            <w:r>
              <w:rPr>
                <w:b/>
                <w:sz w:val="24"/>
              </w:rPr>
              <w:t>表</w:t>
            </w:r>
            <w:r>
              <w:rPr>
                <w:rFonts w:hint="eastAsia"/>
                <w:b/>
                <w:sz w:val="24"/>
              </w:rPr>
              <w:t>4</w:t>
            </w:r>
            <w:r>
              <w:rPr>
                <w:b/>
                <w:sz w:val="24"/>
              </w:rPr>
              <w:t>-</w:t>
            </w:r>
            <w:r>
              <w:rPr>
                <w:rFonts w:hint="eastAsia"/>
                <w:b/>
                <w:sz w:val="24"/>
                <w:lang w:val="en-US" w:eastAsia="zh-CN"/>
              </w:rPr>
              <w:t>31</w:t>
            </w:r>
            <w:r>
              <w:rPr>
                <w:b/>
                <w:sz w:val="24"/>
              </w:rPr>
              <w:t>项目固废</w:t>
            </w:r>
            <w:r>
              <w:rPr>
                <w:rFonts w:hint="eastAsia"/>
                <w:b/>
                <w:sz w:val="24"/>
              </w:rPr>
              <w:t>处置方式</w:t>
            </w:r>
            <w:r>
              <w:rPr>
                <w:b/>
                <w:sz w:val="24"/>
              </w:rPr>
              <w:t>汇总</w:t>
            </w:r>
            <w:r>
              <w:rPr>
                <w:rFonts w:hint="eastAsia"/>
                <w:b/>
                <w:sz w:val="24"/>
              </w:rPr>
              <w:t>表</w:t>
            </w:r>
          </w:p>
          <w:tbl>
            <w:tblPr>
              <w:tblStyle w:val="38"/>
              <w:tblW w:w="8495"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40"/>
              <w:gridCol w:w="964"/>
              <w:gridCol w:w="596"/>
              <w:gridCol w:w="919"/>
              <w:gridCol w:w="389"/>
              <w:gridCol w:w="487"/>
              <w:gridCol w:w="675"/>
              <w:gridCol w:w="1079"/>
              <w:gridCol w:w="798"/>
              <w:gridCol w:w="1025"/>
              <w:gridCol w:w="11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48" w:type="dxa"/>
                  <w:tcBorders>
                    <w:top w:val="single" w:color="auto" w:sz="4" w:space="0"/>
                    <w:left w:val="single" w:color="auto" w:sz="0" w:space="0"/>
                  </w:tcBorders>
                  <w:vAlign w:val="center"/>
                </w:tcPr>
                <w:p>
                  <w:pPr>
                    <w:widowControl/>
                    <w:jc w:val="center"/>
                    <w:rPr>
                      <w:b/>
                      <w:kern w:val="0"/>
                      <w:szCs w:val="21"/>
                    </w:rPr>
                  </w:pPr>
                  <w:r>
                    <w:rPr>
                      <w:b/>
                      <w:kern w:val="0"/>
                      <w:szCs w:val="21"/>
                    </w:rPr>
                    <w:t>序号</w:t>
                  </w:r>
                </w:p>
              </w:tc>
              <w:tc>
                <w:tcPr>
                  <w:tcW w:w="989" w:type="dxa"/>
                  <w:tcBorders>
                    <w:top w:val="single" w:color="auto" w:sz="4" w:space="0"/>
                  </w:tcBorders>
                  <w:vAlign w:val="center"/>
                </w:tcPr>
                <w:p>
                  <w:pPr>
                    <w:widowControl/>
                    <w:jc w:val="center"/>
                    <w:rPr>
                      <w:b/>
                      <w:kern w:val="0"/>
                      <w:szCs w:val="21"/>
                    </w:rPr>
                  </w:pPr>
                  <w:r>
                    <w:rPr>
                      <w:b/>
                      <w:kern w:val="0"/>
                      <w:szCs w:val="21"/>
                    </w:rPr>
                    <w:t>固废名称</w:t>
                  </w:r>
                </w:p>
              </w:tc>
              <w:tc>
                <w:tcPr>
                  <w:tcW w:w="608" w:type="dxa"/>
                  <w:tcBorders>
                    <w:top w:val="single" w:color="auto" w:sz="4" w:space="0"/>
                  </w:tcBorders>
                  <w:vAlign w:val="center"/>
                </w:tcPr>
                <w:p>
                  <w:pPr>
                    <w:widowControl/>
                    <w:jc w:val="center"/>
                    <w:rPr>
                      <w:b/>
                      <w:kern w:val="0"/>
                      <w:szCs w:val="21"/>
                    </w:rPr>
                  </w:pPr>
                  <w:r>
                    <w:rPr>
                      <w:b/>
                      <w:kern w:val="0"/>
                      <w:szCs w:val="21"/>
                    </w:rPr>
                    <w:t>属性</w:t>
                  </w:r>
                </w:p>
              </w:tc>
              <w:tc>
                <w:tcPr>
                  <w:tcW w:w="935" w:type="dxa"/>
                  <w:tcBorders>
                    <w:top w:val="single" w:color="auto" w:sz="4" w:space="0"/>
                  </w:tcBorders>
                  <w:vAlign w:val="center"/>
                </w:tcPr>
                <w:p>
                  <w:pPr>
                    <w:widowControl/>
                    <w:jc w:val="center"/>
                    <w:rPr>
                      <w:b/>
                      <w:kern w:val="0"/>
                      <w:szCs w:val="21"/>
                    </w:rPr>
                  </w:pPr>
                  <w:r>
                    <w:rPr>
                      <w:b/>
                      <w:kern w:val="0"/>
                      <w:szCs w:val="21"/>
                    </w:rPr>
                    <w:t>产生工序</w:t>
                  </w:r>
                </w:p>
              </w:tc>
              <w:tc>
                <w:tcPr>
                  <w:tcW w:w="395" w:type="dxa"/>
                  <w:tcBorders>
                    <w:top w:val="single" w:color="auto" w:sz="4" w:space="0"/>
                  </w:tcBorders>
                  <w:vAlign w:val="center"/>
                </w:tcPr>
                <w:p>
                  <w:pPr>
                    <w:widowControl/>
                    <w:jc w:val="center"/>
                    <w:rPr>
                      <w:b/>
                      <w:kern w:val="0"/>
                      <w:szCs w:val="21"/>
                    </w:rPr>
                  </w:pPr>
                  <w:r>
                    <w:rPr>
                      <w:b/>
                      <w:kern w:val="0"/>
                      <w:szCs w:val="21"/>
                    </w:rPr>
                    <w:t>形态</w:t>
                  </w:r>
                </w:p>
              </w:tc>
              <w:tc>
                <w:tcPr>
                  <w:tcW w:w="491" w:type="dxa"/>
                  <w:tcBorders>
                    <w:top w:val="single" w:color="auto" w:sz="4" w:space="0"/>
                  </w:tcBorders>
                  <w:vAlign w:val="center"/>
                </w:tcPr>
                <w:p>
                  <w:pPr>
                    <w:widowControl/>
                    <w:jc w:val="center"/>
                    <w:rPr>
                      <w:b/>
                      <w:kern w:val="0"/>
                      <w:szCs w:val="21"/>
                    </w:rPr>
                  </w:pPr>
                  <w:r>
                    <w:rPr>
                      <w:b/>
                      <w:kern w:val="0"/>
                      <w:szCs w:val="21"/>
                    </w:rPr>
                    <w:t>危险特性</w:t>
                  </w:r>
                </w:p>
              </w:tc>
              <w:tc>
                <w:tcPr>
                  <w:tcW w:w="678" w:type="dxa"/>
                  <w:tcBorders>
                    <w:top w:val="single" w:color="auto" w:sz="4" w:space="0"/>
                  </w:tcBorders>
                  <w:vAlign w:val="center"/>
                </w:tcPr>
                <w:p>
                  <w:pPr>
                    <w:widowControl/>
                    <w:jc w:val="center"/>
                    <w:rPr>
                      <w:b/>
                      <w:kern w:val="0"/>
                      <w:szCs w:val="21"/>
                    </w:rPr>
                  </w:pPr>
                  <w:r>
                    <w:rPr>
                      <w:b/>
                      <w:kern w:val="0"/>
                      <w:szCs w:val="21"/>
                    </w:rPr>
                    <w:t>废物类别</w:t>
                  </w:r>
                </w:p>
              </w:tc>
              <w:tc>
                <w:tcPr>
                  <w:tcW w:w="1081" w:type="dxa"/>
                  <w:tcBorders>
                    <w:top w:val="single" w:color="auto" w:sz="4" w:space="0"/>
                  </w:tcBorders>
                  <w:vAlign w:val="center"/>
                </w:tcPr>
                <w:p>
                  <w:pPr>
                    <w:widowControl/>
                    <w:jc w:val="center"/>
                    <w:rPr>
                      <w:b/>
                      <w:kern w:val="0"/>
                      <w:szCs w:val="21"/>
                    </w:rPr>
                  </w:pPr>
                  <w:r>
                    <w:rPr>
                      <w:b/>
                      <w:kern w:val="0"/>
                      <w:szCs w:val="21"/>
                    </w:rPr>
                    <w:t>废物代码</w:t>
                  </w:r>
                </w:p>
              </w:tc>
              <w:tc>
                <w:tcPr>
                  <w:tcW w:w="665" w:type="dxa"/>
                  <w:tcBorders>
                    <w:top w:val="single" w:color="auto" w:sz="4" w:space="0"/>
                  </w:tcBorders>
                  <w:vAlign w:val="center"/>
                </w:tcPr>
                <w:p>
                  <w:pPr>
                    <w:widowControl/>
                    <w:jc w:val="center"/>
                    <w:rPr>
                      <w:b/>
                      <w:kern w:val="0"/>
                      <w:szCs w:val="21"/>
                    </w:rPr>
                  </w:pPr>
                  <w:r>
                    <w:rPr>
                      <w:b/>
                      <w:kern w:val="0"/>
                      <w:szCs w:val="21"/>
                    </w:rPr>
                    <w:t>估算产生量（t/a）</w:t>
                  </w:r>
                </w:p>
              </w:tc>
              <w:tc>
                <w:tcPr>
                  <w:tcW w:w="1052" w:type="dxa"/>
                  <w:tcBorders>
                    <w:top w:val="single" w:color="auto" w:sz="4" w:space="0"/>
                  </w:tcBorders>
                  <w:vAlign w:val="center"/>
                </w:tcPr>
                <w:p>
                  <w:pPr>
                    <w:widowControl/>
                    <w:jc w:val="center"/>
                    <w:rPr>
                      <w:b/>
                      <w:kern w:val="0"/>
                      <w:szCs w:val="21"/>
                    </w:rPr>
                  </w:pPr>
                  <w:r>
                    <w:rPr>
                      <w:b/>
                      <w:szCs w:val="21"/>
                    </w:rPr>
                    <w:t>利用处置方式</w:t>
                  </w:r>
                </w:p>
              </w:tc>
              <w:tc>
                <w:tcPr>
                  <w:tcW w:w="1153" w:type="dxa"/>
                  <w:tcBorders>
                    <w:top w:val="single" w:color="auto" w:sz="4" w:space="0"/>
                    <w:right w:val="single" w:color="auto" w:sz="4" w:space="0"/>
                  </w:tcBorders>
                  <w:vAlign w:val="center"/>
                </w:tcPr>
                <w:p>
                  <w:pPr>
                    <w:widowControl/>
                    <w:jc w:val="center"/>
                    <w:rPr>
                      <w:b/>
                      <w:szCs w:val="21"/>
                    </w:rPr>
                  </w:pPr>
                  <w:r>
                    <w:rPr>
                      <w:b/>
                      <w:szCs w:val="21"/>
                    </w:rPr>
                    <w:t>利用处置单位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04" w:hRule="atLeast"/>
              </w:trPr>
              <w:tc>
                <w:tcPr>
                  <w:tcW w:w="448" w:type="dxa"/>
                  <w:tcBorders>
                    <w:left w:val="single" w:color="auto" w:sz="4" w:space="0"/>
                  </w:tcBorders>
                  <w:vAlign w:val="center"/>
                </w:tcPr>
                <w:p>
                  <w:pPr>
                    <w:jc w:val="center"/>
                    <w:rPr>
                      <w:bCs/>
                      <w:szCs w:val="21"/>
                    </w:rPr>
                  </w:pPr>
                  <w:r>
                    <w:rPr>
                      <w:bCs/>
                      <w:szCs w:val="21"/>
                    </w:rPr>
                    <w:t>1</w:t>
                  </w:r>
                </w:p>
              </w:tc>
              <w:tc>
                <w:tcPr>
                  <w:tcW w:w="989" w:type="dxa"/>
                  <w:vAlign w:val="center"/>
                </w:tcPr>
                <w:p>
                  <w:pPr>
                    <w:widowControl/>
                    <w:adjustRightInd w:val="0"/>
                    <w:snapToGrid w:val="0"/>
                    <w:jc w:val="center"/>
                    <w:textAlignment w:val="center"/>
                    <w:rPr>
                      <w:bCs/>
                      <w:szCs w:val="21"/>
                    </w:rPr>
                  </w:pPr>
                  <w:r>
                    <w:rPr>
                      <w:kern w:val="0"/>
                      <w:szCs w:val="21"/>
                    </w:rPr>
                    <w:t>生活垃圾</w:t>
                  </w:r>
                </w:p>
              </w:tc>
              <w:tc>
                <w:tcPr>
                  <w:tcW w:w="608" w:type="dxa"/>
                  <w:vAlign w:val="center"/>
                </w:tcPr>
                <w:p>
                  <w:pPr>
                    <w:widowControl/>
                    <w:adjustRightInd w:val="0"/>
                    <w:snapToGrid w:val="0"/>
                    <w:jc w:val="center"/>
                    <w:textAlignment w:val="center"/>
                    <w:rPr>
                      <w:bCs/>
                      <w:szCs w:val="21"/>
                    </w:rPr>
                  </w:pPr>
                  <w:r>
                    <w:rPr>
                      <w:rFonts w:hint="eastAsia"/>
                      <w:bCs/>
                      <w:szCs w:val="21"/>
                    </w:rPr>
                    <w:t>一般固废</w:t>
                  </w:r>
                </w:p>
              </w:tc>
              <w:tc>
                <w:tcPr>
                  <w:tcW w:w="935" w:type="dxa"/>
                  <w:vAlign w:val="center"/>
                </w:tcPr>
                <w:p>
                  <w:pPr>
                    <w:widowControl/>
                    <w:adjustRightInd w:val="0"/>
                    <w:snapToGrid w:val="0"/>
                    <w:jc w:val="center"/>
                    <w:textAlignment w:val="center"/>
                    <w:rPr>
                      <w:szCs w:val="21"/>
                    </w:rPr>
                  </w:pPr>
                  <w:r>
                    <w:rPr>
                      <w:kern w:val="0"/>
                      <w:szCs w:val="21"/>
                    </w:rPr>
                    <w:t>员工生活</w:t>
                  </w:r>
                </w:p>
              </w:tc>
              <w:tc>
                <w:tcPr>
                  <w:tcW w:w="395" w:type="dxa"/>
                  <w:vAlign w:val="center"/>
                </w:tcPr>
                <w:p>
                  <w:pPr>
                    <w:widowControl/>
                    <w:adjustRightInd w:val="0"/>
                    <w:snapToGrid w:val="0"/>
                    <w:jc w:val="center"/>
                    <w:textAlignment w:val="center"/>
                    <w:rPr>
                      <w:bCs/>
                      <w:szCs w:val="21"/>
                    </w:rPr>
                  </w:pPr>
                  <w:r>
                    <w:rPr>
                      <w:kern w:val="0"/>
                      <w:szCs w:val="21"/>
                    </w:rPr>
                    <w:t>固</w:t>
                  </w:r>
                </w:p>
              </w:tc>
              <w:tc>
                <w:tcPr>
                  <w:tcW w:w="491" w:type="dxa"/>
                  <w:vAlign w:val="center"/>
                </w:tcPr>
                <w:p>
                  <w:pPr>
                    <w:widowControl/>
                    <w:adjustRightInd w:val="0"/>
                    <w:snapToGrid w:val="0"/>
                    <w:jc w:val="center"/>
                    <w:textAlignment w:val="center"/>
                    <w:rPr>
                      <w:bCs/>
                      <w:szCs w:val="21"/>
                    </w:rPr>
                  </w:pPr>
                  <w:r>
                    <w:rPr>
                      <w:kern w:val="0"/>
                      <w:szCs w:val="21"/>
                    </w:rPr>
                    <w:t>/</w:t>
                  </w:r>
                </w:p>
              </w:tc>
              <w:tc>
                <w:tcPr>
                  <w:tcW w:w="678" w:type="dxa"/>
                  <w:vAlign w:val="center"/>
                </w:tcPr>
                <w:p>
                  <w:pPr>
                    <w:widowControl/>
                    <w:adjustRightInd w:val="0"/>
                    <w:snapToGrid w:val="0"/>
                    <w:jc w:val="center"/>
                    <w:textAlignment w:val="center"/>
                    <w:rPr>
                      <w:bCs/>
                      <w:szCs w:val="21"/>
                    </w:rPr>
                  </w:pPr>
                  <w:r>
                    <w:rPr>
                      <w:kern w:val="0"/>
                      <w:szCs w:val="21"/>
                    </w:rPr>
                    <w:t>/</w:t>
                  </w:r>
                </w:p>
              </w:tc>
              <w:tc>
                <w:tcPr>
                  <w:tcW w:w="1081" w:type="dxa"/>
                  <w:vAlign w:val="center"/>
                </w:tcPr>
                <w:p>
                  <w:pPr>
                    <w:widowControl/>
                    <w:adjustRightInd w:val="0"/>
                    <w:snapToGrid w:val="0"/>
                    <w:jc w:val="center"/>
                    <w:textAlignment w:val="center"/>
                    <w:rPr>
                      <w:rFonts w:hint="default" w:eastAsia="宋体"/>
                      <w:bCs/>
                      <w:color w:val="auto"/>
                      <w:szCs w:val="21"/>
                      <w:lang w:val="en-US" w:eastAsia="zh-CN"/>
                    </w:rPr>
                  </w:pPr>
                  <w:r>
                    <w:rPr>
                      <w:rFonts w:hint="eastAsia"/>
                      <w:bCs/>
                      <w:color w:val="auto"/>
                      <w:szCs w:val="21"/>
                      <w:lang w:val="en-US" w:eastAsia="zh-CN"/>
                    </w:rPr>
                    <w:t>900-999-99</w:t>
                  </w:r>
                </w:p>
              </w:tc>
              <w:tc>
                <w:tcPr>
                  <w:tcW w:w="665" w:type="dxa"/>
                  <w:tcBorders>
                    <w:bottom w:val="single" w:color="auto" w:sz="4" w:space="0"/>
                  </w:tcBorders>
                  <w:vAlign w:val="center"/>
                </w:tcPr>
                <w:p>
                  <w:pPr>
                    <w:widowControl/>
                    <w:jc w:val="center"/>
                    <w:textAlignment w:val="center"/>
                    <w:rPr>
                      <w:bCs/>
                      <w:szCs w:val="21"/>
                    </w:rPr>
                  </w:pPr>
                  <w:r>
                    <w:rPr>
                      <w:rFonts w:hint="eastAsia"/>
                      <w:color w:val="000000"/>
                      <w:szCs w:val="21"/>
                    </w:rPr>
                    <w:t>1</w:t>
                  </w:r>
                  <w:r>
                    <w:rPr>
                      <w:rFonts w:hint="eastAsia"/>
                      <w:color w:val="000000"/>
                      <w:szCs w:val="21"/>
                      <w:lang w:val="en-US" w:eastAsia="zh-CN"/>
                    </w:rPr>
                    <w:t>.5</w:t>
                  </w:r>
                </w:p>
              </w:tc>
              <w:tc>
                <w:tcPr>
                  <w:tcW w:w="1052" w:type="dxa"/>
                  <w:tcBorders>
                    <w:bottom w:val="single" w:color="auto" w:sz="4" w:space="0"/>
                  </w:tcBorders>
                  <w:vAlign w:val="center"/>
                </w:tcPr>
                <w:p>
                  <w:pPr>
                    <w:adjustRightInd w:val="0"/>
                    <w:snapToGrid w:val="0"/>
                    <w:jc w:val="center"/>
                    <w:rPr>
                      <w:color w:val="000000"/>
                      <w:szCs w:val="21"/>
                    </w:rPr>
                  </w:pPr>
                  <w:r>
                    <w:rPr>
                      <w:rFonts w:hint="eastAsia"/>
                      <w:kern w:val="0"/>
                      <w:szCs w:val="21"/>
                    </w:rPr>
                    <w:t>环卫部门统一清运</w:t>
                  </w:r>
                </w:p>
              </w:tc>
              <w:tc>
                <w:tcPr>
                  <w:tcW w:w="1153" w:type="dxa"/>
                  <w:tcBorders>
                    <w:bottom w:val="single" w:color="auto" w:sz="4" w:space="0"/>
                    <w:right w:val="single" w:color="auto" w:sz="4" w:space="0"/>
                  </w:tcBorders>
                  <w:vAlign w:val="center"/>
                </w:tcPr>
                <w:p>
                  <w:pPr>
                    <w:widowControl/>
                    <w:jc w:val="center"/>
                    <w:textAlignment w:val="center"/>
                    <w:rPr>
                      <w:color w:val="000000"/>
                      <w:szCs w:val="21"/>
                    </w:rPr>
                  </w:pPr>
                  <w:r>
                    <w:rPr>
                      <w:rFonts w:hint="eastAsia"/>
                      <w:szCs w:val="21"/>
                    </w:rPr>
                    <w:t>环卫部门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48" w:type="dxa"/>
                  <w:tcBorders>
                    <w:left w:val="single" w:color="auto" w:sz="4" w:space="0"/>
                    <w:bottom w:val="single" w:color="auto" w:sz="4" w:space="0"/>
                  </w:tcBorders>
                  <w:vAlign w:val="center"/>
                </w:tcPr>
                <w:p>
                  <w:pPr>
                    <w:jc w:val="center"/>
                    <w:rPr>
                      <w:bCs/>
                      <w:szCs w:val="21"/>
                    </w:rPr>
                  </w:pPr>
                  <w:r>
                    <w:rPr>
                      <w:bCs/>
                      <w:szCs w:val="21"/>
                    </w:rPr>
                    <w:t>2</w:t>
                  </w:r>
                </w:p>
              </w:tc>
              <w:tc>
                <w:tcPr>
                  <w:tcW w:w="989" w:type="dxa"/>
                  <w:tcBorders>
                    <w:bottom w:val="single" w:color="auto" w:sz="4" w:space="0"/>
                  </w:tcBorders>
                  <w:vAlign w:val="center"/>
                </w:tcPr>
                <w:p>
                  <w:pPr>
                    <w:widowControl/>
                    <w:adjustRightInd w:val="0"/>
                    <w:snapToGrid w:val="0"/>
                    <w:jc w:val="center"/>
                    <w:textAlignment w:val="center"/>
                    <w:rPr>
                      <w:szCs w:val="21"/>
                    </w:rPr>
                  </w:pPr>
                  <w:r>
                    <w:rPr>
                      <w:rFonts w:hint="eastAsia"/>
                      <w:szCs w:val="21"/>
                      <w:lang w:eastAsia="zh-CN"/>
                    </w:rPr>
                    <w:t>废包装袋</w:t>
                  </w:r>
                </w:p>
              </w:tc>
              <w:tc>
                <w:tcPr>
                  <w:tcW w:w="608" w:type="dxa"/>
                  <w:tcBorders>
                    <w:bottom w:val="single" w:color="auto" w:sz="4" w:space="0"/>
                  </w:tcBorders>
                  <w:vAlign w:val="center"/>
                </w:tcPr>
                <w:p>
                  <w:pPr>
                    <w:widowControl/>
                    <w:adjustRightInd w:val="0"/>
                    <w:snapToGrid w:val="0"/>
                    <w:jc w:val="center"/>
                    <w:textAlignment w:val="center"/>
                    <w:rPr>
                      <w:bCs/>
                      <w:szCs w:val="21"/>
                    </w:rPr>
                  </w:pPr>
                  <w:r>
                    <w:rPr>
                      <w:rFonts w:hint="eastAsia"/>
                      <w:bCs/>
                      <w:szCs w:val="21"/>
                    </w:rPr>
                    <w:t>一般固废</w:t>
                  </w:r>
                </w:p>
              </w:tc>
              <w:tc>
                <w:tcPr>
                  <w:tcW w:w="935" w:type="dxa"/>
                  <w:tcBorders>
                    <w:bottom w:val="single" w:color="auto" w:sz="4" w:space="0"/>
                  </w:tcBorders>
                  <w:vAlign w:val="center"/>
                </w:tcPr>
                <w:p>
                  <w:pPr>
                    <w:widowControl/>
                    <w:adjustRightInd w:val="0"/>
                    <w:snapToGrid w:val="0"/>
                    <w:ind w:firstLine="105" w:firstLineChars="50"/>
                    <w:jc w:val="center"/>
                    <w:textAlignment w:val="center"/>
                    <w:rPr>
                      <w:szCs w:val="21"/>
                    </w:rPr>
                  </w:pPr>
                  <w:r>
                    <w:rPr>
                      <w:rFonts w:hint="eastAsia"/>
                      <w:szCs w:val="21"/>
                      <w:lang w:eastAsia="zh-CN"/>
                    </w:rPr>
                    <w:t>投料工序</w:t>
                  </w:r>
                </w:p>
              </w:tc>
              <w:tc>
                <w:tcPr>
                  <w:tcW w:w="395" w:type="dxa"/>
                  <w:tcBorders>
                    <w:bottom w:val="single" w:color="auto" w:sz="4" w:space="0"/>
                  </w:tcBorders>
                  <w:vAlign w:val="center"/>
                </w:tcPr>
                <w:p>
                  <w:pPr>
                    <w:widowControl/>
                    <w:adjustRightInd w:val="0"/>
                    <w:snapToGrid w:val="0"/>
                    <w:jc w:val="center"/>
                    <w:textAlignment w:val="center"/>
                    <w:rPr>
                      <w:bCs/>
                      <w:szCs w:val="21"/>
                    </w:rPr>
                  </w:pPr>
                  <w:r>
                    <w:rPr>
                      <w:kern w:val="0"/>
                      <w:szCs w:val="21"/>
                    </w:rPr>
                    <w:t>固</w:t>
                  </w:r>
                </w:p>
              </w:tc>
              <w:tc>
                <w:tcPr>
                  <w:tcW w:w="491" w:type="dxa"/>
                  <w:tcBorders>
                    <w:bottom w:val="single" w:color="auto" w:sz="4" w:space="0"/>
                  </w:tcBorders>
                  <w:vAlign w:val="center"/>
                </w:tcPr>
                <w:p>
                  <w:pPr>
                    <w:widowControl/>
                    <w:adjustRightInd w:val="0"/>
                    <w:snapToGrid w:val="0"/>
                    <w:jc w:val="center"/>
                    <w:textAlignment w:val="center"/>
                    <w:rPr>
                      <w:bCs/>
                      <w:szCs w:val="21"/>
                    </w:rPr>
                  </w:pPr>
                  <w:r>
                    <w:rPr>
                      <w:kern w:val="0"/>
                      <w:szCs w:val="21"/>
                    </w:rPr>
                    <w:t>/</w:t>
                  </w:r>
                </w:p>
              </w:tc>
              <w:tc>
                <w:tcPr>
                  <w:tcW w:w="678" w:type="dxa"/>
                  <w:tcBorders>
                    <w:bottom w:val="single" w:color="auto" w:sz="4" w:space="0"/>
                  </w:tcBorders>
                  <w:vAlign w:val="center"/>
                </w:tcPr>
                <w:p>
                  <w:pPr>
                    <w:widowControl/>
                    <w:adjustRightInd w:val="0"/>
                    <w:snapToGrid w:val="0"/>
                    <w:jc w:val="center"/>
                    <w:textAlignment w:val="center"/>
                    <w:rPr>
                      <w:bCs/>
                      <w:szCs w:val="21"/>
                    </w:rPr>
                  </w:pPr>
                  <w:r>
                    <w:rPr>
                      <w:kern w:val="0"/>
                      <w:szCs w:val="21"/>
                    </w:rPr>
                    <w:t>/</w:t>
                  </w:r>
                </w:p>
              </w:tc>
              <w:tc>
                <w:tcPr>
                  <w:tcW w:w="1081" w:type="dxa"/>
                  <w:tcBorders>
                    <w:bottom w:val="single" w:color="auto" w:sz="4" w:space="0"/>
                  </w:tcBorders>
                  <w:vAlign w:val="center"/>
                </w:tcPr>
                <w:p>
                  <w:pPr>
                    <w:widowControl/>
                    <w:adjustRightInd w:val="0"/>
                    <w:snapToGrid w:val="0"/>
                    <w:jc w:val="center"/>
                    <w:textAlignment w:val="center"/>
                    <w:rPr>
                      <w:rFonts w:hint="default" w:eastAsia="宋体"/>
                      <w:bCs/>
                      <w:color w:val="auto"/>
                      <w:szCs w:val="21"/>
                      <w:lang w:val="en-US" w:eastAsia="zh-CN"/>
                    </w:rPr>
                  </w:pPr>
                  <w:r>
                    <w:rPr>
                      <w:rFonts w:hint="eastAsia"/>
                      <w:bCs/>
                      <w:color w:val="auto"/>
                      <w:szCs w:val="21"/>
                      <w:lang w:val="en-US" w:eastAsia="zh-CN"/>
                    </w:rPr>
                    <w:t>292-009-07</w:t>
                  </w:r>
                </w:p>
              </w:tc>
              <w:tc>
                <w:tcPr>
                  <w:tcW w:w="665" w:type="dxa"/>
                  <w:tcBorders>
                    <w:bottom w:val="single" w:color="auto" w:sz="4" w:space="0"/>
                  </w:tcBorders>
                  <w:vAlign w:val="center"/>
                </w:tcPr>
                <w:p>
                  <w:pPr>
                    <w:widowControl/>
                    <w:adjustRightInd w:val="0"/>
                    <w:snapToGrid w:val="0"/>
                    <w:jc w:val="center"/>
                    <w:textAlignment w:val="center"/>
                    <w:rPr>
                      <w:bCs/>
                      <w:szCs w:val="21"/>
                    </w:rPr>
                  </w:pPr>
                  <w:r>
                    <w:rPr>
                      <w:rFonts w:hint="eastAsia"/>
                      <w:bCs/>
                      <w:szCs w:val="21"/>
                      <w:lang w:val="en-US" w:eastAsia="zh-CN"/>
                    </w:rPr>
                    <w:t>30000只</w:t>
                  </w:r>
                </w:p>
              </w:tc>
              <w:tc>
                <w:tcPr>
                  <w:tcW w:w="1052" w:type="dxa"/>
                  <w:tcBorders>
                    <w:bottom w:val="single" w:color="auto" w:sz="4" w:space="0"/>
                  </w:tcBorders>
                  <w:vAlign w:val="center"/>
                </w:tcPr>
                <w:p>
                  <w:pPr>
                    <w:adjustRightInd w:val="0"/>
                    <w:snapToGrid w:val="0"/>
                    <w:jc w:val="center"/>
                    <w:rPr>
                      <w:szCs w:val="21"/>
                    </w:rPr>
                  </w:pPr>
                  <w:r>
                    <w:rPr>
                      <w:bCs/>
                      <w:kern w:val="0"/>
                      <w:szCs w:val="21"/>
                    </w:rPr>
                    <w:t>收集后全部外售</w:t>
                  </w:r>
                </w:p>
              </w:tc>
              <w:tc>
                <w:tcPr>
                  <w:tcW w:w="1153" w:type="dxa"/>
                  <w:tcBorders>
                    <w:bottom w:val="single" w:color="auto" w:sz="4" w:space="0"/>
                    <w:right w:val="single" w:color="auto" w:sz="4" w:space="0"/>
                  </w:tcBorders>
                  <w:vAlign w:val="center"/>
                </w:tcPr>
                <w:p>
                  <w:pPr>
                    <w:widowControl/>
                    <w:jc w:val="center"/>
                    <w:textAlignment w:val="center"/>
                    <w:rPr>
                      <w:szCs w:val="21"/>
                    </w:rPr>
                  </w:pPr>
                  <w:r>
                    <w:rPr>
                      <w:rFonts w:hint="eastAsia"/>
                      <w:color w:val="000000"/>
                      <w:szCs w:val="21"/>
                    </w:rPr>
                    <w:t>相关单位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48" w:type="dxa"/>
                  <w:tcBorders>
                    <w:top w:val="single" w:color="auto" w:sz="4" w:space="0"/>
                    <w:left w:val="single" w:color="auto" w:sz="4" w:space="0"/>
                    <w:bottom w:val="single" w:color="auto" w:sz="4" w:space="0"/>
                  </w:tcBorders>
                  <w:vAlign w:val="center"/>
                </w:tcPr>
                <w:p>
                  <w:pPr>
                    <w:jc w:val="center"/>
                    <w:rPr>
                      <w:bCs/>
                      <w:szCs w:val="21"/>
                    </w:rPr>
                  </w:pPr>
                  <w:r>
                    <w:rPr>
                      <w:rFonts w:hint="eastAsia"/>
                      <w:bCs/>
                      <w:szCs w:val="21"/>
                    </w:rPr>
                    <w:t>3</w:t>
                  </w:r>
                </w:p>
              </w:tc>
              <w:tc>
                <w:tcPr>
                  <w:tcW w:w="989" w:type="dxa"/>
                  <w:tcBorders>
                    <w:top w:val="single" w:color="auto" w:sz="4" w:space="0"/>
                    <w:bottom w:val="single" w:color="auto" w:sz="4" w:space="0"/>
                  </w:tcBorders>
                  <w:vAlign w:val="center"/>
                </w:tcPr>
                <w:p>
                  <w:pPr>
                    <w:widowControl/>
                    <w:adjustRightInd w:val="0"/>
                    <w:snapToGrid w:val="0"/>
                    <w:jc w:val="center"/>
                    <w:textAlignment w:val="center"/>
                    <w:rPr>
                      <w:szCs w:val="21"/>
                    </w:rPr>
                  </w:pPr>
                  <w:r>
                    <w:rPr>
                      <w:rFonts w:hint="eastAsia"/>
                      <w:szCs w:val="21"/>
                      <w:lang w:eastAsia="zh-CN"/>
                    </w:rPr>
                    <w:t>废次品</w:t>
                  </w:r>
                </w:p>
              </w:tc>
              <w:tc>
                <w:tcPr>
                  <w:tcW w:w="608" w:type="dxa"/>
                  <w:tcBorders>
                    <w:top w:val="single" w:color="auto" w:sz="4" w:space="0"/>
                    <w:bottom w:val="single" w:color="auto" w:sz="4" w:space="0"/>
                  </w:tcBorders>
                  <w:vAlign w:val="center"/>
                </w:tcPr>
                <w:p>
                  <w:pPr>
                    <w:widowControl/>
                    <w:adjustRightInd w:val="0"/>
                    <w:snapToGrid w:val="0"/>
                    <w:jc w:val="center"/>
                    <w:textAlignment w:val="center"/>
                    <w:rPr>
                      <w:rFonts w:hint="eastAsia" w:eastAsia="宋体"/>
                      <w:bCs/>
                      <w:szCs w:val="21"/>
                      <w:lang w:eastAsia="zh-CN"/>
                    </w:rPr>
                  </w:pPr>
                  <w:r>
                    <w:rPr>
                      <w:rFonts w:hint="eastAsia"/>
                      <w:bCs/>
                      <w:szCs w:val="21"/>
                    </w:rPr>
                    <w:t>一般固废</w:t>
                  </w:r>
                </w:p>
              </w:tc>
              <w:tc>
                <w:tcPr>
                  <w:tcW w:w="935" w:type="dxa"/>
                  <w:tcBorders>
                    <w:top w:val="single" w:color="auto" w:sz="4" w:space="0"/>
                    <w:bottom w:val="single" w:color="auto" w:sz="4" w:space="0"/>
                  </w:tcBorders>
                  <w:vAlign w:val="center"/>
                </w:tcPr>
                <w:p>
                  <w:pPr>
                    <w:widowControl/>
                    <w:adjustRightInd w:val="0"/>
                    <w:snapToGrid w:val="0"/>
                    <w:ind w:firstLine="105" w:firstLineChars="50"/>
                    <w:jc w:val="center"/>
                    <w:textAlignment w:val="center"/>
                    <w:rPr>
                      <w:szCs w:val="21"/>
                    </w:rPr>
                  </w:pPr>
                  <w:r>
                    <w:rPr>
                      <w:rFonts w:hint="eastAsia"/>
                      <w:szCs w:val="21"/>
                      <w:lang w:eastAsia="zh-CN"/>
                    </w:rPr>
                    <w:t>检验工序</w:t>
                  </w:r>
                </w:p>
              </w:tc>
              <w:tc>
                <w:tcPr>
                  <w:tcW w:w="395" w:type="dxa"/>
                  <w:tcBorders>
                    <w:top w:val="single" w:color="auto" w:sz="4" w:space="0"/>
                    <w:bottom w:val="single" w:color="auto" w:sz="4" w:space="0"/>
                  </w:tcBorders>
                  <w:vAlign w:val="center"/>
                </w:tcPr>
                <w:p>
                  <w:pPr>
                    <w:widowControl/>
                    <w:adjustRightInd w:val="0"/>
                    <w:snapToGrid w:val="0"/>
                    <w:jc w:val="center"/>
                    <w:textAlignment w:val="center"/>
                    <w:rPr>
                      <w:bCs/>
                      <w:szCs w:val="21"/>
                    </w:rPr>
                  </w:pPr>
                  <w:r>
                    <w:rPr>
                      <w:kern w:val="0"/>
                      <w:szCs w:val="21"/>
                    </w:rPr>
                    <w:t>固</w:t>
                  </w:r>
                </w:p>
              </w:tc>
              <w:tc>
                <w:tcPr>
                  <w:tcW w:w="491" w:type="dxa"/>
                  <w:tcBorders>
                    <w:top w:val="single" w:color="auto" w:sz="4" w:space="0"/>
                    <w:bottom w:val="single" w:color="auto" w:sz="4" w:space="0"/>
                  </w:tcBorders>
                  <w:vAlign w:val="center"/>
                </w:tcPr>
                <w:p>
                  <w:pPr>
                    <w:widowControl/>
                    <w:adjustRightInd w:val="0"/>
                    <w:snapToGrid w:val="0"/>
                    <w:jc w:val="center"/>
                    <w:textAlignment w:val="center"/>
                    <w:rPr>
                      <w:bCs/>
                      <w:szCs w:val="21"/>
                    </w:rPr>
                  </w:pPr>
                  <w:r>
                    <w:rPr>
                      <w:kern w:val="0"/>
                      <w:szCs w:val="21"/>
                    </w:rPr>
                    <w:t>/</w:t>
                  </w:r>
                </w:p>
              </w:tc>
              <w:tc>
                <w:tcPr>
                  <w:tcW w:w="678" w:type="dxa"/>
                  <w:tcBorders>
                    <w:top w:val="single" w:color="auto" w:sz="4" w:space="0"/>
                    <w:bottom w:val="single" w:color="auto" w:sz="4" w:space="0"/>
                  </w:tcBorders>
                  <w:vAlign w:val="center"/>
                </w:tcPr>
                <w:p>
                  <w:pPr>
                    <w:widowControl/>
                    <w:adjustRightInd w:val="0"/>
                    <w:snapToGrid w:val="0"/>
                    <w:jc w:val="center"/>
                    <w:textAlignment w:val="center"/>
                    <w:rPr>
                      <w:bCs/>
                      <w:szCs w:val="21"/>
                    </w:rPr>
                  </w:pPr>
                  <w:r>
                    <w:rPr>
                      <w:kern w:val="0"/>
                      <w:szCs w:val="21"/>
                    </w:rPr>
                    <w:t>/</w:t>
                  </w:r>
                </w:p>
              </w:tc>
              <w:tc>
                <w:tcPr>
                  <w:tcW w:w="1081" w:type="dxa"/>
                  <w:tcBorders>
                    <w:top w:val="single" w:color="auto" w:sz="4" w:space="0"/>
                    <w:bottom w:val="single" w:color="auto" w:sz="4" w:space="0"/>
                  </w:tcBorders>
                  <w:vAlign w:val="center"/>
                </w:tcPr>
                <w:p>
                  <w:pPr>
                    <w:widowControl/>
                    <w:adjustRightInd w:val="0"/>
                    <w:snapToGrid w:val="0"/>
                    <w:jc w:val="center"/>
                    <w:textAlignment w:val="center"/>
                    <w:rPr>
                      <w:bCs/>
                      <w:color w:val="auto"/>
                      <w:szCs w:val="21"/>
                    </w:rPr>
                  </w:pPr>
                  <w:r>
                    <w:rPr>
                      <w:rFonts w:hint="eastAsia"/>
                      <w:bCs/>
                      <w:color w:val="auto"/>
                      <w:szCs w:val="21"/>
                      <w:lang w:val="en-US" w:eastAsia="zh-CN"/>
                    </w:rPr>
                    <w:t>292-009-06</w:t>
                  </w:r>
                </w:p>
              </w:tc>
              <w:tc>
                <w:tcPr>
                  <w:tcW w:w="665" w:type="dxa"/>
                  <w:tcBorders>
                    <w:top w:val="single" w:color="auto" w:sz="4" w:space="0"/>
                    <w:bottom w:val="single" w:color="auto" w:sz="4" w:space="0"/>
                  </w:tcBorders>
                  <w:vAlign w:val="center"/>
                </w:tcPr>
                <w:p>
                  <w:pPr>
                    <w:widowControl/>
                    <w:adjustRightInd w:val="0"/>
                    <w:snapToGrid w:val="0"/>
                    <w:jc w:val="center"/>
                    <w:textAlignment w:val="center"/>
                    <w:rPr>
                      <w:rFonts w:hint="eastAsia" w:eastAsia="宋体"/>
                      <w:bCs/>
                      <w:szCs w:val="21"/>
                      <w:lang w:eastAsia="zh-CN"/>
                    </w:rPr>
                  </w:pPr>
                  <w:r>
                    <w:rPr>
                      <w:rFonts w:hint="eastAsia"/>
                      <w:bCs/>
                      <w:szCs w:val="21"/>
                      <w:lang w:val="en-US" w:eastAsia="zh-CN"/>
                    </w:rPr>
                    <w:t>14.4</w:t>
                  </w:r>
                </w:p>
              </w:tc>
              <w:tc>
                <w:tcPr>
                  <w:tcW w:w="1052" w:type="dxa"/>
                  <w:tcBorders>
                    <w:top w:val="single" w:color="auto" w:sz="4" w:space="0"/>
                    <w:bottom w:val="single" w:color="auto" w:sz="4" w:space="0"/>
                  </w:tcBorders>
                  <w:vAlign w:val="center"/>
                </w:tcPr>
                <w:p>
                  <w:pPr>
                    <w:adjustRightInd w:val="0"/>
                    <w:snapToGrid w:val="0"/>
                    <w:jc w:val="center"/>
                    <w:rPr>
                      <w:rFonts w:hint="eastAsia" w:eastAsia="宋体"/>
                      <w:szCs w:val="21"/>
                      <w:lang w:eastAsia="zh-CN"/>
                    </w:rPr>
                  </w:pPr>
                  <w:r>
                    <w:rPr>
                      <w:rFonts w:hint="eastAsia"/>
                      <w:szCs w:val="21"/>
                      <w:lang w:eastAsia="zh-CN"/>
                    </w:rPr>
                    <w:t>回用于生产</w:t>
                  </w:r>
                </w:p>
              </w:tc>
              <w:tc>
                <w:tcPr>
                  <w:tcW w:w="1153" w:type="dxa"/>
                  <w:tcBorders>
                    <w:top w:val="single" w:color="auto" w:sz="4" w:space="0"/>
                    <w:bottom w:val="single" w:color="auto" w:sz="4" w:space="0"/>
                    <w:right w:val="single" w:color="auto" w:sz="4" w:space="0"/>
                  </w:tcBorders>
                  <w:vAlign w:val="center"/>
                </w:tcPr>
                <w:p>
                  <w:pPr>
                    <w:widowControl/>
                    <w:jc w:val="center"/>
                    <w:textAlignment w:val="center"/>
                    <w:rPr>
                      <w:rFonts w:hint="eastAsia" w:eastAsia="宋体"/>
                      <w:szCs w:val="21"/>
                      <w:lang w:val="en-US" w:eastAsia="zh-CN"/>
                    </w:rPr>
                  </w:pPr>
                  <w:r>
                    <w:rPr>
                      <w:rFonts w:hint="eastAsia"/>
                      <w:szCs w:val="21"/>
                      <w:lang w:val="en-US" w:eastAsia="zh-CN"/>
                    </w:rPr>
                    <w:t>本公司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0" w:hRule="atLeast"/>
              </w:trPr>
              <w:tc>
                <w:tcPr>
                  <w:tcW w:w="448" w:type="dxa"/>
                  <w:tcBorders>
                    <w:top w:val="single" w:color="auto" w:sz="4" w:space="0"/>
                    <w:left w:val="single" w:color="auto" w:sz="4" w:space="0"/>
                  </w:tcBorders>
                  <w:vAlign w:val="center"/>
                </w:tcPr>
                <w:p>
                  <w:pPr>
                    <w:jc w:val="center"/>
                    <w:rPr>
                      <w:bCs/>
                      <w:szCs w:val="21"/>
                    </w:rPr>
                  </w:pPr>
                  <w:r>
                    <w:rPr>
                      <w:rFonts w:hint="eastAsia"/>
                      <w:bCs/>
                      <w:szCs w:val="21"/>
                    </w:rPr>
                    <w:t>4</w:t>
                  </w:r>
                </w:p>
              </w:tc>
              <w:tc>
                <w:tcPr>
                  <w:tcW w:w="989" w:type="dxa"/>
                  <w:tcBorders>
                    <w:top w:val="single" w:color="auto" w:sz="4" w:space="0"/>
                  </w:tcBorders>
                  <w:vAlign w:val="center"/>
                </w:tcPr>
                <w:p>
                  <w:pPr>
                    <w:widowControl/>
                    <w:adjustRightInd w:val="0"/>
                    <w:snapToGrid w:val="0"/>
                    <w:jc w:val="center"/>
                    <w:textAlignment w:val="center"/>
                    <w:rPr>
                      <w:kern w:val="0"/>
                      <w:szCs w:val="21"/>
                    </w:rPr>
                  </w:pPr>
                  <w:r>
                    <w:rPr>
                      <w:rFonts w:hint="eastAsia"/>
                      <w:szCs w:val="21"/>
                      <w:lang w:eastAsia="zh-CN"/>
                    </w:rPr>
                    <w:t>边角料</w:t>
                  </w:r>
                </w:p>
              </w:tc>
              <w:tc>
                <w:tcPr>
                  <w:tcW w:w="608" w:type="dxa"/>
                  <w:tcBorders>
                    <w:top w:val="single" w:color="auto" w:sz="4" w:space="0"/>
                  </w:tcBorders>
                  <w:vAlign w:val="center"/>
                </w:tcPr>
                <w:p>
                  <w:pPr>
                    <w:widowControl/>
                    <w:adjustRightInd w:val="0"/>
                    <w:snapToGrid w:val="0"/>
                    <w:jc w:val="center"/>
                    <w:textAlignment w:val="center"/>
                    <w:rPr>
                      <w:bCs/>
                      <w:szCs w:val="21"/>
                    </w:rPr>
                  </w:pPr>
                  <w:r>
                    <w:rPr>
                      <w:rFonts w:hint="eastAsia"/>
                      <w:bCs/>
                      <w:szCs w:val="21"/>
                    </w:rPr>
                    <w:t>一般固废</w:t>
                  </w:r>
                </w:p>
              </w:tc>
              <w:tc>
                <w:tcPr>
                  <w:tcW w:w="935" w:type="dxa"/>
                  <w:tcBorders>
                    <w:top w:val="single" w:color="auto" w:sz="4" w:space="0"/>
                  </w:tcBorders>
                  <w:vAlign w:val="center"/>
                </w:tcPr>
                <w:p>
                  <w:pPr>
                    <w:widowControl/>
                    <w:adjustRightInd w:val="0"/>
                    <w:snapToGrid w:val="0"/>
                    <w:jc w:val="center"/>
                    <w:textAlignment w:val="center"/>
                    <w:rPr>
                      <w:kern w:val="0"/>
                      <w:szCs w:val="21"/>
                    </w:rPr>
                  </w:pPr>
                  <w:r>
                    <w:rPr>
                      <w:rFonts w:hint="eastAsia"/>
                      <w:szCs w:val="21"/>
                      <w:lang w:eastAsia="zh-CN"/>
                    </w:rPr>
                    <w:t>挤出、分切工序</w:t>
                  </w:r>
                </w:p>
              </w:tc>
              <w:tc>
                <w:tcPr>
                  <w:tcW w:w="395" w:type="dxa"/>
                  <w:tcBorders>
                    <w:top w:val="single" w:color="auto" w:sz="4" w:space="0"/>
                  </w:tcBorders>
                  <w:vAlign w:val="center"/>
                </w:tcPr>
                <w:p>
                  <w:pPr>
                    <w:jc w:val="center"/>
                    <w:rPr>
                      <w:kern w:val="0"/>
                      <w:szCs w:val="21"/>
                    </w:rPr>
                  </w:pPr>
                  <w:r>
                    <w:rPr>
                      <w:rFonts w:hint="eastAsia"/>
                      <w:color w:val="000000"/>
                      <w:kern w:val="0"/>
                      <w:szCs w:val="21"/>
                    </w:rPr>
                    <w:t>固</w:t>
                  </w:r>
                </w:p>
              </w:tc>
              <w:tc>
                <w:tcPr>
                  <w:tcW w:w="491" w:type="dxa"/>
                  <w:tcBorders>
                    <w:top w:val="single" w:color="auto" w:sz="4" w:space="0"/>
                  </w:tcBorders>
                  <w:vAlign w:val="center"/>
                </w:tcPr>
                <w:p>
                  <w:pPr>
                    <w:widowControl/>
                    <w:adjustRightInd w:val="0"/>
                    <w:snapToGrid w:val="0"/>
                    <w:jc w:val="center"/>
                    <w:textAlignment w:val="center"/>
                    <w:rPr>
                      <w:kern w:val="0"/>
                      <w:szCs w:val="21"/>
                    </w:rPr>
                  </w:pPr>
                  <w:r>
                    <w:rPr>
                      <w:kern w:val="0"/>
                      <w:szCs w:val="21"/>
                    </w:rPr>
                    <w:t>/</w:t>
                  </w:r>
                </w:p>
              </w:tc>
              <w:tc>
                <w:tcPr>
                  <w:tcW w:w="678" w:type="dxa"/>
                  <w:tcBorders>
                    <w:top w:val="single" w:color="auto" w:sz="4" w:space="0"/>
                  </w:tcBorders>
                  <w:vAlign w:val="center"/>
                </w:tcPr>
                <w:p>
                  <w:pPr>
                    <w:widowControl/>
                    <w:adjustRightInd w:val="0"/>
                    <w:snapToGrid w:val="0"/>
                    <w:jc w:val="center"/>
                    <w:textAlignment w:val="center"/>
                    <w:rPr>
                      <w:kern w:val="0"/>
                      <w:szCs w:val="21"/>
                    </w:rPr>
                  </w:pPr>
                  <w:r>
                    <w:rPr>
                      <w:kern w:val="0"/>
                      <w:szCs w:val="21"/>
                    </w:rPr>
                    <w:t>/</w:t>
                  </w:r>
                </w:p>
              </w:tc>
              <w:tc>
                <w:tcPr>
                  <w:tcW w:w="1081" w:type="dxa"/>
                  <w:tcBorders>
                    <w:top w:val="single" w:color="auto" w:sz="4" w:space="0"/>
                  </w:tcBorders>
                  <w:vAlign w:val="center"/>
                </w:tcPr>
                <w:p>
                  <w:pPr>
                    <w:pStyle w:val="110"/>
                    <w:ind w:left="16" w:leftChars="0"/>
                    <w:rPr>
                      <w:color w:val="auto"/>
                      <w:szCs w:val="21"/>
                      <w:lang w:val="zh-CN"/>
                    </w:rPr>
                  </w:pPr>
                  <w:r>
                    <w:rPr>
                      <w:rFonts w:hint="eastAsia"/>
                      <w:bCs/>
                      <w:color w:val="auto"/>
                      <w:sz w:val="21"/>
                      <w:szCs w:val="21"/>
                      <w:lang w:val="en-US" w:eastAsia="zh-CN"/>
                    </w:rPr>
                    <w:t>292-009-06</w:t>
                  </w:r>
                </w:p>
              </w:tc>
              <w:tc>
                <w:tcPr>
                  <w:tcW w:w="665" w:type="dxa"/>
                  <w:tcBorders>
                    <w:top w:val="single" w:color="auto" w:sz="4" w:space="0"/>
                    <w:bottom w:val="single" w:color="auto" w:sz="4" w:space="0"/>
                  </w:tcBorders>
                  <w:vAlign w:val="center"/>
                </w:tcPr>
                <w:p>
                  <w:pPr>
                    <w:widowControl/>
                    <w:adjustRightInd w:val="0"/>
                    <w:snapToGrid w:val="0"/>
                    <w:jc w:val="center"/>
                    <w:textAlignment w:val="center"/>
                    <w:rPr>
                      <w:bCs/>
                      <w:szCs w:val="21"/>
                    </w:rPr>
                  </w:pPr>
                  <w:r>
                    <w:rPr>
                      <w:rFonts w:hint="eastAsia"/>
                      <w:bCs/>
                      <w:szCs w:val="21"/>
                      <w:lang w:val="en-US" w:eastAsia="zh-CN"/>
                    </w:rPr>
                    <w:t>1.6</w:t>
                  </w:r>
                </w:p>
              </w:tc>
              <w:tc>
                <w:tcPr>
                  <w:tcW w:w="1052" w:type="dxa"/>
                  <w:tcBorders>
                    <w:top w:val="single" w:color="auto" w:sz="4" w:space="0"/>
                  </w:tcBorders>
                  <w:vAlign w:val="center"/>
                </w:tcPr>
                <w:p>
                  <w:pPr>
                    <w:adjustRightInd w:val="0"/>
                    <w:snapToGrid w:val="0"/>
                    <w:jc w:val="center"/>
                    <w:rPr>
                      <w:kern w:val="0"/>
                      <w:szCs w:val="21"/>
                    </w:rPr>
                  </w:pPr>
                  <w:r>
                    <w:rPr>
                      <w:rFonts w:hint="eastAsia"/>
                      <w:szCs w:val="21"/>
                      <w:lang w:eastAsia="zh-CN"/>
                    </w:rPr>
                    <w:t>回用于生产</w:t>
                  </w:r>
                </w:p>
              </w:tc>
              <w:tc>
                <w:tcPr>
                  <w:tcW w:w="1153" w:type="dxa"/>
                  <w:tcBorders>
                    <w:top w:val="single" w:color="auto" w:sz="4" w:space="0"/>
                    <w:right w:val="single" w:color="auto" w:sz="4" w:space="0"/>
                  </w:tcBorders>
                  <w:vAlign w:val="center"/>
                </w:tcPr>
                <w:p>
                  <w:pPr>
                    <w:widowControl/>
                    <w:jc w:val="center"/>
                    <w:textAlignment w:val="center"/>
                    <w:rPr>
                      <w:rFonts w:hint="eastAsia" w:eastAsia="宋体"/>
                      <w:szCs w:val="21"/>
                      <w:lang w:eastAsia="zh-CN"/>
                    </w:rPr>
                  </w:pPr>
                  <w:r>
                    <w:rPr>
                      <w:rFonts w:hint="eastAsia"/>
                      <w:szCs w:val="21"/>
                      <w:lang w:val="en-US" w:eastAsia="zh-CN"/>
                    </w:rPr>
                    <w:t>本公司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0" w:hRule="atLeast"/>
              </w:trPr>
              <w:tc>
                <w:tcPr>
                  <w:tcW w:w="448" w:type="dxa"/>
                  <w:tcBorders>
                    <w:top w:val="single" w:color="auto" w:sz="4" w:space="0"/>
                    <w:left w:val="single" w:color="auto" w:sz="4" w:space="0"/>
                  </w:tcBorders>
                  <w:vAlign w:val="center"/>
                </w:tcPr>
                <w:p>
                  <w:pPr>
                    <w:jc w:val="center"/>
                    <w:rPr>
                      <w:rFonts w:hint="eastAsia" w:eastAsia="宋体"/>
                      <w:bCs/>
                      <w:szCs w:val="21"/>
                      <w:lang w:val="en-US" w:eastAsia="zh-CN"/>
                    </w:rPr>
                  </w:pPr>
                  <w:r>
                    <w:rPr>
                      <w:rFonts w:hint="eastAsia"/>
                      <w:bCs/>
                      <w:szCs w:val="21"/>
                      <w:lang w:val="en-US" w:eastAsia="zh-CN"/>
                    </w:rPr>
                    <w:t>5</w:t>
                  </w:r>
                </w:p>
              </w:tc>
              <w:tc>
                <w:tcPr>
                  <w:tcW w:w="989" w:type="dxa"/>
                  <w:tcBorders>
                    <w:top w:val="single" w:color="auto" w:sz="4" w:space="0"/>
                  </w:tcBorders>
                  <w:vAlign w:val="center"/>
                </w:tcPr>
                <w:p>
                  <w:pPr>
                    <w:widowControl/>
                    <w:adjustRightInd w:val="0"/>
                    <w:snapToGrid w:val="0"/>
                    <w:jc w:val="center"/>
                    <w:textAlignment w:val="center"/>
                    <w:rPr>
                      <w:rFonts w:hint="eastAsia"/>
                      <w:szCs w:val="21"/>
                      <w:lang w:eastAsia="zh-CN"/>
                    </w:rPr>
                  </w:pPr>
                  <w:r>
                    <w:rPr>
                      <w:rFonts w:hint="eastAsia"/>
                      <w:szCs w:val="21"/>
                      <w:lang w:eastAsia="zh-CN"/>
                    </w:rPr>
                    <w:t>收集粉尘</w:t>
                  </w:r>
                </w:p>
              </w:tc>
              <w:tc>
                <w:tcPr>
                  <w:tcW w:w="608" w:type="dxa"/>
                  <w:tcBorders>
                    <w:top w:val="single" w:color="auto" w:sz="4" w:space="0"/>
                  </w:tcBorders>
                  <w:vAlign w:val="center"/>
                </w:tcPr>
                <w:p>
                  <w:pPr>
                    <w:widowControl/>
                    <w:adjustRightInd w:val="0"/>
                    <w:snapToGrid w:val="0"/>
                    <w:jc w:val="center"/>
                    <w:textAlignment w:val="center"/>
                    <w:rPr>
                      <w:rFonts w:hint="eastAsia"/>
                      <w:bCs/>
                      <w:szCs w:val="21"/>
                    </w:rPr>
                  </w:pPr>
                  <w:r>
                    <w:rPr>
                      <w:rFonts w:hint="eastAsia"/>
                      <w:bCs/>
                      <w:szCs w:val="21"/>
                      <w:lang w:eastAsia="zh-CN"/>
                    </w:rPr>
                    <w:t>一般固废</w:t>
                  </w:r>
                </w:p>
              </w:tc>
              <w:tc>
                <w:tcPr>
                  <w:tcW w:w="935" w:type="dxa"/>
                  <w:tcBorders>
                    <w:top w:val="single" w:color="auto" w:sz="4" w:space="0"/>
                  </w:tcBorders>
                  <w:vAlign w:val="center"/>
                </w:tcPr>
                <w:p>
                  <w:pPr>
                    <w:widowControl/>
                    <w:adjustRightInd w:val="0"/>
                    <w:snapToGrid w:val="0"/>
                    <w:jc w:val="center"/>
                    <w:textAlignment w:val="center"/>
                    <w:rPr>
                      <w:rFonts w:hint="eastAsia"/>
                      <w:szCs w:val="21"/>
                      <w:lang w:eastAsia="zh-CN"/>
                    </w:rPr>
                  </w:pPr>
                  <w:r>
                    <w:rPr>
                      <w:rFonts w:hint="eastAsia"/>
                      <w:szCs w:val="21"/>
                      <w:lang w:eastAsia="zh-CN"/>
                    </w:rPr>
                    <w:t>废气处理</w:t>
                  </w:r>
                </w:p>
              </w:tc>
              <w:tc>
                <w:tcPr>
                  <w:tcW w:w="395" w:type="dxa"/>
                  <w:tcBorders>
                    <w:top w:val="single" w:color="auto" w:sz="4" w:space="0"/>
                  </w:tcBorders>
                  <w:vAlign w:val="center"/>
                </w:tcPr>
                <w:p>
                  <w:pPr>
                    <w:jc w:val="center"/>
                    <w:rPr>
                      <w:rFonts w:hint="eastAsia"/>
                      <w:color w:val="000000"/>
                      <w:kern w:val="0"/>
                      <w:szCs w:val="21"/>
                    </w:rPr>
                  </w:pPr>
                  <w:r>
                    <w:rPr>
                      <w:rFonts w:hint="eastAsia"/>
                      <w:color w:val="000000"/>
                      <w:kern w:val="0"/>
                      <w:szCs w:val="21"/>
                    </w:rPr>
                    <w:t>固</w:t>
                  </w:r>
                </w:p>
              </w:tc>
              <w:tc>
                <w:tcPr>
                  <w:tcW w:w="491" w:type="dxa"/>
                  <w:tcBorders>
                    <w:top w:val="single" w:color="auto" w:sz="4" w:space="0"/>
                  </w:tcBorders>
                  <w:vAlign w:val="center"/>
                </w:tcPr>
                <w:p>
                  <w:pPr>
                    <w:widowControl/>
                    <w:adjustRightInd w:val="0"/>
                    <w:snapToGrid w:val="0"/>
                    <w:jc w:val="center"/>
                    <w:textAlignment w:val="center"/>
                    <w:rPr>
                      <w:kern w:val="0"/>
                      <w:szCs w:val="21"/>
                    </w:rPr>
                  </w:pPr>
                  <w:r>
                    <w:rPr>
                      <w:kern w:val="0"/>
                      <w:szCs w:val="21"/>
                    </w:rPr>
                    <w:t>/</w:t>
                  </w:r>
                </w:p>
              </w:tc>
              <w:tc>
                <w:tcPr>
                  <w:tcW w:w="678" w:type="dxa"/>
                  <w:tcBorders>
                    <w:top w:val="single" w:color="auto" w:sz="4" w:space="0"/>
                  </w:tcBorders>
                  <w:vAlign w:val="center"/>
                </w:tcPr>
                <w:p>
                  <w:pPr>
                    <w:widowControl/>
                    <w:adjustRightInd w:val="0"/>
                    <w:snapToGrid w:val="0"/>
                    <w:jc w:val="center"/>
                    <w:textAlignment w:val="center"/>
                    <w:rPr>
                      <w:kern w:val="0"/>
                      <w:szCs w:val="21"/>
                    </w:rPr>
                  </w:pPr>
                  <w:r>
                    <w:rPr>
                      <w:kern w:val="0"/>
                      <w:szCs w:val="21"/>
                    </w:rPr>
                    <w:t>/</w:t>
                  </w:r>
                </w:p>
              </w:tc>
              <w:tc>
                <w:tcPr>
                  <w:tcW w:w="1081" w:type="dxa"/>
                  <w:tcBorders>
                    <w:top w:val="single" w:color="auto" w:sz="4" w:space="0"/>
                  </w:tcBorders>
                  <w:vAlign w:val="center"/>
                </w:tcPr>
                <w:p>
                  <w:pPr>
                    <w:widowControl/>
                    <w:adjustRightInd w:val="0"/>
                    <w:snapToGrid w:val="0"/>
                    <w:jc w:val="center"/>
                    <w:textAlignment w:val="center"/>
                    <w:rPr>
                      <w:color w:val="auto"/>
                      <w:kern w:val="0"/>
                      <w:szCs w:val="21"/>
                    </w:rPr>
                  </w:pPr>
                  <w:r>
                    <w:rPr>
                      <w:rFonts w:hint="eastAsia"/>
                      <w:bCs/>
                      <w:color w:val="auto"/>
                      <w:szCs w:val="21"/>
                      <w:lang w:val="en-US" w:eastAsia="zh-CN"/>
                    </w:rPr>
                    <w:t>292-009-99</w:t>
                  </w:r>
                </w:p>
              </w:tc>
              <w:tc>
                <w:tcPr>
                  <w:tcW w:w="665" w:type="dxa"/>
                  <w:tcBorders>
                    <w:top w:val="single" w:color="auto" w:sz="4" w:space="0"/>
                    <w:bottom w:val="single" w:color="auto" w:sz="4" w:space="0"/>
                  </w:tcBorders>
                  <w:vAlign w:val="center"/>
                </w:tcPr>
                <w:p>
                  <w:pPr>
                    <w:widowControl/>
                    <w:adjustRightInd w:val="0"/>
                    <w:snapToGrid w:val="0"/>
                    <w:jc w:val="center"/>
                    <w:textAlignment w:val="center"/>
                    <w:rPr>
                      <w:rFonts w:hint="default"/>
                      <w:bCs/>
                      <w:szCs w:val="21"/>
                      <w:lang w:val="en-US" w:eastAsia="zh-CN"/>
                    </w:rPr>
                  </w:pPr>
                  <w:r>
                    <w:rPr>
                      <w:rFonts w:hint="eastAsia"/>
                      <w:bCs/>
                      <w:szCs w:val="21"/>
                      <w:lang w:val="en-US" w:eastAsia="zh-CN"/>
                    </w:rPr>
                    <w:t>0.005386</w:t>
                  </w:r>
                </w:p>
              </w:tc>
              <w:tc>
                <w:tcPr>
                  <w:tcW w:w="1052" w:type="dxa"/>
                  <w:tcBorders>
                    <w:top w:val="single" w:color="auto" w:sz="4" w:space="0"/>
                  </w:tcBorders>
                  <w:vAlign w:val="center"/>
                </w:tcPr>
                <w:p>
                  <w:pPr>
                    <w:adjustRightInd w:val="0"/>
                    <w:snapToGrid w:val="0"/>
                    <w:jc w:val="center"/>
                    <w:rPr>
                      <w:rFonts w:hint="eastAsia"/>
                      <w:szCs w:val="21"/>
                      <w:lang w:eastAsia="zh-CN"/>
                    </w:rPr>
                  </w:pPr>
                  <w:r>
                    <w:rPr>
                      <w:bCs/>
                      <w:kern w:val="0"/>
                      <w:szCs w:val="21"/>
                    </w:rPr>
                    <w:t>收集后全部外售</w:t>
                  </w:r>
                </w:p>
              </w:tc>
              <w:tc>
                <w:tcPr>
                  <w:tcW w:w="1153" w:type="dxa"/>
                  <w:tcBorders>
                    <w:top w:val="single" w:color="auto" w:sz="4" w:space="0"/>
                    <w:right w:val="single" w:color="auto" w:sz="4" w:space="0"/>
                  </w:tcBorders>
                  <w:vAlign w:val="center"/>
                </w:tcPr>
                <w:p>
                  <w:pPr>
                    <w:widowControl/>
                    <w:jc w:val="center"/>
                    <w:textAlignment w:val="center"/>
                    <w:rPr>
                      <w:rFonts w:hint="eastAsia"/>
                      <w:szCs w:val="21"/>
                      <w:lang w:eastAsia="zh-CN"/>
                    </w:rPr>
                  </w:pPr>
                  <w:r>
                    <w:rPr>
                      <w:rFonts w:hint="eastAsia"/>
                      <w:color w:val="000000"/>
                      <w:szCs w:val="21"/>
                    </w:rPr>
                    <w:t>相关单位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48" w:type="dxa"/>
                  <w:tcBorders>
                    <w:left w:val="single" w:color="auto" w:sz="4" w:space="0"/>
                  </w:tcBorders>
                  <w:vAlign w:val="center"/>
                </w:tcPr>
                <w:p>
                  <w:pPr>
                    <w:jc w:val="center"/>
                    <w:rPr>
                      <w:rFonts w:hint="eastAsia" w:eastAsia="宋体"/>
                      <w:bCs/>
                      <w:szCs w:val="21"/>
                      <w:lang w:val="en-US" w:eastAsia="zh-CN"/>
                    </w:rPr>
                  </w:pPr>
                  <w:r>
                    <w:rPr>
                      <w:rFonts w:hint="eastAsia"/>
                      <w:bCs/>
                      <w:szCs w:val="21"/>
                      <w:lang w:val="en-US" w:eastAsia="zh-CN"/>
                    </w:rPr>
                    <w:t>6</w:t>
                  </w:r>
                </w:p>
              </w:tc>
              <w:tc>
                <w:tcPr>
                  <w:tcW w:w="989" w:type="dxa"/>
                  <w:vAlign w:val="center"/>
                </w:tcPr>
                <w:p>
                  <w:pPr>
                    <w:widowControl/>
                    <w:adjustRightInd w:val="0"/>
                    <w:snapToGrid w:val="0"/>
                    <w:jc w:val="center"/>
                    <w:textAlignment w:val="center"/>
                    <w:rPr>
                      <w:szCs w:val="21"/>
                    </w:rPr>
                  </w:pPr>
                  <w:r>
                    <w:rPr>
                      <w:rFonts w:hint="eastAsia"/>
                      <w:szCs w:val="21"/>
                    </w:rPr>
                    <w:t>废活性炭</w:t>
                  </w:r>
                </w:p>
              </w:tc>
              <w:tc>
                <w:tcPr>
                  <w:tcW w:w="608" w:type="dxa"/>
                  <w:vAlign w:val="center"/>
                </w:tcPr>
                <w:p>
                  <w:pPr>
                    <w:widowControl/>
                    <w:adjustRightInd w:val="0"/>
                    <w:snapToGrid w:val="0"/>
                    <w:jc w:val="center"/>
                    <w:textAlignment w:val="center"/>
                    <w:rPr>
                      <w:bCs/>
                      <w:szCs w:val="21"/>
                    </w:rPr>
                  </w:pPr>
                  <w:r>
                    <w:rPr>
                      <w:rFonts w:hint="eastAsia"/>
                      <w:bCs/>
                      <w:szCs w:val="21"/>
                      <w:lang w:eastAsia="zh-CN"/>
                    </w:rPr>
                    <w:t>危险废物</w:t>
                  </w:r>
                </w:p>
              </w:tc>
              <w:tc>
                <w:tcPr>
                  <w:tcW w:w="935" w:type="dxa"/>
                  <w:vAlign w:val="center"/>
                </w:tcPr>
                <w:p>
                  <w:pPr>
                    <w:widowControl/>
                    <w:adjustRightInd w:val="0"/>
                    <w:snapToGrid w:val="0"/>
                    <w:jc w:val="center"/>
                    <w:textAlignment w:val="center"/>
                    <w:rPr>
                      <w:szCs w:val="21"/>
                    </w:rPr>
                  </w:pPr>
                  <w:r>
                    <w:rPr>
                      <w:rFonts w:hint="eastAsia"/>
                      <w:szCs w:val="21"/>
                    </w:rPr>
                    <w:t>活性炭吸附</w:t>
                  </w:r>
                </w:p>
              </w:tc>
              <w:tc>
                <w:tcPr>
                  <w:tcW w:w="395" w:type="dxa"/>
                  <w:vAlign w:val="center"/>
                </w:tcPr>
                <w:p>
                  <w:pPr>
                    <w:widowControl/>
                    <w:adjustRightInd w:val="0"/>
                    <w:snapToGrid w:val="0"/>
                    <w:jc w:val="center"/>
                    <w:textAlignment w:val="center"/>
                    <w:rPr>
                      <w:bCs/>
                      <w:szCs w:val="21"/>
                    </w:rPr>
                  </w:pPr>
                  <w:r>
                    <w:rPr>
                      <w:kern w:val="0"/>
                      <w:szCs w:val="21"/>
                    </w:rPr>
                    <w:t>固</w:t>
                  </w:r>
                </w:p>
              </w:tc>
              <w:tc>
                <w:tcPr>
                  <w:tcW w:w="491" w:type="dxa"/>
                  <w:vAlign w:val="center"/>
                </w:tcPr>
                <w:p>
                  <w:pPr>
                    <w:widowControl/>
                    <w:adjustRightInd w:val="0"/>
                    <w:snapToGrid w:val="0"/>
                    <w:jc w:val="center"/>
                    <w:textAlignment w:val="center"/>
                    <w:rPr>
                      <w:bCs/>
                      <w:szCs w:val="21"/>
                    </w:rPr>
                  </w:pPr>
                  <w:r>
                    <w:rPr>
                      <w:sz w:val="21"/>
                    </w:rPr>
                    <w:t>T</w:t>
                  </w:r>
                </w:p>
              </w:tc>
              <w:tc>
                <w:tcPr>
                  <w:tcW w:w="678" w:type="dxa"/>
                  <w:vAlign w:val="center"/>
                </w:tcPr>
                <w:p>
                  <w:pPr>
                    <w:widowControl/>
                    <w:adjustRightInd w:val="0"/>
                    <w:snapToGrid w:val="0"/>
                    <w:jc w:val="center"/>
                    <w:textAlignment w:val="center"/>
                    <w:rPr>
                      <w:bCs/>
                      <w:szCs w:val="21"/>
                    </w:rPr>
                  </w:pPr>
                  <w:r>
                    <w:rPr>
                      <w:sz w:val="21"/>
                    </w:rPr>
                    <w:t>HW49</w:t>
                  </w:r>
                </w:p>
              </w:tc>
              <w:tc>
                <w:tcPr>
                  <w:tcW w:w="1081" w:type="dxa"/>
                  <w:vAlign w:val="center"/>
                </w:tcPr>
                <w:p>
                  <w:pPr>
                    <w:widowControl/>
                    <w:adjustRightInd w:val="0"/>
                    <w:snapToGrid w:val="0"/>
                    <w:jc w:val="center"/>
                    <w:textAlignment w:val="center"/>
                    <w:rPr>
                      <w:bCs/>
                      <w:szCs w:val="21"/>
                    </w:rPr>
                  </w:pPr>
                  <w:r>
                    <w:rPr>
                      <w:rFonts w:hint="eastAsia"/>
                      <w:bCs/>
                      <w:szCs w:val="21"/>
                      <w:lang w:val="en-US" w:eastAsia="zh-CN"/>
                    </w:rPr>
                    <w:t>900-039-49</w:t>
                  </w:r>
                </w:p>
              </w:tc>
              <w:tc>
                <w:tcPr>
                  <w:tcW w:w="665" w:type="dxa"/>
                  <w:tcBorders>
                    <w:bottom w:val="single" w:color="auto" w:sz="4" w:space="0"/>
                  </w:tcBorders>
                  <w:vAlign w:val="center"/>
                </w:tcPr>
                <w:p>
                  <w:pPr>
                    <w:widowControl/>
                    <w:adjustRightInd w:val="0"/>
                    <w:snapToGrid w:val="0"/>
                    <w:jc w:val="center"/>
                    <w:textAlignment w:val="center"/>
                    <w:rPr>
                      <w:rFonts w:hint="default"/>
                      <w:bCs/>
                      <w:color w:val="FF0000"/>
                      <w:szCs w:val="21"/>
                      <w:lang w:val="en-US"/>
                    </w:rPr>
                  </w:pPr>
                  <w:r>
                    <w:rPr>
                      <w:rFonts w:hint="eastAsia"/>
                      <w:bCs/>
                      <w:szCs w:val="21"/>
                      <w:lang w:val="en-US" w:eastAsia="zh-CN"/>
                    </w:rPr>
                    <w:t>2.76</w:t>
                  </w:r>
                </w:p>
              </w:tc>
              <w:tc>
                <w:tcPr>
                  <w:tcW w:w="1052" w:type="dxa"/>
                  <w:vMerge w:val="restart"/>
                  <w:vAlign w:val="center"/>
                </w:tcPr>
                <w:p>
                  <w:pPr>
                    <w:adjustRightInd w:val="0"/>
                    <w:snapToGrid w:val="0"/>
                    <w:jc w:val="center"/>
                    <w:rPr>
                      <w:rFonts w:hint="eastAsia" w:eastAsia="宋体"/>
                      <w:szCs w:val="21"/>
                      <w:lang w:eastAsia="zh-CN"/>
                    </w:rPr>
                  </w:pPr>
                  <w:r>
                    <w:rPr>
                      <w:rFonts w:hint="eastAsia"/>
                      <w:szCs w:val="21"/>
                      <w:lang w:eastAsia="zh-CN"/>
                    </w:rPr>
                    <w:t>收集后委托有资质单位处置</w:t>
                  </w:r>
                </w:p>
              </w:tc>
              <w:tc>
                <w:tcPr>
                  <w:tcW w:w="1153" w:type="dxa"/>
                  <w:vMerge w:val="restart"/>
                  <w:tcBorders>
                    <w:right w:val="single" w:color="auto" w:sz="4" w:space="0"/>
                  </w:tcBorders>
                  <w:vAlign w:val="center"/>
                </w:tcPr>
                <w:p>
                  <w:pPr>
                    <w:widowControl/>
                    <w:jc w:val="center"/>
                    <w:textAlignment w:val="center"/>
                    <w:rPr>
                      <w:rFonts w:hint="eastAsia" w:eastAsia="宋体"/>
                      <w:szCs w:val="21"/>
                      <w:lang w:eastAsia="zh-CN"/>
                    </w:rPr>
                  </w:pPr>
                  <w:r>
                    <w:rPr>
                      <w:rFonts w:hint="eastAsia"/>
                      <w:szCs w:val="21"/>
                      <w:lang w:eastAsia="zh-CN"/>
                    </w:rPr>
                    <w:t>江苏爱科固体废物处理有限公司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40" w:hRule="atLeast"/>
              </w:trPr>
              <w:tc>
                <w:tcPr>
                  <w:tcW w:w="448" w:type="dxa"/>
                  <w:tcBorders>
                    <w:left w:val="single" w:color="auto" w:sz="4" w:space="0"/>
                  </w:tcBorders>
                  <w:vAlign w:val="center"/>
                </w:tcPr>
                <w:p>
                  <w:pPr>
                    <w:jc w:val="center"/>
                    <w:rPr>
                      <w:rFonts w:hint="eastAsia" w:eastAsia="宋体"/>
                      <w:bCs/>
                      <w:szCs w:val="21"/>
                      <w:lang w:val="en-US" w:eastAsia="zh-CN"/>
                    </w:rPr>
                  </w:pPr>
                  <w:r>
                    <w:rPr>
                      <w:rFonts w:hint="eastAsia"/>
                      <w:bCs/>
                      <w:szCs w:val="21"/>
                      <w:lang w:val="en-US" w:eastAsia="zh-CN"/>
                    </w:rPr>
                    <w:t>7</w:t>
                  </w:r>
                </w:p>
              </w:tc>
              <w:tc>
                <w:tcPr>
                  <w:tcW w:w="989" w:type="dxa"/>
                  <w:vAlign w:val="center"/>
                </w:tcPr>
                <w:p>
                  <w:pPr>
                    <w:widowControl/>
                    <w:adjustRightInd w:val="0"/>
                    <w:snapToGrid w:val="0"/>
                    <w:jc w:val="center"/>
                    <w:textAlignment w:val="center"/>
                    <w:rPr>
                      <w:szCs w:val="21"/>
                    </w:rPr>
                  </w:pPr>
                  <w:r>
                    <w:rPr>
                      <w:rFonts w:hint="eastAsia"/>
                      <w:szCs w:val="21"/>
                      <w:lang w:eastAsia="zh-CN"/>
                    </w:rPr>
                    <w:t>废矿物油</w:t>
                  </w:r>
                </w:p>
              </w:tc>
              <w:tc>
                <w:tcPr>
                  <w:tcW w:w="608" w:type="dxa"/>
                  <w:vAlign w:val="center"/>
                </w:tcPr>
                <w:p>
                  <w:pPr>
                    <w:widowControl/>
                    <w:adjustRightInd w:val="0"/>
                    <w:snapToGrid w:val="0"/>
                    <w:jc w:val="center"/>
                    <w:textAlignment w:val="center"/>
                    <w:rPr>
                      <w:bCs/>
                      <w:szCs w:val="21"/>
                    </w:rPr>
                  </w:pPr>
                  <w:r>
                    <w:rPr>
                      <w:rFonts w:hint="eastAsia"/>
                      <w:bCs/>
                      <w:szCs w:val="21"/>
                      <w:lang w:eastAsia="zh-CN"/>
                    </w:rPr>
                    <w:t>危险废物</w:t>
                  </w:r>
                </w:p>
              </w:tc>
              <w:tc>
                <w:tcPr>
                  <w:tcW w:w="935" w:type="dxa"/>
                  <w:vAlign w:val="center"/>
                </w:tcPr>
                <w:p>
                  <w:pPr>
                    <w:widowControl/>
                    <w:adjustRightInd w:val="0"/>
                    <w:snapToGrid w:val="0"/>
                    <w:jc w:val="center"/>
                    <w:textAlignment w:val="center"/>
                    <w:rPr>
                      <w:szCs w:val="21"/>
                    </w:rPr>
                  </w:pPr>
                  <w:r>
                    <w:rPr>
                      <w:rFonts w:hint="default"/>
                      <w:szCs w:val="21"/>
                    </w:rPr>
                    <w:t>设备维护</w:t>
                  </w:r>
                </w:p>
              </w:tc>
              <w:tc>
                <w:tcPr>
                  <w:tcW w:w="395" w:type="dxa"/>
                  <w:vAlign w:val="center"/>
                </w:tcPr>
                <w:p>
                  <w:pPr>
                    <w:widowControl/>
                    <w:adjustRightInd w:val="0"/>
                    <w:snapToGrid w:val="0"/>
                    <w:jc w:val="center"/>
                    <w:textAlignment w:val="center"/>
                    <w:rPr>
                      <w:rFonts w:hint="eastAsia" w:eastAsia="宋体"/>
                      <w:bCs/>
                      <w:szCs w:val="21"/>
                      <w:lang w:eastAsia="zh-CN"/>
                    </w:rPr>
                  </w:pPr>
                  <w:r>
                    <w:rPr>
                      <w:rFonts w:hint="eastAsia"/>
                      <w:kern w:val="0"/>
                      <w:szCs w:val="21"/>
                      <w:lang w:eastAsia="zh-CN"/>
                    </w:rPr>
                    <w:t>液</w:t>
                  </w:r>
                </w:p>
              </w:tc>
              <w:tc>
                <w:tcPr>
                  <w:tcW w:w="491" w:type="dxa"/>
                  <w:vAlign w:val="center"/>
                </w:tcPr>
                <w:p>
                  <w:pPr>
                    <w:widowControl/>
                    <w:adjustRightInd w:val="0"/>
                    <w:snapToGrid w:val="0"/>
                    <w:jc w:val="center"/>
                    <w:textAlignment w:val="center"/>
                    <w:rPr>
                      <w:bCs/>
                      <w:szCs w:val="21"/>
                    </w:rPr>
                  </w:pPr>
                  <w:r>
                    <w:rPr>
                      <w:sz w:val="21"/>
                    </w:rPr>
                    <w:t>T/In</w:t>
                  </w:r>
                </w:p>
              </w:tc>
              <w:tc>
                <w:tcPr>
                  <w:tcW w:w="678" w:type="dxa"/>
                  <w:vAlign w:val="center"/>
                </w:tcPr>
                <w:p>
                  <w:pPr>
                    <w:widowControl/>
                    <w:adjustRightInd w:val="0"/>
                    <w:snapToGrid w:val="0"/>
                    <w:jc w:val="center"/>
                    <w:textAlignment w:val="center"/>
                    <w:rPr>
                      <w:bCs/>
                      <w:szCs w:val="21"/>
                    </w:rPr>
                  </w:pPr>
                  <w:r>
                    <w:rPr>
                      <w:sz w:val="21"/>
                    </w:rPr>
                    <w:t>HW</w:t>
                  </w:r>
                  <w:r>
                    <w:rPr>
                      <w:rFonts w:hint="eastAsia"/>
                      <w:sz w:val="21"/>
                      <w:lang w:val="en-US" w:eastAsia="zh-CN"/>
                    </w:rPr>
                    <w:t>08</w:t>
                  </w:r>
                </w:p>
              </w:tc>
              <w:tc>
                <w:tcPr>
                  <w:tcW w:w="1081" w:type="dxa"/>
                  <w:vAlign w:val="center"/>
                </w:tcPr>
                <w:p>
                  <w:pPr>
                    <w:widowControl/>
                    <w:adjustRightInd w:val="0"/>
                    <w:snapToGrid w:val="0"/>
                    <w:jc w:val="center"/>
                    <w:textAlignment w:val="center"/>
                    <w:rPr>
                      <w:bCs/>
                      <w:szCs w:val="21"/>
                    </w:rPr>
                  </w:pPr>
                  <w:r>
                    <w:rPr>
                      <w:rFonts w:hint="eastAsia"/>
                      <w:kern w:val="0"/>
                      <w:szCs w:val="21"/>
                      <w:lang w:val="en-US" w:eastAsia="zh-CN"/>
                    </w:rPr>
                    <w:t>900-217-08</w:t>
                  </w:r>
                </w:p>
              </w:tc>
              <w:tc>
                <w:tcPr>
                  <w:tcW w:w="665" w:type="dxa"/>
                  <w:vAlign w:val="center"/>
                </w:tcPr>
                <w:p>
                  <w:pPr>
                    <w:widowControl/>
                    <w:adjustRightInd w:val="0"/>
                    <w:snapToGrid w:val="0"/>
                    <w:jc w:val="center"/>
                    <w:textAlignment w:val="center"/>
                    <w:rPr>
                      <w:bCs/>
                      <w:szCs w:val="21"/>
                    </w:rPr>
                  </w:pPr>
                  <w:r>
                    <w:rPr>
                      <w:rFonts w:hint="eastAsia"/>
                      <w:bCs/>
                      <w:szCs w:val="21"/>
                      <w:lang w:val="en-US" w:eastAsia="zh-CN"/>
                    </w:rPr>
                    <w:t>0.1</w:t>
                  </w:r>
                </w:p>
              </w:tc>
              <w:tc>
                <w:tcPr>
                  <w:tcW w:w="1052" w:type="dxa"/>
                  <w:vMerge w:val="continue"/>
                  <w:vAlign w:val="center"/>
                </w:tcPr>
                <w:p>
                  <w:pPr>
                    <w:adjustRightInd w:val="0"/>
                    <w:snapToGrid w:val="0"/>
                    <w:jc w:val="center"/>
                    <w:rPr>
                      <w:szCs w:val="21"/>
                    </w:rPr>
                  </w:pPr>
                </w:p>
              </w:tc>
              <w:tc>
                <w:tcPr>
                  <w:tcW w:w="1153" w:type="dxa"/>
                  <w:vMerge w:val="continue"/>
                  <w:tcBorders>
                    <w:right w:val="single" w:color="auto" w:sz="4" w:space="0"/>
                  </w:tcBorders>
                  <w:vAlign w:val="center"/>
                </w:tcPr>
                <w:p>
                  <w:pPr>
                    <w:widowControl/>
                    <w:jc w:val="center"/>
                    <w:textAlignment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40" w:hRule="atLeast"/>
              </w:trPr>
              <w:tc>
                <w:tcPr>
                  <w:tcW w:w="448" w:type="dxa"/>
                  <w:tcBorders>
                    <w:left w:val="single" w:color="auto" w:sz="4" w:space="0"/>
                  </w:tcBorders>
                  <w:vAlign w:val="center"/>
                </w:tcPr>
                <w:p>
                  <w:pPr>
                    <w:jc w:val="center"/>
                    <w:rPr>
                      <w:rFonts w:hint="eastAsia" w:eastAsia="宋体"/>
                      <w:bCs/>
                      <w:szCs w:val="21"/>
                      <w:lang w:val="en-US" w:eastAsia="zh-CN"/>
                    </w:rPr>
                  </w:pPr>
                  <w:r>
                    <w:rPr>
                      <w:rFonts w:hint="eastAsia"/>
                      <w:bCs/>
                      <w:szCs w:val="21"/>
                      <w:lang w:val="en-US" w:eastAsia="zh-CN"/>
                    </w:rPr>
                    <w:t>8</w:t>
                  </w:r>
                </w:p>
              </w:tc>
              <w:tc>
                <w:tcPr>
                  <w:tcW w:w="989" w:type="dxa"/>
                  <w:vAlign w:val="center"/>
                </w:tcPr>
                <w:p>
                  <w:pPr>
                    <w:widowControl/>
                    <w:adjustRightInd w:val="0"/>
                    <w:snapToGrid w:val="0"/>
                    <w:jc w:val="center"/>
                    <w:textAlignment w:val="center"/>
                    <w:rPr>
                      <w:kern w:val="0"/>
                      <w:szCs w:val="21"/>
                    </w:rPr>
                  </w:pPr>
                  <w:r>
                    <w:rPr>
                      <w:rFonts w:hint="eastAsia"/>
                      <w:kern w:val="0"/>
                      <w:szCs w:val="21"/>
                      <w:lang w:eastAsia="zh-CN"/>
                    </w:rPr>
                    <w:t>废矿物油桶</w:t>
                  </w:r>
                </w:p>
              </w:tc>
              <w:tc>
                <w:tcPr>
                  <w:tcW w:w="608" w:type="dxa"/>
                  <w:vAlign w:val="center"/>
                </w:tcPr>
                <w:p>
                  <w:pPr>
                    <w:widowControl/>
                    <w:adjustRightInd w:val="0"/>
                    <w:snapToGrid w:val="0"/>
                    <w:jc w:val="center"/>
                    <w:textAlignment w:val="center"/>
                    <w:rPr>
                      <w:bCs/>
                      <w:szCs w:val="21"/>
                    </w:rPr>
                  </w:pPr>
                  <w:r>
                    <w:rPr>
                      <w:rFonts w:hint="eastAsia"/>
                      <w:bCs/>
                      <w:szCs w:val="21"/>
                      <w:lang w:eastAsia="zh-CN"/>
                    </w:rPr>
                    <w:t>危险废物</w:t>
                  </w:r>
                </w:p>
              </w:tc>
              <w:tc>
                <w:tcPr>
                  <w:tcW w:w="935" w:type="dxa"/>
                  <w:vAlign w:val="center"/>
                </w:tcPr>
                <w:p>
                  <w:pPr>
                    <w:widowControl/>
                    <w:adjustRightInd w:val="0"/>
                    <w:snapToGrid w:val="0"/>
                    <w:jc w:val="center"/>
                    <w:textAlignment w:val="center"/>
                    <w:rPr>
                      <w:szCs w:val="21"/>
                    </w:rPr>
                  </w:pPr>
                  <w:r>
                    <w:rPr>
                      <w:rFonts w:hint="default"/>
                      <w:szCs w:val="21"/>
                    </w:rPr>
                    <w:t>设备维护</w:t>
                  </w:r>
                </w:p>
              </w:tc>
              <w:tc>
                <w:tcPr>
                  <w:tcW w:w="395" w:type="dxa"/>
                  <w:vAlign w:val="center"/>
                </w:tcPr>
                <w:p>
                  <w:pPr>
                    <w:widowControl/>
                    <w:adjustRightInd w:val="0"/>
                    <w:snapToGrid w:val="0"/>
                    <w:jc w:val="center"/>
                    <w:textAlignment w:val="center"/>
                    <w:rPr>
                      <w:bCs/>
                      <w:szCs w:val="21"/>
                    </w:rPr>
                  </w:pPr>
                  <w:r>
                    <w:rPr>
                      <w:kern w:val="0"/>
                      <w:szCs w:val="21"/>
                    </w:rPr>
                    <w:t>固</w:t>
                  </w:r>
                </w:p>
              </w:tc>
              <w:tc>
                <w:tcPr>
                  <w:tcW w:w="491" w:type="dxa"/>
                  <w:vAlign w:val="center"/>
                </w:tcPr>
                <w:p>
                  <w:pPr>
                    <w:widowControl/>
                    <w:adjustRightInd w:val="0"/>
                    <w:snapToGrid w:val="0"/>
                    <w:jc w:val="center"/>
                    <w:textAlignment w:val="center"/>
                    <w:rPr>
                      <w:kern w:val="0"/>
                      <w:szCs w:val="21"/>
                    </w:rPr>
                  </w:pPr>
                  <w:r>
                    <w:rPr>
                      <w:sz w:val="21"/>
                    </w:rPr>
                    <w:t>T/In</w:t>
                  </w:r>
                </w:p>
              </w:tc>
              <w:tc>
                <w:tcPr>
                  <w:tcW w:w="678" w:type="dxa"/>
                  <w:vAlign w:val="center"/>
                </w:tcPr>
                <w:p>
                  <w:pPr>
                    <w:widowControl/>
                    <w:adjustRightInd w:val="0"/>
                    <w:snapToGrid w:val="0"/>
                    <w:jc w:val="center"/>
                    <w:textAlignment w:val="center"/>
                    <w:rPr>
                      <w:szCs w:val="21"/>
                    </w:rPr>
                  </w:pPr>
                  <w:r>
                    <w:rPr>
                      <w:sz w:val="21"/>
                    </w:rPr>
                    <w:t>HW</w:t>
                  </w:r>
                  <w:r>
                    <w:rPr>
                      <w:rFonts w:hint="eastAsia"/>
                      <w:sz w:val="21"/>
                      <w:lang w:val="en-US" w:eastAsia="zh-CN"/>
                    </w:rPr>
                    <w:t>08</w:t>
                  </w:r>
                </w:p>
              </w:tc>
              <w:tc>
                <w:tcPr>
                  <w:tcW w:w="1081" w:type="dxa"/>
                  <w:vAlign w:val="center"/>
                </w:tcPr>
                <w:p>
                  <w:pPr>
                    <w:widowControl/>
                    <w:adjustRightInd w:val="0"/>
                    <w:snapToGrid w:val="0"/>
                    <w:jc w:val="center"/>
                    <w:textAlignment w:val="center"/>
                    <w:rPr>
                      <w:kern w:val="0"/>
                      <w:szCs w:val="21"/>
                    </w:rPr>
                  </w:pPr>
                  <w:r>
                    <w:rPr>
                      <w:rFonts w:hint="eastAsia"/>
                      <w:bCs/>
                      <w:szCs w:val="21"/>
                      <w:lang w:val="en-US" w:eastAsia="zh-CN"/>
                    </w:rPr>
                    <w:t>900-249-08</w:t>
                  </w:r>
                </w:p>
              </w:tc>
              <w:tc>
                <w:tcPr>
                  <w:tcW w:w="665" w:type="dxa"/>
                  <w:vAlign w:val="center"/>
                </w:tcPr>
                <w:p>
                  <w:pPr>
                    <w:widowControl/>
                    <w:adjustRightInd w:val="0"/>
                    <w:snapToGrid w:val="0"/>
                    <w:jc w:val="center"/>
                    <w:textAlignment w:val="center"/>
                    <w:rPr>
                      <w:kern w:val="0"/>
                      <w:szCs w:val="21"/>
                    </w:rPr>
                  </w:pPr>
                  <w:r>
                    <w:rPr>
                      <w:rFonts w:hint="eastAsia"/>
                      <w:kern w:val="0"/>
                      <w:szCs w:val="21"/>
                      <w:lang w:val="en-US" w:eastAsia="zh-CN"/>
                    </w:rPr>
                    <w:t>4只</w:t>
                  </w:r>
                </w:p>
              </w:tc>
              <w:tc>
                <w:tcPr>
                  <w:tcW w:w="1052" w:type="dxa"/>
                  <w:vMerge w:val="continue"/>
                  <w:vAlign w:val="center"/>
                </w:tcPr>
                <w:p>
                  <w:pPr>
                    <w:adjustRightInd w:val="0"/>
                    <w:snapToGrid w:val="0"/>
                    <w:jc w:val="center"/>
                    <w:rPr>
                      <w:kern w:val="0"/>
                      <w:szCs w:val="21"/>
                    </w:rPr>
                  </w:pPr>
                </w:p>
              </w:tc>
              <w:tc>
                <w:tcPr>
                  <w:tcW w:w="1153" w:type="dxa"/>
                  <w:vMerge w:val="continue"/>
                  <w:tcBorders>
                    <w:right w:val="single" w:color="auto" w:sz="4" w:space="0"/>
                  </w:tcBorders>
                  <w:vAlign w:val="center"/>
                </w:tcPr>
                <w:p>
                  <w:pPr>
                    <w:widowControl/>
                    <w:jc w:val="center"/>
                    <w:textAlignment w:val="center"/>
                    <w:rPr>
                      <w:szCs w:val="21"/>
                    </w:rPr>
                  </w:pPr>
                </w:p>
              </w:tc>
            </w:tr>
          </w:tbl>
          <w:p>
            <w:pPr>
              <w:adjustRightInd w:val="0"/>
              <w:snapToGrid w:val="0"/>
              <w:spacing w:line="360" w:lineRule="auto"/>
              <w:rPr>
                <w:sz w:val="24"/>
              </w:rPr>
            </w:pPr>
            <w:r>
              <w:rPr>
                <w:sz w:val="24"/>
              </w:rPr>
              <w:t>本项目危险废物汇总表见表4-</w:t>
            </w:r>
            <w:r>
              <w:rPr>
                <w:rFonts w:hint="eastAsia"/>
                <w:sz w:val="24"/>
                <w:lang w:val="en-US" w:eastAsia="zh-CN"/>
              </w:rPr>
              <w:t>32</w:t>
            </w:r>
            <w:r>
              <w:rPr>
                <w:sz w:val="24"/>
              </w:rPr>
              <w:t>。</w:t>
            </w:r>
          </w:p>
          <w:p>
            <w:pPr>
              <w:adjustRightInd w:val="0"/>
              <w:snapToGrid w:val="0"/>
              <w:jc w:val="center"/>
              <w:rPr>
                <w:b/>
                <w:szCs w:val="21"/>
              </w:rPr>
            </w:pPr>
            <w:r>
              <w:rPr>
                <w:rFonts w:hint="eastAsia"/>
                <w:b/>
                <w:sz w:val="24"/>
              </w:rPr>
              <w:t>表4</w:t>
            </w:r>
            <w:r>
              <w:rPr>
                <w:rFonts w:hint="eastAsia"/>
                <w:b/>
                <w:sz w:val="24"/>
                <w:lang w:val="en-US" w:eastAsia="zh-CN"/>
              </w:rPr>
              <w:t>-32</w:t>
            </w:r>
            <w:r>
              <w:rPr>
                <w:rFonts w:hint="eastAsia"/>
                <w:b/>
                <w:sz w:val="24"/>
              </w:rPr>
              <w:t>危险废物汇总表</w:t>
            </w:r>
          </w:p>
          <w:tbl>
            <w:tblPr>
              <w:tblStyle w:val="38"/>
              <w:tblW w:w="4995" w:type="pct"/>
              <w:jc w:val="center"/>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autofit"/>
              <w:tblCellMar>
                <w:top w:w="0" w:type="dxa"/>
                <w:left w:w="57" w:type="dxa"/>
                <w:bottom w:w="0" w:type="dxa"/>
                <w:right w:w="57" w:type="dxa"/>
              </w:tblCellMar>
            </w:tblPr>
            <w:tblGrid>
              <w:gridCol w:w="384"/>
              <w:gridCol w:w="646"/>
              <w:gridCol w:w="889"/>
              <w:gridCol w:w="1181"/>
              <w:gridCol w:w="572"/>
              <w:gridCol w:w="713"/>
              <w:gridCol w:w="387"/>
              <w:gridCol w:w="518"/>
              <w:gridCol w:w="518"/>
              <w:gridCol w:w="518"/>
              <w:gridCol w:w="387"/>
              <w:gridCol w:w="1760"/>
            </w:tblGrid>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57" w:type="dxa"/>
                  <w:bottom w:w="0" w:type="dxa"/>
                  <w:right w:w="57" w:type="dxa"/>
                </w:tblCellMar>
              </w:tblPrEx>
              <w:trPr>
                <w:jc w:val="center"/>
              </w:trPr>
              <w:tc>
                <w:tcPr>
                  <w:tcW w:w="227" w:type="pct"/>
                  <w:tcBorders>
                    <w:top w:val="single" w:color="auto" w:sz="4" w:space="0"/>
                    <w:left w:val="single" w:color="auto" w:sz="0" w:space="0"/>
                    <w:bottom w:val="single" w:color="auto" w:sz="4" w:space="0"/>
                    <w:tl2br w:val="nil"/>
                    <w:tr2bl w:val="nil"/>
                  </w:tcBorders>
                  <w:vAlign w:val="center"/>
                </w:tcPr>
                <w:p>
                  <w:pPr>
                    <w:adjustRightInd w:val="0"/>
                    <w:snapToGrid w:val="0"/>
                    <w:jc w:val="center"/>
                    <w:rPr>
                      <w:kern w:val="0"/>
                      <w:szCs w:val="21"/>
                    </w:rPr>
                  </w:pPr>
                  <w:r>
                    <w:rPr>
                      <w:kern w:val="0"/>
                      <w:szCs w:val="21"/>
                    </w:rPr>
                    <w:t>序号</w:t>
                  </w:r>
                </w:p>
              </w:tc>
              <w:tc>
                <w:tcPr>
                  <w:tcW w:w="381" w:type="pc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kern w:val="0"/>
                      <w:szCs w:val="21"/>
                    </w:rPr>
                  </w:pPr>
                  <w:r>
                    <w:rPr>
                      <w:kern w:val="0"/>
                      <w:szCs w:val="21"/>
                    </w:rPr>
                    <w:t>危险废物名称</w:t>
                  </w:r>
                </w:p>
              </w:tc>
              <w:tc>
                <w:tcPr>
                  <w:tcW w:w="524" w:type="pc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kern w:val="0"/>
                      <w:szCs w:val="21"/>
                    </w:rPr>
                  </w:pPr>
                  <w:r>
                    <w:rPr>
                      <w:kern w:val="0"/>
                      <w:szCs w:val="21"/>
                    </w:rPr>
                    <w:t>危险废物类别</w:t>
                  </w:r>
                </w:p>
              </w:tc>
              <w:tc>
                <w:tcPr>
                  <w:tcW w:w="696" w:type="pc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kern w:val="0"/>
                      <w:szCs w:val="21"/>
                    </w:rPr>
                  </w:pPr>
                  <w:r>
                    <w:rPr>
                      <w:kern w:val="0"/>
                      <w:szCs w:val="21"/>
                    </w:rPr>
                    <w:t>危险废物代码</w:t>
                  </w:r>
                </w:p>
              </w:tc>
              <w:tc>
                <w:tcPr>
                  <w:tcW w:w="337" w:type="pc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kern w:val="0"/>
                      <w:szCs w:val="21"/>
                    </w:rPr>
                  </w:pPr>
                  <w:r>
                    <w:rPr>
                      <w:kern w:val="0"/>
                      <w:szCs w:val="21"/>
                    </w:rPr>
                    <w:t>产生量t/a</w:t>
                  </w:r>
                </w:p>
              </w:tc>
              <w:tc>
                <w:tcPr>
                  <w:tcW w:w="420" w:type="pc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kern w:val="0"/>
                      <w:szCs w:val="21"/>
                    </w:rPr>
                  </w:pPr>
                  <w:r>
                    <w:rPr>
                      <w:kern w:val="0"/>
                      <w:szCs w:val="21"/>
                    </w:rPr>
                    <w:t>产生工序及装置</w:t>
                  </w:r>
                </w:p>
              </w:tc>
              <w:tc>
                <w:tcPr>
                  <w:tcW w:w="228" w:type="pc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kern w:val="0"/>
                      <w:szCs w:val="21"/>
                    </w:rPr>
                  </w:pPr>
                  <w:r>
                    <w:rPr>
                      <w:kern w:val="0"/>
                      <w:szCs w:val="21"/>
                    </w:rPr>
                    <w:t>形态</w:t>
                  </w:r>
                </w:p>
              </w:tc>
              <w:tc>
                <w:tcPr>
                  <w:tcW w:w="305" w:type="pc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kern w:val="0"/>
                      <w:szCs w:val="21"/>
                    </w:rPr>
                  </w:pPr>
                  <w:r>
                    <w:rPr>
                      <w:kern w:val="0"/>
                      <w:szCs w:val="21"/>
                    </w:rPr>
                    <w:t>主要成分</w:t>
                  </w:r>
                </w:p>
              </w:tc>
              <w:tc>
                <w:tcPr>
                  <w:tcW w:w="305" w:type="pc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kern w:val="0"/>
                      <w:szCs w:val="21"/>
                    </w:rPr>
                  </w:pPr>
                  <w:r>
                    <w:rPr>
                      <w:kern w:val="0"/>
                      <w:szCs w:val="21"/>
                    </w:rPr>
                    <w:t>有害成分</w:t>
                  </w:r>
                </w:p>
              </w:tc>
              <w:tc>
                <w:tcPr>
                  <w:tcW w:w="305" w:type="pc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kern w:val="0"/>
                      <w:szCs w:val="21"/>
                    </w:rPr>
                  </w:pPr>
                  <w:r>
                    <w:rPr>
                      <w:kern w:val="0"/>
                      <w:szCs w:val="21"/>
                    </w:rPr>
                    <w:t>产废周期</w:t>
                  </w:r>
                </w:p>
              </w:tc>
              <w:tc>
                <w:tcPr>
                  <w:tcW w:w="228" w:type="pc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kern w:val="0"/>
                      <w:szCs w:val="21"/>
                    </w:rPr>
                  </w:pPr>
                  <w:r>
                    <w:rPr>
                      <w:kern w:val="0"/>
                      <w:szCs w:val="21"/>
                    </w:rPr>
                    <w:t>危险</w:t>
                  </w:r>
                </w:p>
                <w:p>
                  <w:pPr>
                    <w:adjustRightInd w:val="0"/>
                    <w:snapToGrid w:val="0"/>
                    <w:jc w:val="center"/>
                    <w:rPr>
                      <w:kern w:val="0"/>
                      <w:szCs w:val="21"/>
                    </w:rPr>
                  </w:pPr>
                  <w:r>
                    <w:rPr>
                      <w:kern w:val="0"/>
                      <w:szCs w:val="21"/>
                    </w:rPr>
                    <w:t>特性</w:t>
                  </w:r>
                </w:p>
              </w:tc>
              <w:tc>
                <w:tcPr>
                  <w:tcW w:w="1037" w:type="pc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kern w:val="0"/>
                      <w:szCs w:val="21"/>
                    </w:rPr>
                  </w:pPr>
                  <w:r>
                    <w:rPr>
                      <w:kern w:val="0"/>
                      <w:szCs w:val="21"/>
                    </w:rPr>
                    <w:t>污染防治措施</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57" w:type="dxa"/>
                  <w:bottom w:w="0" w:type="dxa"/>
                  <w:right w:w="57" w:type="dxa"/>
                </w:tblCellMar>
              </w:tblPrEx>
              <w:trPr>
                <w:trHeight w:val="987" w:hRule="atLeast"/>
                <w:jc w:val="center"/>
              </w:trPr>
              <w:tc>
                <w:tcPr>
                  <w:tcW w:w="227" w:type="pc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kern w:val="0"/>
                      <w:szCs w:val="21"/>
                    </w:rPr>
                  </w:pPr>
                  <w:r>
                    <w:rPr>
                      <w:kern w:val="0"/>
                      <w:szCs w:val="21"/>
                    </w:rPr>
                    <w:t>1</w:t>
                  </w:r>
                </w:p>
              </w:tc>
              <w:tc>
                <w:tcPr>
                  <w:tcW w:w="381"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废活性炭</w:t>
                  </w:r>
                </w:p>
              </w:tc>
              <w:tc>
                <w:tcPr>
                  <w:tcW w:w="524" w:type="pc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HW49</w:t>
                  </w:r>
                </w:p>
              </w:tc>
              <w:tc>
                <w:tcPr>
                  <w:tcW w:w="696" w:type="pc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lang w:val="zh-CN"/>
                    </w:rPr>
                    <w:t>900-</w:t>
                  </w:r>
                  <w:r>
                    <w:rPr>
                      <w:rFonts w:hint="default" w:ascii="Times New Roman" w:hAnsi="Times New Roman" w:cs="Times New Roman"/>
                      <w:szCs w:val="21"/>
                    </w:rPr>
                    <w:t>039</w:t>
                  </w:r>
                  <w:r>
                    <w:rPr>
                      <w:rFonts w:hint="default" w:ascii="Times New Roman" w:hAnsi="Times New Roman" w:cs="Times New Roman"/>
                      <w:szCs w:val="21"/>
                      <w:lang w:val="zh-CN"/>
                    </w:rPr>
                    <w:t>-49</w:t>
                  </w:r>
                </w:p>
              </w:tc>
              <w:tc>
                <w:tcPr>
                  <w:tcW w:w="337"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ind w:left="-63" w:leftChars="-30" w:right="-63" w:rightChars="-30"/>
                    <w:jc w:val="center"/>
                    <w:rPr>
                      <w:rFonts w:hint="default" w:ascii="Times New Roman" w:hAnsi="Times New Roman" w:eastAsia="宋体" w:cs="Times New Roman"/>
                      <w:szCs w:val="21"/>
                      <w:lang w:val="en-US" w:eastAsia="zh-CN"/>
                    </w:rPr>
                  </w:pPr>
                  <w:r>
                    <w:rPr>
                      <w:rFonts w:hint="eastAsia" w:cs="Times New Roman"/>
                      <w:szCs w:val="21"/>
                      <w:lang w:val="en-US" w:eastAsia="zh-CN"/>
                    </w:rPr>
                    <w:t>2.76</w:t>
                  </w:r>
                </w:p>
              </w:tc>
              <w:tc>
                <w:tcPr>
                  <w:tcW w:w="420"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ind w:left="-63" w:leftChars="-30" w:right="-63" w:rightChars="-30"/>
                    <w:jc w:val="center"/>
                    <w:rPr>
                      <w:rFonts w:hint="default" w:ascii="Times New Roman" w:hAnsi="Times New Roman" w:cs="Times New Roman"/>
                      <w:kern w:val="0"/>
                      <w:szCs w:val="21"/>
                    </w:rPr>
                  </w:pPr>
                  <w:r>
                    <w:rPr>
                      <w:rFonts w:hint="default" w:ascii="Times New Roman" w:hAnsi="Times New Roman" w:cs="Times New Roman"/>
                      <w:kern w:val="0"/>
                      <w:szCs w:val="21"/>
                    </w:rPr>
                    <w:t>废气处理</w:t>
                  </w:r>
                </w:p>
              </w:tc>
              <w:tc>
                <w:tcPr>
                  <w:tcW w:w="228" w:type="pct"/>
                  <w:tcBorders>
                    <w:top w:val="single" w:color="auto" w:sz="4" w:space="0"/>
                    <w:left w:val="single" w:color="auto" w:sz="4" w:space="0"/>
                    <w:bottom w:val="single" w:color="auto" w:sz="4" w:space="0"/>
                    <w:right w:val="single" w:color="auto" w:sz="4" w:space="0"/>
                    <w:tl2br w:val="nil"/>
                    <w:tr2bl w:val="nil"/>
                  </w:tcBorders>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固态</w:t>
                  </w:r>
                </w:p>
              </w:tc>
              <w:tc>
                <w:tcPr>
                  <w:tcW w:w="305"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活性炭</w:t>
                  </w:r>
                </w:p>
              </w:tc>
              <w:tc>
                <w:tcPr>
                  <w:tcW w:w="305" w:type="pct"/>
                  <w:tcBorders>
                    <w:top w:val="single" w:color="auto" w:sz="4" w:space="0"/>
                    <w:left w:val="single" w:color="auto" w:sz="4" w:space="0"/>
                    <w:bottom w:val="single" w:color="auto" w:sz="4" w:space="0"/>
                    <w:right w:val="single" w:color="auto" w:sz="4" w:space="0"/>
                    <w:tl2br w:val="nil"/>
                    <w:tr2bl w:val="nil"/>
                  </w:tcBorders>
                  <w:vAlign w:val="center"/>
                </w:tcPr>
                <w:p>
                  <w:pPr>
                    <w:ind w:left="-63" w:leftChars="-30" w:right="-63" w:rightChars="-30"/>
                    <w:jc w:val="center"/>
                    <w:rPr>
                      <w:rFonts w:hint="default" w:ascii="Times New Roman" w:hAnsi="Times New Roman" w:cs="Times New Roman"/>
                      <w:kern w:val="0"/>
                      <w:szCs w:val="21"/>
                    </w:rPr>
                  </w:pPr>
                  <w:r>
                    <w:rPr>
                      <w:rFonts w:hint="default" w:ascii="Times New Roman" w:hAnsi="Times New Roman" w:cs="Times New Roman"/>
                      <w:kern w:val="0"/>
                      <w:szCs w:val="21"/>
                    </w:rPr>
                    <w:t>有机物</w:t>
                  </w:r>
                </w:p>
              </w:tc>
              <w:tc>
                <w:tcPr>
                  <w:tcW w:w="305" w:type="pct"/>
                  <w:tcBorders>
                    <w:top w:val="single" w:color="auto" w:sz="4" w:space="0"/>
                    <w:left w:val="single" w:color="auto" w:sz="4" w:space="0"/>
                    <w:bottom w:val="single" w:color="auto" w:sz="4" w:space="0"/>
                    <w:right w:val="single" w:color="auto" w:sz="4" w:space="0"/>
                    <w:tl2br w:val="nil"/>
                    <w:tr2bl w:val="nil"/>
                  </w:tcBorders>
                  <w:vAlign w:val="center"/>
                </w:tcPr>
                <w:p>
                  <w:pPr>
                    <w:ind w:left="-63" w:leftChars="-30" w:right="-63" w:rightChars="-30"/>
                    <w:jc w:val="center"/>
                    <w:rPr>
                      <w:rFonts w:hint="default" w:ascii="Times New Roman" w:hAnsi="Times New Roman" w:eastAsia="宋体" w:cs="Times New Roman"/>
                      <w:kern w:val="0"/>
                      <w:szCs w:val="21"/>
                      <w:lang w:val="en-US" w:eastAsia="zh-CN"/>
                    </w:rPr>
                  </w:pPr>
                  <w:r>
                    <w:rPr>
                      <w:rFonts w:hint="eastAsia" w:cs="Times New Roman"/>
                      <w:kern w:val="0"/>
                      <w:szCs w:val="21"/>
                      <w:lang w:val="en-US" w:eastAsia="zh-CN"/>
                    </w:rPr>
                    <w:t>142</w:t>
                  </w:r>
                  <w:r>
                    <w:rPr>
                      <w:rFonts w:hint="default" w:ascii="Times New Roman" w:hAnsi="Times New Roman" w:cs="Times New Roman"/>
                      <w:kern w:val="0"/>
                      <w:szCs w:val="21"/>
                      <w:lang w:val="en-US" w:eastAsia="zh-CN"/>
                    </w:rPr>
                    <w:t>天</w:t>
                  </w:r>
                </w:p>
              </w:tc>
              <w:tc>
                <w:tcPr>
                  <w:tcW w:w="228" w:type="pct"/>
                  <w:tcBorders>
                    <w:top w:val="single" w:color="auto" w:sz="4" w:space="0"/>
                    <w:left w:val="single" w:color="auto" w:sz="4" w:space="0"/>
                    <w:bottom w:val="single" w:color="auto" w:sz="4" w:space="0"/>
                    <w:right w:val="single" w:color="auto" w:sz="4" w:space="0"/>
                    <w:tl2br w:val="nil"/>
                    <w:tr2bl w:val="nil"/>
                  </w:tcBorders>
                  <w:vAlign w:val="center"/>
                </w:tcPr>
                <w:p>
                  <w:pPr>
                    <w:ind w:left="-63" w:leftChars="-30" w:right="-63" w:rightChars="-30"/>
                    <w:jc w:val="center"/>
                    <w:rPr>
                      <w:rFonts w:hint="default" w:ascii="Times New Roman" w:hAnsi="Times New Roman" w:cs="Times New Roman"/>
                      <w:kern w:val="0"/>
                      <w:szCs w:val="21"/>
                    </w:rPr>
                  </w:pPr>
                  <w:r>
                    <w:rPr>
                      <w:rFonts w:hint="default" w:ascii="Times New Roman" w:hAnsi="Times New Roman" w:cs="Times New Roman"/>
                      <w:kern w:val="0"/>
                      <w:szCs w:val="21"/>
                    </w:rPr>
                    <w:t>T</w:t>
                  </w:r>
                </w:p>
              </w:tc>
              <w:tc>
                <w:tcPr>
                  <w:tcW w:w="1037" w:type="pct"/>
                  <w:vMerge w:val="restart"/>
                  <w:tcBorders>
                    <w:top w:val="single" w:color="auto" w:sz="4" w:space="0"/>
                    <w:left w:val="single" w:color="auto" w:sz="4" w:space="0"/>
                    <w:right w:val="single" w:color="auto" w:sz="4" w:space="0"/>
                    <w:tl2br w:val="nil"/>
                    <w:tr2bl w:val="nil"/>
                  </w:tcBorders>
                  <w:vAlign w:val="center"/>
                </w:tcPr>
                <w:p>
                  <w:pPr>
                    <w:adjustRightInd w:val="0"/>
                    <w:snapToGrid w:val="0"/>
                    <w:rPr>
                      <w:kern w:val="0"/>
                      <w:szCs w:val="21"/>
                    </w:rPr>
                  </w:pPr>
                  <w:r>
                    <w:rPr>
                      <w:rFonts w:hint="eastAsia"/>
                      <w:kern w:val="0"/>
                      <w:szCs w:val="21"/>
                    </w:rPr>
                    <w:t>收集暂存后委托</w:t>
                  </w:r>
                  <w:r>
                    <w:rPr>
                      <w:rFonts w:hint="eastAsia"/>
                      <w:szCs w:val="21"/>
                      <w:lang w:eastAsia="zh-CN"/>
                    </w:rPr>
                    <w:t>江苏爱科固体废物处理有限公司</w:t>
                  </w:r>
                  <w:r>
                    <w:rPr>
                      <w:rFonts w:hint="eastAsia"/>
                      <w:kern w:val="0"/>
                      <w:szCs w:val="21"/>
                    </w:rPr>
                    <w:t>处置</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57" w:type="dxa"/>
                  <w:bottom w:w="0" w:type="dxa"/>
                  <w:right w:w="57" w:type="dxa"/>
                </w:tblCellMar>
              </w:tblPrEx>
              <w:trPr>
                <w:trHeight w:val="1061" w:hRule="atLeast"/>
                <w:jc w:val="center"/>
              </w:trPr>
              <w:tc>
                <w:tcPr>
                  <w:tcW w:w="227" w:type="pc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kern w:val="0"/>
                      <w:szCs w:val="21"/>
                    </w:rPr>
                  </w:pPr>
                  <w:r>
                    <w:rPr>
                      <w:rFonts w:hint="eastAsia"/>
                      <w:kern w:val="0"/>
                      <w:szCs w:val="21"/>
                    </w:rPr>
                    <w:t>2</w:t>
                  </w:r>
                </w:p>
              </w:tc>
              <w:tc>
                <w:tcPr>
                  <w:tcW w:w="381"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ind w:left="-63" w:leftChars="-30" w:right="-63" w:rightChars="-30"/>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废矿物油</w:t>
                  </w:r>
                </w:p>
              </w:tc>
              <w:tc>
                <w:tcPr>
                  <w:tcW w:w="524" w:type="pc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textAlignment w:val="center"/>
                    <w:rPr>
                      <w:rFonts w:hint="default" w:ascii="Times New Roman" w:hAnsi="Times New Roman" w:cs="Times New Roman"/>
                      <w:szCs w:val="21"/>
                    </w:rPr>
                  </w:pPr>
                  <w:r>
                    <w:rPr>
                      <w:rFonts w:hint="default" w:ascii="Times New Roman" w:hAnsi="Times New Roman" w:cs="Times New Roman"/>
                      <w:sz w:val="21"/>
                    </w:rPr>
                    <w:t>HW</w:t>
                  </w:r>
                  <w:r>
                    <w:rPr>
                      <w:rFonts w:hint="default" w:ascii="Times New Roman" w:hAnsi="Times New Roman" w:cs="Times New Roman"/>
                      <w:sz w:val="21"/>
                      <w:lang w:val="en-US" w:eastAsia="zh-CN"/>
                    </w:rPr>
                    <w:t>08</w:t>
                  </w:r>
                </w:p>
              </w:tc>
              <w:tc>
                <w:tcPr>
                  <w:tcW w:w="696" w:type="pc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textAlignment w:val="center"/>
                    <w:rPr>
                      <w:rFonts w:hint="default" w:ascii="Times New Roman" w:hAnsi="Times New Roman" w:cs="Times New Roman"/>
                      <w:szCs w:val="21"/>
                      <w:lang w:val="zh-CN"/>
                    </w:rPr>
                  </w:pPr>
                  <w:r>
                    <w:rPr>
                      <w:rFonts w:hint="default" w:ascii="Times New Roman" w:hAnsi="Times New Roman" w:cs="Times New Roman"/>
                      <w:kern w:val="0"/>
                      <w:szCs w:val="21"/>
                      <w:lang w:val="en-US" w:eastAsia="zh-CN"/>
                    </w:rPr>
                    <w:t>900-217-08</w:t>
                  </w:r>
                </w:p>
              </w:tc>
              <w:tc>
                <w:tcPr>
                  <w:tcW w:w="337" w:type="pc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textAlignment w:val="center"/>
                    <w:rPr>
                      <w:rFonts w:hint="default" w:ascii="Times New Roman" w:hAnsi="Times New Roman" w:cs="Times New Roman"/>
                      <w:szCs w:val="21"/>
                    </w:rPr>
                  </w:pPr>
                  <w:r>
                    <w:rPr>
                      <w:rFonts w:hint="default" w:ascii="Times New Roman" w:hAnsi="Times New Roman" w:cs="Times New Roman"/>
                      <w:bCs/>
                      <w:szCs w:val="21"/>
                      <w:lang w:val="en-US" w:eastAsia="zh-CN"/>
                    </w:rPr>
                    <w:t>0.1</w:t>
                  </w:r>
                </w:p>
              </w:tc>
              <w:tc>
                <w:tcPr>
                  <w:tcW w:w="420" w:type="pc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textAlignment w:val="center"/>
                    <w:rPr>
                      <w:rFonts w:hint="default" w:ascii="Times New Roman" w:hAnsi="Times New Roman" w:cs="Times New Roman"/>
                      <w:kern w:val="0"/>
                      <w:szCs w:val="21"/>
                    </w:rPr>
                  </w:pPr>
                  <w:r>
                    <w:rPr>
                      <w:rFonts w:hint="default" w:ascii="Times New Roman" w:hAnsi="Times New Roman" w:cs="Times New Roman"/>
                      <w:szCs w:val="21"/>
                    </w:rPr>
                    <w:t>设备维护</w:t>
                  </w:r>
                </w:p>
              </w:tc>
              <w:tc>
                <w:tcPr>
                  <w:tcW w:w="228" w:type="pct"/>
                  <w:tcBorders>
                    <w:top w:val="single" w:color="auto" w:sz="4" w:space="0"/>
                    <w:left w:val="single" w:color="auto" w:sz="4" w:space="0"/>
                    <w:bottom w:val="single" w:color="auto" w:sz="4" w:space="0"/>
                    <w:right w:val="single" w:color="auto" w:sz="4" w:space="0"/>
                    <w:tl2br w:val="nil"/>
                    <w:tr2bl w:val="nil"/>
                  </w:tcBorders>
                  <w:vAlign w:val="center"/>
                </w:tcPr>
                <w:p>
                  <w:pPr>
                    <w:ind w:left="-63" w:leftChars="-30" w:right="-63" w:rightChars="-30"/>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液态</w:t>
                  </w:r>
                </w:p>
              </w:tc>
              <w:tc>
                <w:tcPr>
                  <w:tcW w:w="305" w:type="pct"/>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lang w:eastAsia="zh-CN"/>
                    </w:rPr>
                    <w:t>矿物油</w:t>
                  </w:r>
                </w:p>
              </w:tc>
              <w:tc>
                <w:tcPr>
                  <w:tcW w:w="305" w:type="pct"/>
                  <w:tcBorders>
                    <w:top w:val="single" w:color="auto" w:sz="4" w:space="0"/>
                    <w:left w:val="single" w:color="auto" w:sz="4" w:space="0"/>
                    <w:bottom w:val="single" w:color="auto" w:sz="4" w:space="0"/>
                    <w:right w:val="single" w:color="auto" w:sz="4" w:space="0"/>
                    <w:tl2br w:val="nil"/>
                    <w:tr2bl w:val="nil"/>
                  </w:tcBorders>
                  <w:vAlign w:val="center"/>
                </w:tcPr>
                <w:p>
                  <w:pPr>
                    <w:ind w:left="-63" w:leftChars="-30" w:right="-63" w:rightChars="-30"/>
                    <w:jc w:val="center"/>
                    <w:rPr>
                      <w:rFonts w:hint="default" w:ascii="Times New Roman" w:hAnsi="Times New Roman" w:cs="Times New Roman"/>
                      <w:kern w:val="0"/>
                      <w:szCs w:val="21"/>
                    </w:rPr>
                  </w:pPr>
                  <w:r>
                    <w:rPr>
                      <w:rFonts w:hint="default" w:ascii="Times New Roman" w:hAnsi="Times New Roman" w:cs="Times New Roman"/>
                      <w:kern w:val="0"/>
                      <w:szCs w:val="21"/>
                    </w:rPr>
                    <w:t>有机物</w:t>
                  </w:r>
                </w:p>
              </w:tc>
              <w:tc>
                <w:tcPr>
                  <w:tcW w:w="305" w:type="pct"/>
                  <w:tcBorders>
                    <w:top w:val="single" w:color="auto" w:sz="4" w:space="0"/>
                    <w:left w:val="single" w:color="auto" w:sz="4" w:space="0"/>
                    <w:bottom w:val="single" w:color="auto" w:sz="4" w:space="0"/>
                    <w:right w:val="single" w:color="auto" w:sz="4" w:space="0"/>
                    <w:tl2br w:val="nil"/>
                    <w:tr2bl w:val="nil"/>
                  </w:tcBorders>
                  <w:vAlign w:val="center"/>
                </w:tcPr>
                <w:p>
                  <w:pPr>
                    <w:ind w:left="-63" w:leftChars="-30" w:right="-63" w:rightChars="-30"/>
                    <w:jc w:val="center"/>
                    <w:rPr>
                      <w:rFonts w:hint="default" w:ascii="Times New Roman" w:hAnsi="Times New Roman" w:eastAsia="宋体" w:cs="Times New Roman"/>
                      <w:kern w:val="0"/>
                      <w:szCs w:val="21"/>
                      <w:lang w:val="en-US" w:eastAsia="zh-CN"/>
                    </w:rPr>
                  </w:pPr>
                  <w:r>
                    <w:rPr>
                      <w:rFonts w:hint="eastAsia" w:ascii="Times New Roman" w:hAnsi="Times New Roman" w:cs="Times New Roman"/>
                      <w:kern w:val="0"/>
                      <w:szCs w:val="21"/>
                      <w:lang w:val="en-US" w:eastAsia="zh-CN"/>
                    </w:rPr>
                    <w:t>3个月</w:t>
                  </w:r>
                </w:p>
              </w:tc>
              <w:tc>
                <w:tcPr>
                  <w:tcW w:w="228" w:type="pct"/>
                  <w:tcBorders>
                    <w:top w:val="single" w:color="auto" w:sz="4" w:space="0"/>
                    <w:left w:val="single" w:color="auto" w:sz="4" w:space="0"/>
                    <w:bottom w:val="single" w:color="auto" w:sz="4" w:space="0"/>
                    <w:right w:val="single" w:color="auto" w:sz="4" w:space="0"/>
                    <w:tl2br w:val="nil"/>
                    <w:tr2bl w:val="nil"/>
                  </w:tcBorders>
                  <w:vAlign w:val="center"/>
                </w:tcPr>
                <w:p>
                  <w:pPr>
                    <w:ind w:left="-63" w:leftChars="-30" w:right="-63" w:rightChars="-30"/>
                    <w:jc w:val="center"/>
                    <w:rPr>
                      <w:rFonts w:hint="default" w:ascii="Times New Roman" w:hAnsi="Times New Roman" w:cs="Times New Roman"/>
                      <w:kern w:val="0"/>
                      <w:szCs w:val="21"/>
                    </w:rPr>
                  </w:pPr>
                  <w:r>
                    <w:rPr>
                      <w:rFonts w:hint="default" w:ascii="Times New Roman" w:hAnsi="Times New Roman" w:cs="Times New Roman"/>
                      <w:kern w:val="0"/>
                      <w:szCs w:val="21"/>
                    </w:rPr>
                    <w:t>T</w:t>
                  </w:r>
                </w:p>
              </w:tc>
              <w:tc>
                <w:tcPr>
                  <w:tcW w:w="1037" w:type="pct"/>
                  <w:vMerge w:val="continue"/>
                  <w:tcBorders>
                    <w:left w:val="single" w:color="auto" w:sz="4" w:space="0"/>
                    <w:right w:val="single" w:color="auto" w:sz="4" w:space="0"/>
                    <w:tl2br w:val="nil"/>
                    <w:tr2bl w:val="nil"/>
                  </w:tcBorders>
                  <w:vAlign w:val="center"/>
                </w:tcPr>
                <w:p>
                  <w:pPr>
                    <w:adjustRightInd w:val="0"/>
                    <w:snapToGrid w:val="0"/>
                    <w:jc w:val="left"/>
                    <w:rPr>
                      <w:szCs w:val="21"/>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57" w:type="dxa"/>
                  <w:bottom w:w="0" w:type="dxa"/>
                  <w:right w:w="57" w:type="dxa"/>
                </w:tblCellMar>
              </w:tblPrEx>
              <w:trPr>
                <w:trHeight w:val="1061" w:hRule="atLeast"/>
                <w:jc w:val="center"/>
              </w:trPr>
              <w:tc>
                <w:tcPr>
                  <w:tcW w:w="227" w:type="pc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eastAsia="宋体"/>
                      <w:kern w:val="0"/>
                      <w:szCs w:val="21"/>
                      <w:lang w:val="en-US" w:eastAsia="zh-CN"/>
                    </w:rPr>
                  </w:pPr>
                  <w:r>
                    <w:rPr>
                      <w:rFonts w:hint="eastAsia"/>
                      <w:kern w:val="0"/>
                      <w:szCs w:val="21"/>
                      <w:lang w:val="en-US" w:eastAsia="zh-CN"/>
                    </w:rPr>
                    <w:t>3</w:t>
                  </w:r>
                </w:p>
              </w:tc>
              <w:tc>
                <w:tcPr>
                  <w:tcW w:w="381"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ind w:left="-63" w:leftChars="-30" w:right="-63" w:rightChars="-30"/>
                    <w:jc w:val="center"/>
                    <w:rPr>
                      <w:rFonts w:hint="default" w:ascii="Times New Roman" w:hAnsi="Times New Roman" w:cs="Times New Roman"/>
                      <w:szCs w:val="21"/>
                      <w:lang w:eastAsia="zh-CN"/>
                    </w:rPr>
                  </w:pPr>
                  <w:r>
                    <w:rPr>
                      <w:rFonts w:hint="default" w:ascii="Times New Roman" w:hAnsi="Times New Roman" w:cs="Times New Roman"/>
                      <w:szCs w:val="21"/>
                      <w:lang w:eastAsia="zh-CN"/>
                    </w:rPr>
                    <w:t>废矿物油桶</w:t>
                  </w:r>
                </w:p>
              </w:tc>
              <w:tc>
                <w:tcPr>
                  <w:tcW w:w="524" w:type="pc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textAlignment w:val="center"/>
                    <w:rPr>
                      <w:rFonts w:hint="default" w:ascii="Times New Roman" w:hAnsi="Times New Roman" w:cs="Times New Roman"/>
                      <w:szCs w:val="21"/>
                    </w:rPr>
                  </w:pPr>
                  <w:r>
                    <w:rPr>
                      <w:rFonts w:hint="default" w:ascii="Times New Roman" w:hAnsi="Times New Roman" w:cs="Times New Roman"/>
                      <w:sz w:val="21"/>
                    </w:rPr>
                    <w:t>HW</w:t>
                  </w:r>
                  <w:r>
                    <w:rPr>
                      <w:rFonts w:hint="default" w:ascii="Times New Roman" w:hAnsi="Times New Roman" w:cs="Times New Roman"/>
                      <w:sz w:val="21"/>
                      <w:lang w:val="en-US" w:eastAsia="zh-CN"/>
                    </w:rPr>
                    <w:t>08</w:t>
                  </w:r>
                </w:p>
              </w:tc>
              <w:tc>
                <w:tcPr>
                  <w:tcW w:w="696" w:type="pc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textAlignment w:val="center"/>
                    <w:rPr>
                      <w:rFonts w:hint="default" w:ascii="Times New Roman" w:hAnsi="Times New Roman" w:cs="Times New Roman"/>
                      <w:szCs w:val="21"/>
                      <w:lang w:val="zh-CN"/>
                    </w:rPr>
                  </w:pPr>
                  <w:r>
                    <w:rPr>
                      <w:rFonts w:hint="default" w:ascii="Times New Roman" w:hAnsi="Times New Roman" w:cs="Times New Roman"/>
                      <w:bCs/>
                      <w:szCs w:val="21"/>
                      <w:lang w:val="en-US" w:eastAsia="zh-CN"/>
                    </w:rPr>
                    <w:t>900-249-08</w:t>
                  </w:r>
                </w:p>
              </w:tc>
              <w:tc>
                <w:tcPr>
                  <w:tcW w:w="337" w:type="pc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textAlignment w:val="center"/>
                    <w:rPr>
                      <w:rFonts w:hint="default" w:ascii="Times New Roman" w:hAnsi="Times New Roman" w:cs="Times New Roman"/>
                      <w:szCs w:val="21"/>
                    </w:rPr>
                  </w:pPr>
                  <w:r>
                    <w:rPr>
                      <w:rFonts w:hint="default" w:ascii="Times New Roman" w:hAnsi="Times New Roman" w:cs="Times New Roman"/>
                      <w:kern w:val="0"/>
                      <w:szCs w:val="21"/>
                      <w:lang w:val="en-US" w:eastAsia="zh-CN"/>
                    </w:rPr>
                    <w:t>4只</w:t>
                  </w:r>
                </w:p>
              </w:tc>
              <w:tc>
                <w:tcPr>
                  <w:tcW w:w="420" w:type="pc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textAlignment w:val="center"/>
                    <w:rPr>
                      <w:rFonts w:hint="default" w:ascii="Times New Roman" w:hAnsi="Times New Roman" w:cs="Times New Roman"/>
                      <w:kern w:val="0"/>
                      <w:szCs w:val="21"/>
                    </w:rPr>
                  </w:pPr>
                  <w:r>
                    <w:rPr>
                      <w:rFonts w:hint="default" w:ascii="Times New Roman" w:hAnsi="Times New Roman" w:cs="Times New Roman"/>
                      <w:szCs w:val="21"/>
                    </w:rPr>
                    <w:t>设备维护</w:t>
                  </w:r>
                </w:p>
              </w:tc>
              <w:tc>
                <w:tcPr>
                  <w:tcW w:w="228" w:type="pct"/>
                  <w:tcBorders>
                    <w:top w:val="single" w:color="auto" w:sz="4" w:space="0"/>
                    <w:left w:val="single" w:color="auto" w:sz="4" w:space="0"/>
                    <w:bottom w:val="single" w:color="auto" w:sz="4" w:space="0"/>
                    <w:right w:val="single" w:color="auto" w:sz="4" w:space="0"/>
                    <w:tl2br w:val="nil"/>
                    <w:tr2bl w:val="nil"/>
                  </w:tcBorders>
                  <w:vAlign w:val="center"/>
                </w:tcPr>
                <w:p>
                  <w:pPr>
                    <w:ind w:left="-63" w:leftChars="-30" w:right="-63" w:rightChars="-30"/>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固态</w:t>
                  </w:r>
                </w:p>
              </w:tc>
              <w:tc>
                <w:tcPr>
                  <w:tcW w:w="305" w:type="pct"/>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default" w:ascii="Times New Roman" w:hAnsi="Times New Roman" w:eastAsia="宋体" w:cs="Times New Roman"/>
                      <w:kern w:val="0"/>
                      <w:sz w:val="21"/>
                      <w:szCs w:val="21"/>
                      <w:lang w:val="en-US" w:eastAsia="zh-CN" w:bidi="ar-SA"/>
                    </w:rPr>
                  </w:pPr>
                  <w:r>
                    <w:rPr>
                      <w:rFonts w:hint="default" w:ascii="Times New Roman" w:hAnsi="Times New Roman" w:cs="Times New Roman"/>
                      <w:szCs w:val="21"/>
                      <w:lang w:eastAsia="zh-CN"/>
                    </w:rPr>
                    <w:t>矿物油</w:t>
                  </w:r>
                </w:p>
              </w:tc>
              <w:tc>
                <w:tcPr>
                  <w:tcW w:w="305" w:type="pct"/>
                  <w:tcBorders>
                    <w:top w:val="single" w:color="auto" w:sz="4" w:space="0"/>
                    <w:left w:val="single" w:color="auto" w:sz="4" w:space="0"/>
                    <w:bottom w:val="single" w:color="auto" w:sz="4" w:space="0"/>
                    <w:right w:val="single" w:color="auto" w:sz="4" w:space="0"/>
                    <w:tl2br w:val="nil"/>
                    <w:tr2bl w:val="nil"/>
                  </w:tcBorders>
                  <w:vAlign w:val="center"/>
                </w:tcPr>
                <w:p>
                  <w:pPr>
                    <w:ind w:left="-63" w:leftChars="-30" w:right="-63" w:rightChars="-30"/>
                    <w:jc w:val="center"/>
                    <w:rPr>
                      <w:rFonts w:hint="default" w:ascii="Times New Roman" w:hAnsi="Times New Roman" w:cs="Times New Roman"/>
                      <w:kern w:val="0"/>
                      <w:szCs w:val="21"/>
                    </w:rPr>
                  </w:pPr>
                  <w:r>
                    <w:rPr>
                      <w:rFonts w:hint="default" w:ascii="Times New Roman" w:hAnsi="Times New Roman" w:cs="Times New Roman"/>
                      <w:kern w:val="0"/>
                      <w:szCs w:val="21"/>
                    </w:rPr>
                    <w:t>有机物</w:t>
                  </w:r>
                </w:p>
              </w:tc>
              <w:tc>
                <w:tcPr>
                  <w:tcW w:w="305" w:type="pct"/>
                  <w:tcBorders>
                    <w:top w:val="single" w:color="auto" w:sz="4" w:space="0"/>
                    <w:left w:val="single" w:color="auto" w:sz="4" w:space="0"/>
                    <w:bottom w:val="single" w:color="auto" w:sz="4" w:space="0"/>
                    <w:right w:val="single" w:color="auto" w:sz="4" w:space="0"/>
                    <w:tl2br w:val="nil"/>
                    <w:tr2bl w:val="nil"/>
                  </w:tcBorders>
                  <w:vAlign w:val="center"/>
                </w:tcPr>
                <w:p>
                  <w:pPr>
                    <w:ind w:left="-63" w:leftChars="-30" w:right="-63" w:rightChars="-30"/>
                    <w:jc w:val="center"/>
                    <w:rPr>
                      <w:rFonts w:hint="default" w:ascii="Times New Roman" w:hAnsi="Times New Roman" w:eastAsia="宋体" w:cs="Times New Roman"/>
                      <w:kern w:val="0"/>
                      <w:szCs w:val="21"/>
                      <w:lang w:val="en-US" w:eastAsia="zh-CN"/>
                    </w:rPr>
                  </w:pPr>
                  <w:r>
                    <w:rPr>
                      <w:rFonts w:hint="eastAsia" w:ascii="Times New Roman" w:hAnsi="Times New Roman" w:cs="Times New Roman"/>
                      <w:kern w:val="0"/>
                      <w:szCs w:val="21"/>
                      <w:lang w:val="en-US" w:eastAsia="zh-CN"/>
                    </w:rPr>
                    <w:t>3个月</w:t>
                  </w:r>
                </w:p>
              </w:tc>
              <w:tc>
                <w:tcPr>
                  <w:tcW w:w="228" w:type="pct"/>
                  <w:tcBorders>
                    <w:top w:val="single" w:color="auto" w:sz="4" w:space="0"/>
                    <w:left w:val="single" w:color="auto" w:sz="4" w:space="0"/>
                    <w:bottom w:val="single" w:color="auto" w:sz="4" w:space="0"/>
                    <w:right w:val="single" w:color="auto" w:sz="4" w:space="0"/>
                    <w:tl2br w:val="nil"/>
                    <w:tr2bl w:val="nil"/>
                  </w:tcBorders>
                  <w:vAlign w:val="center"/>
                </w:tcPr>
                <w:p>
                  <w:pPr>
                    <w:ind w:left="-63" w:leftChars="-30" w:right="-63" w:rightChars="-30"/>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T</w:t>
                  </w:r>
                </w:p>
              </w:tc>
              <w:tc>
                <w:tcPr>
                  <w:tcW w:w="1037" w:type="pct"/>
                  <w:vMerge w:val="continue"/>
                  <w:tcBorders>
                    <w:left w:val="single" w:color="auto" w:sz="4" w:space="0"/>
                    <w:bottom w:val="single" w:color="auto" w:sz="4" w:space="0"/>
                    <w:right w:val="single" w:color="auto" w:sz="4" w:space="0"/>
                    <w:tl2br w:val="nil"/>
                    <w:tr2bl w:val="nil"/>
                  </w:tcBorders>
                  <w:vAlign w:val="center"/>
                </w:tcPr>
                <w:p>
                  <w:pPr>
                    <w:adjustRightInd w:val="0"/>
                    <w:snapToGrid w:val="0"/>
                    <w:jc w:val="left"/>
                    <w:rPr>
                      <w:szCs w:val="21"/>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60" w:firstLineChars="200"/>
              <w:textAlignment w:val="auto"/>
              <w:rPr>
                <w:rFonts w:hint="default" w:ascii="Times New Roman" w:hAnsi="Times New Roman" w:eastAsia="Times New Roman" w:cs="Times New Roman"/>
                <w:spacing w:val="-5"/>
                <w:sz w:val="24"/>
                <w:szCs w:val="24"/>
                <w:lang w:val="en-US" w:eastAsia="zh-CN"/>
              </w:rPr>
            </w:pPr>
            <w:r>
              <w:rPr>
                <w:rFonts w:hint="default" w:ascii="Times New Roman" w:hAnsi="Times New Roman" w:eastAsia="Times New Roman" w:cs="Times New Roman"/>
                <w:spacing w:val="-5"/>
                <w:sz w:val="24"/>
                <w:szCs w:val="24"/>
                <w:lang w:val="en-US" w:eastAsia="zh-CN"/>
              </w:rPr>
              <w:t>本项目一般固体废物按《一般工业固体废物贮存和填埋污染控制标准》  （GB18599-2020）、《环境保护图形标志—固体废物贮存（处置场）》（GB15562.2- 1995） 的规定执行。</w:t>
            </w:r>
          </w:p>
          <w:p>
            <w:pPr>
              <w:keepNext w:val="0"/>
              <w:keepLines w:val="0"/>
              <w:pageBreakBefore w:val="0"/>
              <w:widowControl w:val="0"/>
              <w:kinsoku/>
              <w:wordWrap/>
              <w:overflowPunct/>
              <w:topLinePunct w:val="0"/>
              <w:autoSpaceDE/>
              <w:autoSpaceDN/>
              <w:bidi w:val="0"/>
              <w:adjustRightInd w:val="0"/>
              <w:snapToGrid w:val="0"/>
              <w:spacing w:line="360" w:lineRule="auto"/>
              <w:ind w:firstLine="460" w:firstLineChars="200"/>
              <w:textAlignment w:val="auto"/>
              <w:rPr>
                <w:rFonts w:hint="default" w:ascii="Times New Roman" w:hAnsi="Times New Roman" w:eastAsia="Times New Roman" w:cs="Times New Roman"/>
                <w:spacing w:val="-5"/>
                <w:sz w:val="24"/>
                <w:szCs w:val="24"/>
                <w:lang w:val="en-US" w:eastAsia="zh-CN"/>
              </w:rPr>
            </w:pPr>
            <w:r>
              <w:rPr>
                <w:rFonts w:hint="default" w:ascii="Times New Roman" w:hAnsi="Times New Roman" w:eastAsia="Times New Roman" w:cs="Times New Roman"/>
                <w:spacing w:val="-5"/>
                <w:sz w:val="24"/>
                <w:szCs w:val="24"/>
                <w:lang w:val="en-US" w:eastAsia="zh-CN"/>
              </w:rPr>
              <w:t>危险废物严格按《危险废物贮存污染控制标准》（GB18597-2001）及 《关于进一步加强危险废物污染防治工作的实施意见》（苏环办【2019】327 号）的规定执行。</w:t>
            </w:r>
          </w:p>
          <w:p>
            <w:pPr>
              <w:keepNext w:val="0"/>
              <w:keepLines w:val="0"/>
              <w:pageBreakBefore w:val="0"/>
              <w:widowControl w:val="0"/>
              <w:kinsoku/>
              <w:wordWrap/>
              <w:overflowPunct/>
              <w:topLinePunct w:val="0"/>
              <w:autoSpaceDE/>
              <w:autoSpaceDN/>
              <w:bidi w:val="0"/>
              <w:adjustRightInd w:val="0"/>
              <w:snapToGrid w:val="0"/>
              <w:spacing w:line="360" w:lineRule="auto"/>
              <w:ind w:firstLine="460" w:firstLineChars="200"/>
              <w:textAlignment w:val="auto"/>
              <w:rPr>
                <w:rFonts w:hint="default" w:ascii="Times New Roman" w:hAnsi="Times New Roman" w:eastAsia="Times New Roman" w:cs="Times New Roman"/>
                <w:spacing w:val="-5"/>
                <w:sz w:val="24"/>
                <w:szCs w:val="24"/>
                <w:lang w:val="en-US" w:eastAsia="zh-CN"/>
              </w:rPr>
            </w:pPr>
            <w:r>
              <w:rPr>
                <w:rFonts w:hint="default" w:ascii="Times New Roman" w:hAnsi="Times New Roman" w:eastAsia="Times New Roman" w:cs="Times New Roman"/>
                <w:spacing w:val="-5"/>
                <w:sz w:val="24"/>
                <w:szCs w:val="24"/>
                <w:lang w:val="en-US" w:eastAsia="zh-CN"/>
              </w:rPr>
              <w:t>按照《建设项目危险废物环境影响评价指南》要求，对本项目危废产生的影响及处理处置方式进行如下分析。</w:t>
            </w:r>
          </w:p>
          <w:p>
            <w:pPr>
              <w:keepNext w:val="0"/>
              <w:keepLines w:val="0"/>
              <w:pageBreakBefore w:val="0"/>
              <w:widowControl w:val="0"/>
              <w:kinsoku/>
              <w:wordWrap/>
              <w:overflowPunct/>
              <w:topLinePunct w:val="0"/>
              <w:autoSpaceDE/>
              <w:autoSpaceDN/>
              <w:bidi w:val="0"/>
              <w:adjustRightInd w:val="0"/>
              <w:snapToGrid w:val="0"/>
              <w:spacing w:line="360" w:lineRule="auto"/>
              <w:ind w:firstLine="460" w:firstLineChars="200"/>
              <w:textAlignment w:val="auto"/>
              <w:rPr>
                <w:rFonts w:hint="default" w:ascii="Times New Roman" w:hAnsi="Times New Roman" w:eastAsia="Times New Roman" w:cs="Times New Roman"/>
                <w:spacing w:val="-5"/>
                <w:sz w:val="24"/>
                <w:szCs w:val="24"/>
                <w:lang w:val="en-US" w:eastAsia="zh-CN"/>
              </w:rPr>
            </w:pPr>
            <w:r>
              <w:rPr>
                <w:rFonts w:hint="default" w:ascii="Times New Roman" w:hAnsi="Times New Roman" w:eastAsia="Times New Roman" w:cs="Times New Roman"/>
                <w:spacing w:val="-5"/>
                <w:sz w:val="24"/>
                <w:szCs w:val="24"/>
                <w:lang w:val="en-US" w:eastAsia="zh-CN"/>
              </w:rPr>
              <w:t>（1）危险废物贮存场所（设施）环境影响分析</w:t>
            </w:r>
          </w:p>
          <w:p>
            <w:pPr>
              <w:keepNext w:val="0"/>
              <w:keepLines w:val="0"/>
              <w:pageBreakBefore w:val="0"/>
              <w:widowControl w:val="0"/>
              <w:kinsoku/>
              <w:wordWrap/>
              <w:overflowPunct/>
              <w:topLinePunct w:val="0"/>
              <w:autoSpaceDE/>
              <w:autoSpaceDN/>
              <w:bidi w:val="0"/>
              <w:adjustRightInd w:val="0"/>
              <w:snapToGrid w:val="0"/>
              <w:spacing w:line="360" w:lineRule="auto"/>
              <w:ind w:firstLine="460" w:firstLineChars="200"/>
              <w:textAlignment w:val="auto"/>
              <w:rPr>
                <w:rFonts w:hint="default" w:ascii="Times New Roman" w:hAnsi="Times New Roman" w:eastAsia="Times New Roman" w:cs="Times New Roman"/>
                <w:spacing w:val="-5"/>
                <w:sz w:val="24"/>
                <w:szCs w:val="24"/>
                <w:lang w:val="en-US" w:eastAsia="zh-CN"/>
              </w:rPr>
            </w:pPr>
            <w:r>
              <w:rPr>
                <w:rFonts w:hint="default" w:ascii="Times New Roman" w:hAnsi="Times New Roman" w:eastAsia="Times New Roman" w:cs="Times New Roman"/>
                <w:spacing w:val="-5"/>
                <w:sz w:val="24"/>
                <w:szCs w:val="24"/>
                <w:lang w:val="en-US" w:eastAsia="zh-CN"/>
              </w:rPr>
              <w:t>本项目营运期产生的废</w:t>
            </w:r>
            <w:r>
              <w:rPr>
                <w:rFonts w:hint="eastAsia" w:eastAsia="Times New Roman" w:cs="Times New Roman"/>
                <w:spacing w:val="-5"/>
                <w:sz w:val="24"/>
                <w:szCs w:val="24"/>
                <w:lang w:val="en-US" w:eastAsia="zh-CN"/>
              </w:rPr>
              <w:t>矿物油</w:t>
            </w:r>
            <w:r>
              <w:rPr>
                <w:rFonts w:hint="default" w:ascii="Times New Roman" w:hAnsi="Times New Roman" w:eastAsia="Times New Roman" w:cs="Times New Roman"/>
                <w:spacing w:val="-5"/>
                <w:sz w:val="24"/>
                <w:szCs w:val="24"/>
                <w:lang w:val="en-US" w:eastAsia="zh-CN"/>
              </w:rPr>
              <w:t>、</w:t>
            </w:r>
            <w:r>
              <w:rPr>
                <w:rFonts w:hint="eastAsia" w:ascii="Times New Roman" w:hAnsi="Times New Roman" w:eastAsia="Times New Roman" w:cs="Times New Roman"/>
                <w:spacing w:val="-5"/>
                <w:sz w:val="24"/>
                <w:szCs w:val="24"/>
                <w:lang w:val="en-US" w:eastAsia="zh-CN"/>
              </w:rPr>
              <w:t>废</w:t>
            </w:r>
            <w:r>
              <w:rPr>
                <w:rFonts w:hint="eastAsia" w:eastAsia="Times New Roman" w:cs="Times New Roman"/>
                <w:spacing w:val="-5"/>
                <w:sz w:val="24"/>
                <w:szCs w:val="24"/>
                <w:lang w:val="en-US" w:eastAsia="zh-CN"/>
              </w:rPr>
              <w:t>矿物油</w:t>
            </w:r>
            <w:r>
              <w:rPr>
                <w:rFonts w:hint="eastAsia" w:ascii="Times New Roman" w:hAnsi="Times New Roman" w:eastAsia="Times New Roman" w:cs="Times New Roman"/>
                <w:spacing w:val="-5"/>
                <w:sz w:val="24"/>
                <w:szCs w:val="24"/>
                <w:lang w:val="en-US" w:eastAsia="zh-CN"/>
              </w:rPr>
              <w:t>桶、</w:t>
            </w:r>
            <w:r>
              <w:rPr>
                <w:rFonts w:hint="default" w:ascii="Times New Roman" w:hAnsi="Times New Roman" w:eastAsia="Times New Roman" w:cs="Times New Roman"/>
                <w:spacing w:val="-5"/>
                <w:sz w:val="24"/>
                <w:szCs w:val="24"/>
                <w:lang w:val="en-US" w:eastAsia="zh-CN"/>
              </w:rPr>
              <w:t>废活性炭属于危险废物，废</w:t>
            </w:r>
            <w:r>
              <w:rPr>
                <w:rFonts w:hint="eastAsia" w:eastAsia="Times New Roman" w:cs="Times New Roman"/>
                <w:spacing w:val="-5"/>
                <w:sz w:val="24"/>
                <w:szCs w:val="24"/>
                <w:lang w:val="en-US" w:eastAsia="zh-CN"/>
              </w:rPr>
              <w:t>矿物油</w:t>
            </w:r>
            <w:r>
              <w:rPr>
                <w:rFonts w:hint="default" w:ascii="Times New Roman" w:hAnsi="Times New Roman" w:eastAsia="Times New Roman" w:cs="Times New Roman"/>
                <w:spacing w:val="-5"/>
                <w:sz w:val="24"/>
                <w:szCs w:val="24"/>
                <w:lang w:val="en-US" w:eastAsia="zh-CN"/>
              </w:rPr>
              <w:t>采用密封桶装，废活性炭采用密封袋装，暂存于危废仓库。为了减少危废仓库泄漏等对外环境的影响，企业对危废仓库做好了防渗防漏防腐措施，同时尽可能减少危废的暂存周期，增加周转次数。</w:t>
            </w:r>
          </w:p>
          <w:p>
            <w:pPr>
              <w:keepNext w:val="0"/>
              <w:keepLines w:val="0"/>
              <w:pageBreakBefore w:val="0"/>
              <w:widowControl w:val="0"/>
              <w:kinsoku/>
              <w:wordWrap/>
              <w:overflowPunct/>
              <w:topLinePunct w:val="0"/>
              <w:autoSpaceDE/>
              <w:autoSpaceDN/>
              <w:bidi w:val="0"/>
              <w:adjustRightInd w:val="0"/>
              <w:snapToGrid w:val="0"/>
              <w:spacing w:line="360" w:lineRule="auto"/>
              <w:ind w:firstLine="460" w:firstLineChars="200"/>
              <w:textAlignment w:val="auto"/>
              <w:rPr>
                <w:rFonts w:hint="eastAsia"/>
                <w:color w:val="auto"/>
                <w:sz w:val="24"/>
                <w:szCs w:val="24"/>
                <w:lang w:val="en-US" w:eastAsia="zh-CN"/>
              </w:rPr>
            </w:pPr>
            <w:r>
              <w:rPr>
                <w:rFonts w:hint="default" w:ascii="Times New Roman" w:hAnsi="Times New Roman" w:eastAsia="Times New Roman" w:cs="Times New Roman"/>
                <w:spacing w:val="-5"/>
                <w:sz w:val="24"/>
                <w:szCs w:val="24"/>
                <w:lang w:val="en-US" w:eastAsia="zh-CN"/>
              </w:rPr>
              <w:t>项目废</w:t>
            </w:r>
            <w:r>
              <w:rPr>
                <w:rFonts w:hint="eastAsia" w:eastAsia="Times New Roman" w:cs="Times New Roman"/>
                <w:spacing w:val="-5"/>
                <w:sz w:val="24"/>
                <w:szCs w:val="24"/>
                <w:lang w:val="en-US" w:eastAsia="zh-CN"/>
              </w:rPr>
              <w:t>矿物油</w:t>
            </w:r>
            <w:r>
              <w:rPr>
                <w:rFonts w:hint="default" w:ascii="Times New Roman" w:hAnsi="Times New Roman" w:eastAsia="Times New Roman" w:cs="Times New Roman"/>
                <w:spacing w:val="-5"/>
                <w:sz w:val="24"/>
                <w:szCs w:val="24"/>
                <w:lang w:val="en-US" w:eastAsia="zh-CN"/>
              </w:rPr>
              <w:t>产生量为</w:t>
            </w:r>
            <w:r>
              <w:rPr>
                <w:rFonts w:hint="eastAsia" w:eastAsia="Times New Roman" w:cs="Times New Roman"/>
                <w:spacing w:val="-5"/>
                <w:sz w:val="24"/>
                <w:szCs w:val="24"/>
                <w:lang w:val="en-US" w:eastAsia="zh-CN"/>
              </w:rPr>
              <w:t>0.1</w:t>
            </w:r>
            <w:r>
              <w:rPr>
                <w:rFonts w:hint="default" w:ascii="Times New Roman" w:hAnsi="Times New Roman" w:eastAsia="Times New Roman" w:cs="Times New Roman"/>
                <w:spacing w:val="-5"/>
                <w:sz w:val="24"/>
                <w:szCs w:val="24"/>
                <w:lang w:val="en-US" w:eastAsia="zh-CN"/>
              </w:rPr>
              <w:t>t/a，周转周期为</w:t>
            </w:r>
            <w:r>
              <w:rPr>
                <w:rFonts w:hint="default" w:ascii="Times New Roman" w:hAnsi="Times New Roman" w:eastAsia="Times New Roman" w:cs="Times New Roman"/>
                <w:spacing w:val="-5"/>
                <w:sz w:val="24"/>
                <w:szCs w:val="24"/>
                <w:highlight w:val="none"/>
                <w:lang w:val="en-US" w:eastAsia="zh-CN"/>
              </w:rPr>
              <w:t>1次/</w:t>
            </w:r>
            <w:r>
              <w:rPr>
                <w:rFonts w:hint="eastAsia" w:eastAsia="Times New Roman" w:cs="Times New Roman"/>
                <w:spacing w:val="-5"/>
                <w:sz w:val="24"/>
                <w:szCs w:val="24"/>
                <w:highlight w:val="none"/>
                <w:lang w:val="en-US" w:eastAsia="zh-CN"/>
              </w:rPr>
              <w:t>3个月</w:t>
            </w:r>
            <w:r>
              <w:rPr>
                <w:rFonts w:hint="default" w:ascii="Times New Roman" w:hAnsi="Times New Roman" w:eastAsia="Times New Roman" w:cs="Times New Roman"/>
                <w:spacing w:val="-5"/>
                <w:sz w:val="24"/>
                <w:szCs w:val="24"/>
                <w:lang w:val="en-US" w:eastAsia="zh-CN"/>
              </w:rPr>
              <w:t>；</w:t>
            </w:r>
            <w:r>
              <w:rPr>
                <w:rFonts w:hint="default" w:ascii="Times New Roman" w:hAnsi="Times New Roman" w:eastAsia="Times New Roman" w:cs="Times New Roman"/>
                <w:spacing w:val="-5"/>
                <w:sz w:val="24"/>
                <w:szCs w:val="24"/>
                <w:highlight w:val="none"/>
                <w:lang w:val="en-US" w:eastAsia="zh-CN"/>
              </w:rPr>
              <w:t>废</w:t>
            </w:r>
            <w:r>
              <w:rPr>
                <w:rFonts w:hint="eastAsia" w:eastAsia="Times New Roman" w:cs="Times New Roman"/>
                <w:spacing w:val="-5"/>
                <w:sz w:val="24"/>
                <w:szCs w:val="24"/>
                <w:highlight w:val="none"/>
                <w:lang w:val="en-US" w:eastAsia="zh-CN"/>
              </w:rPr>
              <w:t>矿物油</w:t>
            </w:r>
            <w:r>
              <w:rPr>
                <w:rFonts w:hint="eastAsia" w:ascii="Times New Roman" w:hAnsi="Times New Roman" w:eastAsia="Times New Roman" w:cs="Times New Roman"/>
                <w:spacing w:val="-5"/>
                <w:sz w:val="24"/>
                <w:szCs w:val="24"/>
                <w:highlight w:val="none"/>
                <w:lang w:val="en-US" w:eastAsia="zh-CN"/>
              </w:rPr>
              <w:t>桶</w:t>
            </w:r>
            <w:r>
              <w:rPr>
                <w:rFonts w:hint="default" w:ascii="Times New Roman" w:hAnsi="Times New Roman" w:eastAsia="Times New Roman" w:cs="Times New Roman"/>
                <w:spacing w:val="-5"/>
                <w:sz w:val="24"/>
                <w:szCs w:val="24"/>
                <w:highlight w:val="none"/>
                <w:lang w:val="en-US" w:eastAsia="zh-CN"/>
              </w:rPr>
              <w:t>产生量为</w:t>
            </w:r>
            <w:r>
              <w:rPr>
                <w:rFonts w:hint="eastAsia" w:eastAsia="Times New Roman" w:cs="Times New Roman"/>
                <w:spacing w:val="-5"/>
                <w:sz w:val="24"/>
                <w:szCs w:val="24"/>
                <w:highlight w:val="none"/>
                <w:lang w:val="en-US" w:eastAsia="zh-CN"/>
              </w:rPr>
              <w:t>4只/a</w:t>
            </w:r>
            <w:r>
              <w:rPr>
                <w:rFonts w:hint="default" w:ascii="Times New Roman" w:hAnsi="Times New Roman" w:eastAsia="Times New Roman" w:cs="Times New Roman"/>
                <w:spacing w:val="-5"/>
                <w:sz w:val="24"/>
                <w:szCs w:val="24"/>
                <w:highlight w:val="none"/>
                <w:lang w:val="en-US" w:eastAsia="zh-CN"/>
              </w:rPr>
              <w:t>，周转周期为1次/</w:t>
            </w:r>
            <w:r>
              <w:rPr>
                <w:rFonts w:hint="eastAsia" w:eastAsia="Times New Roman" w:cs="Times New Roman"/>
                <w:spacing w:val="-5"/>
                <w:sz w:val="24"/>
                <w:szCs w:val="24"/>
                <w:highlight w:val="none"/>
                <w:lang w:val="en-US" w:eastAsia="zh-CN"/>
              </w:rPr>
              <w:t>3个月</w:t>
            </w:r>
            <w:r>
              <w:rPr>
                <w:rFonts w:hint="default" w:ascii="Times New Roman" w:hAnsi="Times New Roman" w:eastAsia="Times New Roman" w:cs="Times New Roman"/>
                <w:spacing w:val="-5"/>
                <w:sz w:val="24"/>
                <w:szCs w:val="24"/>
                <w:highlight w:val="none"/>
                <w:lang w:val="en-US" w:eastAsia="zh-CN"/>
              </w:rPr>
              <w:t>；废活性炭产生量为</w:t>
            </w:r>
            <w:r>
              <w:rPr>
                <w:rFonts w:hint="eastAsia" w:eastAsia="Times New Roman" w:cs="Times New Roman"/>
                <w:spacing w:val="-5"/>
                <w:sz w:val="24"/>
                <w:szCs w:val="24"/>
                <w:highlight w:val="none"/>
                <w:lang w:val="en-US" w:eastAsia="zh-CN"/>
              </w:rPr>
              <w:t>2.76</w:t>
            </w:r>
            <w:r>
              <w:rPr>
                <w:rFonts w:hint="default" w:ascii="Times New Roman" w:hAnsi="Times New Roman" w:eastAsia="Times New Roman" w:cs="Times New Roman"/>
                <w:spacing w:val="-5"/>
                <w:sz w:val="24"/>
                <w:szCs w:val="24"/>
                <w:highlight w:val="none"/>
                <w:lang w:val="en-US" w:eastAsia="zh-CN"/>
              </w:rPr>
              <w:t>t/a</w:t>
            </w:r>
            <w:r>
              <w:rPr>
                <w:rFonts w:hint="default" w:ascii="Times New Roman" w:hAnsi="Times New Roman" w:eastAsia="Times New Roman" w:cs="Times New Roman"/>
                <w:spacing w:val="-5"/>
                <w:sz w:val="24"/>
                <w:szCs w:val="24"/>
                <w:lang w:val="en-US" w:eastAsia="zh-CN"/>
              </w:rPr>
              <w:t>，周转周期为</w:t>
            </w:r>
            <w:r>
              <w:rPr>
                <w:rFonts w:hint="eastAsia" w:eastAsia="Times New Roman" w:cs="Times New Roman"/>
                <w:spacing w:val="-5"/>
                <w:sz w:val="24"/>
                <w:szCs w:val="24"/>
                <w:lang w:val="en-US" w:eastAsia="zh-CN"/>
              </w:rPr>
              <w:t>1次/142天</w:t>
            </w:r>
            <w:r>
              <w:rPr>
                <w:rFonts w:hint="default" w:ascii="Times New Roman" w:hAnsi="Times New Roman" w:eastAsia="Times New Roman" w:cs="Times New Roman"/>
                <w:spacing w:val="-5"/>
                <w:sz w:val="24"/>
                <w:szCs w:val="24"/>
                <w:lang w:val="en-US" w:eastAsia="zh-CN"/>
              </w:rPr>
              <w:t>。</w:t>
            </w:r>
            <w:r>
              <w:rPr>
                <w:rFonts w:hint="eastAsia"/>
                <w:color w:val="auto"/>
                <w:sz w:val="24"/>
                <w:szCs w:val="24"/>
              </w:rPr>
              <w:t>根据企业提供的资料，其余生产线产生的废</w:t>
            </w:r>
            <w:r>
              <w:rPr>
                <w:rFonts w:hint="eastAsia"/>
                <w:color w:val="auto"/>
                <w:sz w:val="24"/>
                <w:szCs w:val="24"/>
                <w:lang w:eastAsia="zh-CN"/>
              </w:rPr>
              <w:t>矿物油</w:t>
            </w:r>
            <w:r>
              <w:rPr>
                <w:rFonts w:hint="eastAsia"/>
                <w:color w:val="auto"/>
                <w:sz w:val="24"/>
                <w:szCs w:val="24"/>
              </w:rPr>
              <w:t>约为</w:t>
            </w:r>
            <w:r>
              <w:rPr>
                <w:rFonts w:hint="eastAsia"/>
                <w:color w:val="auto"/>
                <w:sz w:val="24"/>
                <w:szCs w:val="24"/>
                <w:lang w:val="en-US" w:eastAsia="zh-CN"/>
              </w:rPr>
              <w:t>0.2</w:t>
            </w:r>
            <w:r>
              <w:rPr>
                <w:rFonts w:hint="eastAsia"/>
                <w:color w:val="auto"/>
                <w:sz w:val="24"/>
                <w:szCs w:val="24"/>
              </w:rPr>
              <w:t>t/a，</w:t>
            </w:r>
            <w:r>
              <w:rPr>
                <w:color w:val="auto"/>
                <w:sz w:val="24"/>
                <w:szCs w:val="24"/>
              </w:rPr>
              <w:t>计划</w:t>
            </w:r>
            <w:r>
              <w:rPr>
                <w:rFonts w:hint="eastAsia"/>
                <w:color w:val="auto"/>
                <w:sz w:val="24"/>
                <w:szCs w:val="24"/>
                <w:lang w:val="en-US" w:eastAsia="zh-CN"/>
              </w:rPr>
              <w:t>3个月</w:t>
            </w:r>
            <w:r>
              <w:rPr>
                <w:color w:val="auto"/>
                <w:sz w:val="24"/>
                <w:szCs w:val="24"/>
              </w:rPr>
              <w:t>清运一次危险废物</w:t>
            </w:r>
            <w:r>
              <w:rPr>
                <w:rFonts w:hint="eastAsia"/>
                <w:color w:val="auto"/>
                <w:sz w:val="24"/>
                <w:szCs w:val="24"/>
              </w:rPr>
              <w:t>；</w:t>
            </w:r>
            <w:r>
              <w:rPr>
                <w:rFonts w:hint="eastAsia"/>
                <w:color w:val="auto"/>
                <w:sz w:val="24"/>
                <w:szCs w:val="24"/>
                <w:lang w:eastAsia="zh-CN"/>
              </w:rPr>
              <w:t>废乳化液</w:t>
            </w:r>
            <w:r>
              <w:rPr>
                <w:rFonts w:hint="eastAsia"/>
                <w:color w:val="auto"/>
                <w:sz w:val="24"/>
                <w:szCs w:val="24"/>
                <w:lang w:val="en-US" w:eastAsia="zh-CN"/>
              </w:rPr>
              <w:t>0.04t/a，</w:t>
            </w:r>
            <w:r>
              <w:rPr>
                <w:color w:val="auto"/>
                <w:sz w:val="24"/>
                <w:szCs w:val="24"/>
              </w:rPr>
              <w:t>计划</w:t>
            </w:r>
            <w:r>
              <w:rPr>
                <w:rFonts w:hint="eastAsia"/>
                <w:color w:val="auto"/>
                <w:sz w:val="24"/>
                <w:szCs w:val="24"/>
                <w:lang w:val="en-US" w:eastAsia="zh-CN"/>
              </w:rPr>
              <w:t>3个月</w:t>
            </w:r>
            <w:r>
              <w:rPr>
                <w:color w:val="auto"/>
                <w:sz w:val="24"/>
                <w:szCs w:val="24"/>
              </w:rPr>
              <w:t>清运一次危险废物</w:t>
            </w:r>
            <w:r>
              <w:rPr>
                <w:rFonts w:hint="eastAsia"/>
                <w:color w:val="auto"/>
                <w:sz w:val="24"/>
                <w:szCs w:val="24"/>
              </w:rPr>
              <w:t>；</w:t>
            </w:r>
            <w:r>
              <w:rPr>
                <w:color w:val="auto"/>
                <w:sz w:val="24"/>
                <w:szCs w:val="24"/>
              </w:rPr>
              <w:t>废</w:t>
            </w:r>
            <w:r>
              <w:rPr>
                <w:rFonts w:hint="eastAsia"/>
                <w:color w:val="auto"/>
                <w:sz w:val="24"/>
                <w:szCs w:val="24"/>
                <w:lang w:eastAsia="zh-CN"/>
              </w:rPr>
              <w:t>矿物油桶</w:t>
            </w:r>
            <w:r>
              <w:rPr>
                <w:rFonts w:hint="eastAsia"/>
                <w:color w:val="auto"/>
                <w:sz w:val="24"/>
                <w:szCs w:val="24"/>
                <w:lang w:val="en-US" w:eastAsia="zh-CN"/>
              </w:rPr>
              <w:t>5只/a</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sz w:val="24"/>
              </w:rPr>
            </w:pPr>
            <w:r>
              <w:rPr>
                <w:color w:val="auto"/>
                <w:sz w:val="24"/>
                <w:szCs w:val="24"/>
              </w:rPr>
              <w:t>，计划</w:t>
            </w:r>
            <w:r>
              <w:rPr>
                <w:rFonts w:hint="eastAsia"/>
                <w:color w:val="auto"/>
                <w:sz w:val="24"/>
                <w:szCs w:val="24"/>
                <w:lang w:val="en-US" w:eastAsia="zh-CN"/>
              </w:rPr>
              <w:t>3个月</w:t>
            </w:r>
            <w:r>
              <w:rPr>
                <w:color w:val="auto"/>
                <w:sz w:val="24"/>
                <w:szCs w:val="24"/>
              </w:rPr>
              <w:t>清运一次危险废物</w:t>
            </w:r>
            <w:r>
              <w:rPr>
                <w:rFonts w:hint="eastAsia"/>
                <w:color w:val="auto"/>
                <w:sz w:val="24"/>
                <w:szCs w:val="24"/>
                <w:lang w:eastAsia="zh-CN"/>
              </w:rPr>
              <w:t>。综上，</w:t>
            </w:r>
            <w:r>
              <w:rPr>
                <w:rFonts w:hint="eastAsia"/>
                <w:color w:val="auto"/>
                <w:sz w:val="24"/>
                <w:szCs w:val="24"/>
              </w:rPr>
              <w:t>每次总共清运</w:t>
            </w:r>
            <w:r>
              <w:rPr>
                <w:rFonts w:hint="eastAsia"/>
                <w:color w:val="auto"/>
                <w:sz w:val="24"/>
                <w:szCs w:val="24"/>
                <w:lang w:eastAsia="zh-CN"/>
              </w:rPr>
              <w:t>废矿物油</w:t>
            </w:r>
            <w:r>
              <w:rPr>
                <w:rFonts w:hint="eastAsia"/>
                <w:color w:val="auto"/>
                <w:sz w:val="24"/>
                <w:szCs w:val="24"/>
                <w:lang w:val="en-US" w:eastAsia="zh-CN"/>
              </w:rPr>
              <w:t>0.3</w:t>
            </w:r>
            <w:r>
              <w:rPr>
                <w:rFonts w:hint="eastAsia"/>
                <w:color w:val="auto"/>
                <w:sz w:val="24"/>
              </w:rPr>
              <w:t>t，</w:t>
            </w:r>
            <w:r>
              <w:rPr>
                <w:color w:val="auto"/>
                <w:sz w:val="24"/>
                <w:szCs w:val="24"/>
              </w:rPr>
              <w:t>废</w:t>
            </w:r>
            <w:r>
              <w:rPr>
                <w:rFonts w:hint="eastAsia"/>
                <w:color w:val="auto"/>
                <w:sz w:val="24"/>
                <w:szCs w:val="24"/>
                <w:lang w:eastAsia="zh-CN"/>
              </w:rPr>
              <w:t>矿物油桶</w:t>
            </w:r>
            <w:r>
              <w:rPr>
                <w:rFonts w:hint="eastAsia"/>
                <w:color w:val="auto"/>
                <w:sz w:val="24"/>
                <w:szCs w:val="24"/>
                <w:lang w:val="en-US" w:eastAsia="zh-CN"/>
              </w:rPr>
              <w:t>9只，</w:t>
            </w:r>
            <w:r>
              <w:rPr>
                <w:rFonts w:hint="eastAsia"/>
                <w:color w:val="auto"/>
                <w:sz w:val="24"/>
                <w:szCs w:val="24"/>
                <w:lang w:eastAsia="zh-CN"/>
              </w:rPr>
              <w:t>废乳化液</w:t>
            </w:r>
            <w:r>
              <w:rPr>
                <w:rFonts w:hint="eastAsia"/>
                <w:color w:val="auto"/>
                <w:sz w:val="24"/>
                <w:szCs w:val="24"/>
                <w:lang w:val="en-US" w:eastAsia="zh-CN"/>
              </w:rPr>
              <w:t>0.04t/a，废活性炭2.76t/a。</w:t>
            </w:r>
            <w:r>
              <w:rPr>
                <w:rFonts w:hint="default" w:ascii="Times New Roman" w:hAnsi="Times New Roman" w:eastAsia="Times New Roman" w:cs="Times New Roman"/>
                <w:spacing w:val="-5"/>
                <w:sz w:val="24"/>
                <w:szCs w:val="24"/>
                <w:lang w:val="en-US" w:eastAsia="zh-CN"/>
              </w:rPr>
              <w:t>本项目设有危废仓库1间，占地面积</w:t>
            </w:r>
            <w:r>
              <w:rPr>
                <w:rFonts w:hint="eastAsia" w:eastAsia="Times New Roman" w:cs="Times New Roman"/>
                <w:spacing w:val="-5"/>
                <w:sz w:val="24"/>
                <w:szCs w:val="24"/>
                <w:lang w:val="en-US" w:eastAsia="zh-CN"/>
              </w:rPr>
              <w:t>4</w:t>
            </w:r>
            <w:r>
              <w:rPr>
                <w:rFonts w:hint="default" w:ascii="Times New Roman" w:hAnsi="Times New Roman" w:eastAsia="Times New Roman" w:cs="Times New Roman"/>
                <w:spacing w:val="-5"/>
                <w:sz w:val="24"/>
                <w:szCs w:val="24"/>
                <w:lang w:val="en-US" w:eastAsia="zh-CN"/>
              </w:rPr>
              <w:t>m</w:t>
            </w:r>
            <w:r>
              <w:rPr>
                <w:rFonts w:hint="default" w:ascii="Times New Roman" w:hAnsi="Times New Roman" w:eastAsia="Times New Roman" w:cs="Times New Roman"/>
                <w:spacing w:val="-5"/>
                <w:sz w:val="24"/>
                <w:szCs w:val="24"/>
                <w:vertAlign w:val="superscript"/>
                <w:lang w:val="en-US" w:eastAsia="zh-CN"/>
              </w:rPr>
              <w:t>2</w:t>
            </w:r>
            <w:r>
              <w:rPr>
                <w:rFonts w:hint="default" w:ascii="Times New Roman" w:hAnsi="Times New Roman" w:eastAsia="Times New Roman" w:cs="Times New Roman"/>
                <w:spacing w:val="-5"/>
                <w:sz w:val="24"/>
                <w:szCs w:val="24"/>
                <w:lang w:val="en-US" w:eastAsia="zh-CN"/>
              </w:rPr>
              <w:t>，危废仓库废</w:t>
            </w:r>
            <w:r>
              <w:rPr>
                <w:rFonts w:hint="eastAsia" w:eastAsia="Times New Roman" w:cs="Times New Roman"/>
                <w:spacing w:val="-5"/>
                <w:sz w:val="24"/>
                <w:szCs w:val="24"/>
                <w:lang w:val="en-US" w:eastAsia="zh-CN"/>
              </w:rPr>
              <w:t>矿物</w:t>
            </w:r>
            <w:r>
              <w:rPr>
                <w:rFonts w:hint="default" w:ascii="Times New Roman" w:hAnsi="Times New Roman" w:eastAsia="Times New Roman" w:cs="Times New Roman"/>
                <w:spacing w:val="-5"/>
                <w:sz w:val="24"/>
                <w:szCs w:val="24"/>
                <w:lang w:val="en-US" w:eastAsia="zh-CN"/>
              </w:rPr>
              <w:t>油储存能力为0.</w:t>
            </w:r>
            <w:r>
              <w:rPr>
                <w:rFonts w:hint="eastAsia" w:eastAsia="Times New Roman" w:cs="Times New Roman"/>
                <w:spacing w:val="-5"/>
                <w:sz w:val="24"/>
                <w:szCs w:val="24"/>
                <w:lang w:val="en-US" w:eastAsia="zh-CN"/>
              </w:rPr>
              <w:t>5</w:t>
            </w:r>
            <w:r>
              <w:rPr>
                <w:rFonts w:hint="default" w:ascii="Times New Roman" w:hAnsi="Times New Roman" w:eastAsia="Times New Roman" w:cs="Times New Roman"/>
                <w:spacing w:val="-5"/>
                <w:sz w:val="24"/>
                <w:szCs w:val="24"/>
                <w:lang w:val="en-US" w:eastAsia="zh-CN"/>
              </w:rPr>
              <w:t>t、</w:t>
            </w:r>
            <w:r>
              <w:rPr>
                <w:rFonts w:hint="eastAsia" w:ascii="Times New Roman" w:hAnsi="Times New Roman" w:eastAsia="Times New Roman" w:cs="Times New Roman"/>
                <w:spacing w:val="-5"/>
                <w:sz w:val="24"/>
                <w:szCs w:val="24"/>
                <w:highlight w:val="none"/>
                <w:lang w:val="en-US" w:eastAsia="zh-CN"/>
              </w:rPr>
              <w:t>废</w:t>
            </w:r>
            <w:r>
              <w:rPr>
                <w:rFonts w:hint="eastAsia" w:eastAsia="Times New Roman" w:cs="Times New Roman"/>
                <w:spacing w:val="-5"/>
                <w:sz w:val="24"/>
                <w:szCs w:val="24"/>
                <w:highlight w:val="none"/>
                <w:lang w:val="en-US" w:eastAsia="zh-CN"/>
              </w:rPr>
              <w:t>矿物</w:t>
            </w:r>
            <w:r>
              <w:rPr>
                <w:rFonts w:hint="eastAsia" w:ascii="Times New Roman" w:hAnsi="Times New Roman" w:eastAsia="Times New Roman" w:cs="Times New Roman"/>
                <w:spacing w:val="-5"/>
                <w:sz w:val="24"/>
                <w:szCs w:val="24"/>
                <w:highlight w:val="none"/>
                <w:lang w:val="en-US" w:eastAsia="zh-CN"/>
              </w:rPr>
              <w:t>油桶储存能力为</w:t>
            </w:r>
            <w:r>
              <w:rPr>
                <w:rFonts w:hint="eastAsia" w:eastAsia="Times New Roman" w:cs="Times New Roman"/>
                <w:spacing w:val="-5"/>
                <w:sz w:val="24"/>
                <w:szCs w:val="24"/>
                <w:highlight w:val="none"/>
                <w:lang w:val="en-US" w:eastAsia="zh-CN"/>
              </w:rPr>
              <w:t>10只</w:t>
            </w:r>
            <w:r>
              <w:rPr>
                <w:rFonts w:hint="eastAsia" w:ascii="Times New Roman" w:hAnsi="Times New Roman" w:eastAsia="Times New Roman" w:cs="Times New Roman"/>
                <w:spacing w:val="-5"/>
                <w:sz w:val="24"/>
                <w:szCs w:val="24"/>
                <w:highlight w:val="none"/>
                <w:lang w:val="en-US" w:eastAsia="zh-CN"/>
              </w:rPr>
              <w:t>、</w:t>
            </w:r>
            <w:r>
              <w:rPr>
                <w:rFonts w:hint="default" w:ascii="Times New Roman" w:hAnsi="Times New Roman" w:eastAsia="Times New Roman" w:cs="Times New Roman"/>
                <w:spacing w:val="-5"/>
                <w:sz w:val="24"/>
                <w:szCs w:val="24"/>
                <w:lang w:val="en-US" w:eastAsia="zh-CN"/>
              </w:rPr>
              <w:t>废</w:t>
            </w:r>
            <w:r>
              <w:rPr>
                <w:rFonts w:hint="eastAsia" w:eastAsia="Times New Roman" w:cs="Times New Roman"/>
                <w:spacing w:val="-5"/>
                <w:sz w:val="24"/>
                <w:szCs w:val="24"/>
                <w:lang w:val="en-US" w:eastAsia="zh-CN"/>
              </w:rPr>
              <w:t>乳化液</w:t>
            </w:r>
            <w:r>
              <w:rPr>
                <w:rFonts w:hint="default" w:ascii="Times New Roman" w:hAnsi="Times New Roman" w:eastAsia="Times New Roman" w:cs="Times New Roman"/>
                <w:spacing w:val="-5"/>
                <w:sz w:val="24"/>
                <w:szCs w:val="24"/>
                <w:lang w:val="en-US" w:eastAsia="zh-CN"/>
              </w:rPr>
              <w:t>储存能力为0.</w:t>
            </w:r>
            <w:r>
              <w:rPr>
                <w:rFonts w:hint="eastAsia" w:eastAsia="Times New Roman" w:cs="Times New Roman"/>
                <w:spacing w:val="-5"/>
                <w:sz w:val="24"/>
                <w:szCs w:val="24"/>
                <w:lang w:val="en-US" w:eastAsia="zh-CN"/>
              </w:rPr>
              <w:t>5</w:t>
            </w:r>
            <w:r>
              <w:rPr>
                <w:rFonts w:hint="default" w:ascii="Times New Roman" w:hAnsi="Times New Roman" w:eastAsia="Times New Roman" w:cs="Times New Roman"/>
                <w:spacing w:val="-5"/>
                <w:sz w:val="24"/>
                <w:szCs w:val="24"/>
                <w:lang w:val="en-US" w:eastAsia="zh-CN"/>
              </w:rPr>
              <w:t>t</w:t>
            </w:r>
            <w:r>
              <w:rPr>
                <w:rFonts w:hint="eastAsia" w:eastAsia="Times New Roman" w:cs="Times New Roman"/>
                <w:spacing w:val="-5"/>
                <w:sz w:val="24"/>
                <w:szCs w:val="24"/>
                <w:lang w:val="en-US" w:eastAsia="zh-CN"/>
              </w:rPr>
              <w:t>，</w:t>
            </w:r>
            <w:r>
              <w:rPr>
                <w:rFonts w:hint="default" w:ascii="Times New Roman" w:hAnsi="Times New Roman" w:eastAsia="Times New Roman" w:cs="Times New Roman"/>
                <w:spacing w:val="-5"/>
                <w:sz w:val="24"/>
                <w:szCs w:val="24"/>
                <w:lang w:val="en-US" w:eastAsia="zh-CN"/>
              </w:rPr>
              <w:t>废活性炭储存能力为</w:t>
            </w:r>
            <w:r>
              <w:rPr>
                <w:rFonts w:hint="eastAsia" w:eastAsia="Times New Roman" w:cs="Times New Roman"/>
                <w:spacing w:val="-5"/>
                <w:sz w:val="24"/>
                <w:szCs w:val="24"/>
                <w:lang w:val="en-US" w:eastAsia="zh-CN"/>
              </w:rPr>
              <w:t>4</w:t>
            </w:r>
            <w:r>
              <w:rPr>
                <w:rFonts w:hint="default" w:ascii="Times New Roman" w:hAnsi="Times New Roman" w:eastAsia="Times New Roman" w:cs="Times New Roman"/>
                <w:spacing w:val="-5"/>
                <w:sz w:val="24"/>
                <w:szCs w:val="24"/>
                <w:lang w:val="en-US" w:eastAsia="zh-CN"/>
              </w:rPr>
              <w:t xml:space="preserve">t </w:t>
            </w:r>
            <w:r>
              <w:rPr>
                <w:rFonts w:hint="eastAsia" w:eastAsia="Times New Roman" w:cs="Times New Roman"/>
                <w:spacing w:val="-5"/>
                <w:sz w:val="24"/>
                <w:szCs w:val="24"/>
                <w:lang w:val="en-US" w:eastAsia="zh-CN"/>
              </w:rPr>
              <w:t>,</w:t>
            </w:r>
            <w:r>
              <w:rPr>
                <w:rFonts w:hint="default" w:ascii="Times New Roman" w:hAnsi="Times New Roman" w:eastAsia="Times New Roman" w:cs="Times New Roman"/>
                <w:spacing w:val="-5"/>
                <w:sz w:val="24"/>
                <w:szCs w:val="24"/>
                <w:lang w:val="en-US" w:eastAsia="zh-CN"/>
              </w:rPr>
              <w:t>可见危废仓库可满足本项目危废储存要求。本项目危废经采取上述处置措施后全部处置，实现固废“零排放”，在建设单位按相关</w:t>
            </w:r>
            <w:r>
              <w:rPr>
                <w:rFonts w:hint="default"/>
                <w:sz w:val="24"/>
                <w:lang w:val="en-US" w:eastAsia="zh-CN"/>
              </w:rPr>
              <w:t>文件要求加强危废管理的情况下，本项目危废对外环境影响不大。</w:t>
            </w:r>
          </w:p>
          <w:p>
            <w:pPr>
              <w:adjustRightInd w:val="0"/>
              <w:snapToGrid w:val="0"/>
              <w:spacing w:line="360" w:lineRule="auto"/>
              <w:ind w:firstLine="480" w:firstLineChars="200"/>
              <w:rPr>
                <w:sz w:val="24"/>
              </w:rPr>
            </w:pPr>
            <w:r>
              <w:rPr>
                <w:sz w:val="24"/>
              </w:rPr>
              <w:t>建设项目危险废物储存场所基本情况见表</w:t>
            </w:r>
            <w:r>
              <w:rPr>
                <w:rFonts w:hint="eastAsia"/>
                <w:sz w:val="24"/>
              </w:rPr>
              <w:t>4-</w:t>
            </w:r>
            <w:r>
              <w:rPr>
                <w:rFonts w:hint="eastAsia"/>
                <w:sz w:val="24"/>
                <w:lang w:val="en-US" w:eastAsia="zh-CN"/>
              </w:rPr>
              <w:t>33</w:t>
            </w:r>
            <w:r>
              <w:rPr>
                <w:sz w:val="24"/>
              </w:rPr>
              <w:t>。</w:t>
            </w:r>
          </w:p>
          <w:p>
            <w:pPr>
              <w:adjustRightInd w:val="0"/>
              <w:snapToGrid w:val="0"/>
              <w:spacing w:line="360" w:lineRule="auto"/>
              <w:jc w:val="center"/>
              <w:rPr>
                <w:b/>
                <w:bCs/>
                <w:sz w:val="24"/>
              </w:rPr>
            </w:pPr>
            <w:r>
              <w:rPr>
                <w:b/>
                <w:bCs/>
                <w:sz w:val="24"/>
              </w:rPr>
              <w:t>表</w:t>
            </w:r>
            <w:r>
              <w:rPr>
                <w:rFonts w:hint="eastAsia"/>
                <w:b/>
                <w:bCs/>
                <w:sz w:val="24"/>
              </w:rPr>
              <w:t>4</w:t>
            </w:r>
            <w:r>
              <w:rPr>
                <w:rFonts w:hint="eastAsia"/>
                <w:b/>
                <w:bCs/>
                <w:sz w:val="24"/>
                <w:lang w:val="en-US" w:eastAsia="zh-CN"/>
              </w:rPr>
              <w:t xml:space="preserve">-33 </w:t>
            </w:r>
            <w:r>
              <w:rPr>
                <w:b/>
                <w:bCs/>
                <w:sz w:val="24"/>
              </w:rPr>
              <w:t>建设项目危险废物贮存场所（设施）基本情况</w:t>
            </w:r>
          </w:p>
          <w:tbl>
            <w:tblPr>
              <w:tblStyle w:val="38"/>
              <w:tblW w:w="849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949"/>
              <w:gridCol w:w="1144"/>
              <w:gridCol w:w="707"/>
              <w:gridCol w:w="1253"/>
              <w:gridCol w:w="682"/>
              <w:gridCol w:w="629"/>
              <w:gridCol w:w="1809"/>
              <w:gridCol w:w="687"/>
              <w:gridCol w:w="6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2" w:hRule="atLeast"/>
              </w:trPr>
              <w:tc>
                <w:tcPr>
                  <w:tcW w:w="949" w:type="dxa"/>
                  <w:tcBorders>
                    <w:top w:val="single" w:color="000000" w:sz="4" w:space="0"/>
                    <w:left w:val="single" w:color="000000" w:sz="0" w:space="0"/>
                    <w:bottom w:val="single" w:color="000000" w:sz="4" w:space="0"/>
                    <w:right w:val="single" w:color="000000" w:sz="4" w:space="0"/>
                  </w:tcBorders>
                  <w:vAlign w:val="center"/>
                </w:tcPr>
                <w:p>
                  <w:pPr>
                    <w:widowControl/>
                    <w:jc w:val="center"/>
                    <w:rPr>
                      <w:snapToGrid w:val="0"/>
                      <w:kern w:val="0"/>
                      <w:szCs w:val="21"/>
                    </w:rPr>
                  </w:pPr>
                  <w:r>
                    <w:rPr>
                      <w:b/>
                      <w:kern w:val="0"/>
                      <w:szCs w:val="21"/>
                    </w:rPr>
                    <w:t>贮存场所名称</w:t>
                  </w:r>
                </w:p>
              </w:tc>
              <w:tc>
                <w:tcPr>
                  <w:tcW w:w="1144" w:type="dxa"/>
                  <w:tcBorders>
                    <w:top w:val="single" w:color="000000" w:sz="4" w:space="0"/>
                    <w:left w:val="single" w:color="000000" w:sz="4" w:space="0"/>
                    <w:bottom w:val="single" w:color="000000" w:sz="4" w:space="0"/>
                    <w:right w:val="single" w:color="000000" w:sz="4" w:space="0"/>
                  </w:tcBorders>
                  <w:vAlign w:val="center"/>
                </w:tcPr>
                <w:p>
                  <w:pPr>
                    <w:widowControl/>
                    <w:jc w:val="center"/>
                    <w:rPr>
                      <w:snapToGrid w:val="0"/>
                      <w:kern w:val="0"/>
                      <w:szCs w:val="21"/>
                    </w:rPr>
                  </w:pPr>
                  <w:r>
                    <w:rPr>
                      <w:b/>
                      <w:kern w:val="0"/>
                      <w:szCs w:val="21"/>
                    </w:rPr>
                    <w:t>危险废物名称</w:t>
                  </w:r>
                </w:p>
              </w:tc>
              <w:tc>
                <w:tcPr>
                  <w:tcW w:w="707" w:type="dxa"/>
                  <w:tcBorders>
                    <w:top w:val="single" w:color="auto" w:sz="4" w:space="0"/>
                    <w:left w:val="single" w:color="000000" w:sz="4" w:space="0"/>
                    <w:bottom w:val="single" w:color="auto" w:sz="4" w:space="0"/>
                  </w:tcBorders>
                  <w:vAlign w:val="center"/>
                </w:tcPr>
                <w:p>
                  <w:pPr>
                    <w:widowControl/>
                    <w:jc w:val="center"/>
                    <w:rPr>
                      <w:snapToGrid w:val="0"/>
                      <w:kern w:val="0"/>
                      <w:szCs w:val="21"/>
                    </w:rPr>
                  </w:pPr>
                  <w:r>
                    <w:rPr>
                      <w:b/>
                      <w:kern w:val="0"/>
                      <w:szCs w:val="21"/>
                    </w:rPr>
                    <w:t>危险废物类别</w:t>
                  </w:r>
                </w:p>
              </w:tc>
              <w:tc>
                <w:tcPr>
                  <w:tcW w:w="1253" w:type="dxa"/>
                  <w:tcBorders>
                    <w:top w:val="single" w:color="auto" w:sz="4" w:space="0"/>
                    <w:bottom w:val="single" w:color="auto" w:sz="4" w:space="0"/>
                  </w:tcBorders>
                  <w:vAlign w:val="center"/>
                </w:tcPr>
                <w:p>
                  <w:pPr>
                    <w:widowControl/>
                    <w:jc w:val="center"/>
                    <w:rPr>
                      <w:snapToGrid w:val="0"/>
                      <w:kern w:val="0"/>
                      <w:szCs w:val="21"/>
                    </w:rPr>
                  </w:pPr>
                  <w:r>
                    <w:rPr>
                      <w:b/>
                      <w:kern w:val="0"/>
                      <w:szCs w:val="21"/>
                    </w:rPr>
                    <w:t>危险废物代码）</w:t>
                  </w:r>
                </w:p>
              </w:tc>
              <w:tc>
                <w:tcPr>
                  <w:tcW w:w="682" w:type="dxa"/>
                  <w:tcBorders>
                    <w:top w:val="single" w:color="auto" w:sz="4" w:space="0"/>
                    <w:bottom w:val="single" w:color="auto" w:sz="4" w:space="0"/>
                  </w:tcBorders>
                  <w:vAlign w:val="center"/>
                </w:tcPr>
                <w:p>
                  <w:pPr>
                    <w:widowControl/>
                    <w:jc w:val="center"/>
                    <w:rPr>
                      <w:snapToGrid w:val="0"/>
                      <w:kern w:val="0"/>
                      <w:szCs w:val="21"/>
                    </w:rPr>
                  </w:pPr>
                  <w:r>
                    <w:rPr>
                      <w:b/>
                      <w:kern w:val="0"/>
                      <w:szCs w:val="21"/>
                    </w:rPr>
                    <w:t>位置</w:t>
                  </w:r>
                </w:p>
              </w:tc>
              <w:tc>
                <w:tcPr>
                  <w:tcW w:w="629" w:type="dxa"/>
                  <w:tcBorders>
                    <w:top w:val="single" w:color="auto" w:sz="4" w:space="0"/>
                    <w:bottom w:val="single" w:color="auto" w:sz="4" w:space="0"/>
                  </w:tcBorders>
                  <w:vAlign w:val="center"/>
                </w:tcPr>
                <w:p>
                  <w:pPr>
                    <w:widowControl/>
                    <w:jc w:val="center"/>
                    <w:rPr>
                      <w:snapToGrid w:val="0"/>
                      <w:kern w:val="0"/>
                      <w:szCs w:val="21"/>
                    </w:rPr>
                  </w:pPr>
                  <w:r>
                    <w:rPr>
                      <w:b/>
                      <w:kern w:val="0"/>
                      <w:szCs w:val="21"/>
                    </w:rPr>
                    <w:t>占地面积</w:t>
                  </w:r>
                </w:p>
              </w:tc>
              <w:tc>
                <w:tcPr>
                  <w:tcW w:w="1809" w:type="dxa"/>
                  <w:tcBorders>
                    <w:top w:val="single" w:color="auto" w:sz="4" w:space="0"/>
                    <w:bottom w:val="single" w:color="auto" w:sz="4" w:space="0"/>
                  </w:tcBorders>
                  <w:vAlign w:val="center"/>
                </w:tcPr>
                <w:p>
                  <w:pPr>
                    <w:widowControl/>
                    <w:jc w:val="center"/>
                    <w:rPr>
                      <w:snapToGrid w:val="0"/>
                      <w:kern w:val="0"/>
                      <w:szCs w:val="21"/>
                    </w:rPr>
                  </w:pPr>
                  <w:r>
                    <w:rPr>
                      <w:b/>
                      <w:kern w:val="0"/>
                      <w:szCs w:val="21"/>
                    </w:rPr>
                    <w:t>贮存方式</w:t>
                  </w:r>
                </w:p>
              </w:tc>
              <w:tc>
                <w:tcPr>
                  <w:tcW w:w="687" w:type="dxa"/>
                  <w:tcBorders>
                    <w:top w:val="single" w:color="auto" w:sz="4" w:space="0"/>
                    <w:bottom w:val="single" w:color="auto" w:sz="4" w:space="0"/>
                  </w:tcBorders>
                  <w:vAlign w:val="center"/>
                </w:tcPr>
                <w:p>
                  <w:pPr>
                    <w:widowControl/>
                    <w:jc w:val="center"/>
                    <w:rPr>
                      <w:snapToGrid w:val="0"/>
                      <w:kern w:val="0"/>
                      <w:szCs w:val="21"/>
                    </w:rPr>
                  </w:pPr>
                  <w:r>
                    <w:rPr>
                      <w:b/>
                      <w:kern w:val="0"/>
                      <w:szCs w:val="21"/>
                    </w:rPr>
                    <w:t>贮存能力</w:t>
                  </w:r>
                </w:p>
              </w:tc>
              <w:tc>
                <w:tcPr>
                  <w:tcW w:w="632" w:type="dxa"/>
                  <w:tcBorders>
                    <w:top w:val="single" w:color="auto" w:sz="4" w:space="0"/>
                    <w:bottom w:val="single" w:color="auto" w:sz="4" w:space="0"/>
                    <w:right w:val="single" w:color="auto" w:sz="4" w:space="0"/>
                  </w:tcBorders>
                  <w:vAlign w:val="center"/>
                </w:tcPr>
                <w:p>
                  <w:pPr>
                    <w:widowControl/>
                    <w:jc w:val="center"/>
                    <w:rPr>
                      <w:snapToGrid w:val="0"/>
                      <w:kern w:val="0"/>
                      <w:szCs w:val="21"/>
                    </w:rPr>
                  </w:pPr>
                  <w:r>
                    <w:rPr>
                      <w:b/>
                      <w:kern w:val="0"/>
                      <w:szCs w:val="21"/>
                    </w:rPr>
                    <w:t>贮存周期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837" w:hRule="atLeast"/>
              </w:trPr>
              <w:tc>
                <w:tcPr>
                  <w:tcW w:w="949" w:type="dxa"/>
                  <w:vMerge w:val="restart"/>
                  <w:tcBorders>
                    <w:top w:val="single" w:color="000000" w:sz="4" w:space="0"/>
                    <w:left w:val="single" w:color="auto" w:sz="4" w:space="0"/>
                  </w:tcBorders>
                  <w:vAlign w:val="center"/>
                </w:tcPr>
                <w:p>
                  <w:pPr>
                    <w:snapToGrid w:val="0"/>
                    <w:jc w:val="center"/>
                    <w:rPr>
                      <w:snapToGrid w:val="0"/>
                      <w:kern w:val="0"/>
                      <w:szCs w:val="21"/>
                    </w:rPr>
                  </w:pPr>
                  <w:r>
                    <w:rPr>
                      <w:kern w:val="0"/>
                      <w:szCs w:val="21"/>
                    </w:rPr>
                    <w:t>危险废物暂存场</w:t>
                  </w:r>
                </w:p>
              </w:tc>
              <w:tc>
                <w:tcPr>
                  <w:tcW w:w="1144" w:type="dxa"/>
                  <w:tcBorders>
                    <w:top w:val="single" w:color="000000" w:sz="4" w:space="0"/>
                    <w:right w:val="single" w:color="auto" w:sz="4" w:space="0"/>
                  </w:tcBorders>
                  <w:vAlign w:val="center"/>
                </w:tcPr>
                <w:p>
                  <w:pPr>
                    <w:jc w:val="center"/>
                    <w:rPr>
                      <w:szCs w:val="21"/>
                    </w:rPr>
                  </w:pPr>
                  <w:r>
                    <w:rPr>
                      <w:rFonts w:hint="eastAsia"/>
                      <w:szCs w:val="21"/>
                    </w:rPr>
                    <w:t>废活性炭</w:t>
                  </w:r>
                </w:p>
              </w:tc>
              <w:tc>
                <w:tcPr>
                  <w:tcW w:w="707" w:type="dxa"/>
                  <w:tcBorders>
                    <w:top w:val="single" w:color="auto" w:sz="4" w:space="0"/>
                    <w:left w:val="single" w:color="auto" w:sz="4" w:space="0"/>
                    <w:bottom w:val="single" w:color="auto" w:sz="4" w:space="0"/>
                  </w:tcBorders>
                  <w:vAlign w:val="center"/>
                </w:tcPr>
                <w:p>
                  <w:pPr>
                    <w:spacing w:line="240" w:lineRule="exact"/>
                    <w:jc w:val="center"/>
                    <w:rPr>
                      <w:bCs/>
                      <w:szCs w:val="21"/>
                    </w:rPr>
                  </w:pPr>
                  <w:r>
                    <w:rPr>
                      <w:szCs w:val="21"/>
                    </w:rPr>
                    <w:t>HW</w:t>
                  </w:r>
                  <w:r>
                    <w:rPr>
                      <w:rFonts w:hint="eastAsia"/>
                      <w:szCs w:val="21"/>
                    </w:rPr>
                    <w:t>49</w:t>
                  </w:r>
                </w:p>
              </w:tc>
              <w:tc>
                <w:tcPr>
                  <w:tcW w:w="1253" w:type="dxa"/>
                  <w:tcBorders>
                    <w:top w:val="single" w:color="auto" w:sz="4" w:space="0"/>
                    <w:bottom w:val="single" w:color="auto" w:sz="4" w:space="0"/>
                  </w:tcBorders>
                  <w:vAlign w:val="center"/>
                </w:tcPr>
                <w:p>
                  <w:pPr>
                    <w:widowControl/>
                    <w:adjustRightInd w:val="0"/>
                    <w:snapToGrid w:val="0"/>
                    <w:jc w:val="center"/>
                    <w:textAlignment w:val="center"/>
                    <w:rPr>
                      <w:bCs/>
                      <w:szCs w:val="21"/>
                    </w:rPr>
                  </w:pPr>
                  <w:r>
                    <w:rPr>
                      <w:kern w:val="0"/>
                      <w:szCs w:val="21"/>
                    </w:rPr>
                    <w:t>900-</w:t>
                  </w:r>
                  <w:r>
                    <w:rPr>
                      <w:rFonts w:hint="eastAsia"/>
                      <w:kern w:val="0"/>
                      <w:szCs w:val="21"/>
                    </w:rPr>
                    <w:t>039</w:t>
                  </w:r>
                  <w:r>
                    <w:rPr>
                      <w:kern w:val="0"/>
                      <w:szCs w:val="21"/>
                    </w:rPr>
                    <w:t>-</w:t>
                  </w:r>
                  <w:r>
                    <w:rPr>
                      <w:rFonts w:hint="eastAsia"/>
                      <w:kern w:val="0"/>
                      <w:szCs w:val="21"/>
                    </w:rPr>
                    <w:t>49</w:t>
                  </w:r>
                </w:p>
              </w:tc>
              <w:tc>
                <w:tcPr>
                  <w:tcW w:w="682" w:type="dxa"/>
                  <w:tcBorders>
                    <w:top w:val="single" w:color="auto" w:sz="4" w:space="0"/>
                    <w:bottom w:val="single" w:color="auto" w:sz="4" w:space="0"/>
                  </w:tcBorders>
                  <w:vAlign w:val="center"/>
                </w:tcPr>
                <w:p>
                  <w:pPr>
                    <w:snapToGrid w:val="0"/>
                    <w:jc w:val="center"/>
                    <w:rPr>
                      <w:snapToGrid w:val="0"/>
                      <w:kern w:val="0"/>
                      <w:szCs w:val="21"/>
                    </w:rPr>
                  </w:pPr>
                  <w:r>
                    <w:rPr>
                      <w:rFonts w:hint="eastAsia"/>
                      <w:snapToGrid w:val="0"/>
                      <w:kern w:val="0"/>
                      <w:szCs w:val="21"/>
                    </w:rPr>
                    <w:t>车间</w:t>
                  </w:r>
                  <w:r>
                    <w:rPr>
                      <w:rFonts w:hint="eastAsia"/>
                      <w:snapToGrid w:val="0"/>
                      <w:kern w:val="0"/>
                      <w:szCs w:val="21"/>
                      <w:lang w:eastAsia="zh-CN"/>
                    </w:rPr>
                    <w:t>南</w:t>
                  </w:r>
                  <w:r>
                    <w:rPr>
                      <w:snapToGrid w:val="0"/>
                      <w:kern w:val="0"/>
                      <w:szCs w:val="21"/>
                    </w:rPr>
                    <w:t>侧</w:t>
                  </w:r>
                </w:p>
              </w:tc>
              <w:tc>
                <w:tcPr>
                  <w:tcW w:w="629" w:type="dxa"/>
                  <w:tcBorders>
                    <w:top w:val="single" w:color="auto" w:sz="4" w:space="0"/>
                    <w:bottom w:val="single" w:color="auto" w:sz="4" w:space="0"/>
                  </w:tcBorders>
                  <w:vAlign w:val="center"/>
                </w:tcPr>
                <w:p>
                  <w:pPr>
                    <w:snapToGrid w:val="0"/>
                    <w:jc w:val="center"/>
                    <w:rPr>
                      <w:snapToGrid w:val="0"/>
                      <w:kern w:val="0"/>
                      <w:szCs w:val="21"/>
                    </w:rPr>
                  </w:pPr>
                  <w:r>
                    <w:rPr>
                      <w:rFonts w:hint="eastAsia"/>
                      <w:snapToGrid w:val="0"/>
                      <w:kern w:val="0"/>
                      <w:szCs w:val="21"/>
                      <w:lang w:val="en-US" w:eastAsia="zh-CN"/>
                    </w:rPr>
                    <w:t>4</w:t>
                  </w:r>
                  <w:r>
                    <w:rPr>
                      <w:snapToGrid w:val="0"/>
                      <w:kern w:val="0"/>
                      <w:szCs w:val="21"/>
                    </w:rPr>
                    <w:t>m</w:t>
                  </w:r>
                  <w:r>
                    <w:rPr>
                      <w:snapToGrid w:val="0"/>
                      <w:kern w:val="0"/>
                      <w:szCs w:val="21"/>
                      <w:vertAlign w:val="superscript"/>
                    </w:rPr>
                    <w:t>2</w:t>
                  </w:r>
                </w:p>
              </w:tc>
              <w:tc>
                <w:tcPr>
                  <w:tcW w:w="1809" w:type="dxa"/>
                  <w:tcBorders>
                    <w:top w:val="single" w:color="auto" w:sz="4" w:space="0"/>
                    <w:bottom w:val="single" w:color="auto" w:sz="4" w:space="0"/>
                  </w:tcBorders>
                  <w:vAlign w:val="center"/>
                </w:tcPr>
                <w:p>
                  <w:pPr>
                    <w:snapToGrid w:val="0"/>
                    <w:jc w:val="center"/>
                    <w:rPr>
                      <w:snapToGrid w:val="0"/>
                      <w:kern w:val="0"/>
                      <w:szCs w:val="21"/>
                    </w:rPr>
                  </w:pPr>
                  <w:r>
                    <w:rPr>
                      <w:snapToGrid w:val="0"/>
                      <w:kern w:val="0"/>
                      <w:szCs w:val="21"/>
                    </w:rPr>
                    <w:t>分类、分区、桶装</w:t>
                  </w:r>
                </w:p>
              </w:tc>
              <w:tc>
                <w:tcPr>
                  <w:tcW w:w="687" w:type="dxa"/>
                  <w:tcBorders>
                    <w:top w:val="single" w:color="auto" w:sz="4" w:space="0"/>
                    <w:bottom w:val="single" w:color="auto" w:sz="4" w:space="0"/>
                  </w:tcBorders>
                  <w:vAlign w:val="center"/>
                </w:tcPr>
                <w:p>
                  <w:pPr>
                    <w:snapToGrid w:val="0"/>
                    <w:jc w:val="center"/>
                    <w:rPr>
                      <w:snapToGrid w:val="0"/>
                      <w:kern w:val="0"/>
                      <w:szCs w:val="21"/>
                    </w:rPr>
                  </w:pPr>
                  <w:r>
                    <w:rPr>
                      <w:snapToGrid w:val="0"/>
                      <w:kern w:val="0"/>
                      <w:szCs w:val="21"/>
                    </w:rPr>
                    <w:t>满足</w:t>
                  </w:r>
                </w:p>
              </w:tc>
              <w:tc>
                <w:tcPr>
                  <w:tcW w:w="632" w:type="dxa"/>
                  <w:tcBorders>
                    <w:top w:val="single" w:color="auto" w:sz="4" w:space="0"/>
                    <w:bottom w:val="single" w:color="auto" w:sz="4" w:space="0"/>
                    <w:right w:val="single" w:color="auto" w:sz="4" w:space="0"/>
                  </w:tcBorders>
                  <w:vAlign w:val="center"/>
                </w:tcPr>
                <w:p>
                  <w:pPr>
                    <w:snapToGrid w:val="0"/>
                    <w:jc w:val="center"/>
                    <w:rPr>
                      <w:rFonts w:hint="eastAsia" w:eastAsia="宋体"/>
                      <w:snapToGrid w:val="0"/>
                      <w:kern w:val="0"/>
                      <w:szCs w:val="21"/>
                      <w:lang w:eastAsia="zh-CN"/>
                    </w:rPr>
                  </w:pPr>
                  <w:r>
                    <w:rPr>
                      <w:rFonts w:hint="eastAsia"/>
                      <w:snapToGrid w:val="0"/>
                      <w:kern w:val="0"/>
                      <w:szCs w:val="21"/>
                      <w:lang w:val="en-US" w:eastAsia="zh-CN"/>
                    </w:rPr>
                    <w:t>142</w:t>
                  </w:r>
                  <w:r>
                    <w:rPr>
                      <w:rFonts w:hint="eastAsia"/>
                      <w:snapToGrid w:val="0"/>
                      <w:kern w:val="0"/>
                      <w:szCs w:val="21"/>
                      <w:lang w:eastAsia="zh-CN"/>
                    </w:rPr>
                    <w:t>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837" w:hRule="atLeast"/>
              </w:trPr>
              <w:tc>
                <w:tcPr>
                  <w:tcW w:w="949" w:type="dxa"/>
                  <w:vMerge w:val="continue"/>
                  <w:tcBorders>
                    <w:left w:val="single" w:color="auto" w:sz="4" w:space="0"/>
                  </w:tcBorders>
                  <w:vAlign w:val="center"/>
                </w:tcPr>
                <w:p>
                  <w:pPr>
                    <w:snapToGrid w:val="0"/>
                    <w:jc w:val="center"/>
                    <w:rPr>
                      <w:kern w:val="0"/>
                      <w:szCs w:val="21"/>
                    </w:rPr>
                  </w:pPr>
                </w:p>
              </w:tc>
              <w:tc>
                <w:tcPr>
                  <w:tcW w:w="1144" w:type="dxa"/>
                  <w:tcBorders>
                    <w:right w:val="single" w:color="auto" w:sz="4" w:space="0"/>
                  </w:tcBorders>
                  <w:vAlign w:val="center"/>
                </w:tcPr>
                <w:p>
                  <w:pPr>
                    <w:snapToGrid w:val="0"/>
                    <w:ind w:left="-63" w:leftChars="-30" w:right="-63" w:rightChars="-30"/>
                    <w:jc w:val="center"/>
                    <w:rPr>
                      <w:szCs w:val="21"/>
                    </w:rPr>
                  </w:pPr>
                  <w:r>
                    <w:rPr>
                      <w:rFonts w:hint="default" w:ascii="Times New Roman" w:hAnsi="Times New Roman" w:cs="Times New Roman"/>
                      <w:szCs w:val="21"/>
                      <w:lang w:eastAsia="zh-CN"/>
                    </w:rPr>
                    <w:t>废矿物油</w:t>
                  </w:r>
                </w:p>
              </w:tc>
              <w:tc>
                <w:tcPr>
                  <w:tcW w:w="707" w:type="dxa"/>
                  <w:tcBorders>
                    <w:top w:val="single" w:color="auto" w:sz="4" w:space="0"/>
                    <w:left w:val="single" w:color="auto" w:sz="4" w:space="0"/>
                    <w:bottom w:val="single" w:color="auto" w:sz="4" w:space="0"/>
                  </w:tcBorders>
                  <w:vAlign w:val="center"/>
                </w:tcPr>
                <w:p>
                  <w:pPr>
                    <w:widowControl/>
                    <w:adjustRightInd w:val="0"/>
                    <w:snapToGrid w:val="0"/>
                    <w:jc w:val="center"/>
                    <w:textAlignment w:val="center"/>
                    <w:rPr>
                      <w:szCs w:val="21"/>
                    </w:rPr>
                  </w:pPr>
                  <w:r>
                    <w:rPr>
                      <w:rFonts w:hint="default" w:ascii="Times New Roman" w:hAnsi="Times New Roman" w:cs="Times New Roman"/>
                      <w:sz w:val="21"/>
                    </w:rPr>
                    <w:t>HW</w:t>
                  </w:r>
                  <w:r>
                    <w:rPr>
                      <w:rFonts w:hint="default" w:ascii="Times New Roman" w:hAnsi="Times New Roman" w:cs="Times New Roman"/>
                      <w:sz w:val="21"/>
                      <w:lang w:val="en-US" w:eastAsia="zh-CN"/>
                    </w:rPr>
                    <w:t>08</w:t>
                  </w:r>
                </w:p>
              </w:tc>
              <w:tc>
                <w:tcPr>
                  <w:tcW w:w="1253" w:type="dxa"/>
                  <w:tcBorders>
                    <w:top w:val="single" w:color="auto" w:sz="4" w:space="0"/>
                    <w:bottom w:val="single" w:color="auto" w:sz="4" w:space="0"/>
                  </w:tcBorders>
                  <w:vAlign w:val="center"/>
                </w:tcPr>
                <w:p>
                  <w:pPr>
                    <w:widowControl/>
                    <w:adjustRightInd w:val="0"/>
                    <w:snapToGrid w:val="0"/>
                    <w:jc w:val="center"/>
                    <w:textAlignment w:val="center"/>
                    <w:rPr>
                      <w:kern w:val="0"/>
                      <w:szCs w:val="21"/>
                    </w:rPr>
                  </w:pPr>
                  <w:r>
                    <w:rPr>
                      <w:rFonts w:hint="default" w:ascii="Times New Roman" w:hAnsi="Times New Roman" w:cs="Times New Roman"/>
                      <w:kern w:val="0"/>
                      <w:szCs w:val="21"/>
                      <w:lang w:val="en-US" w:eastAsia="zh-CN"/>
                    </w:rPr>
                    <w:t>900-217-08</w:t>
                  </w:r>
                </w:p>
              </w:tc>
              <w:tc>
                <w:tcPr>
                  <w:tcW w:w="682" w:type="dxa"/>
                  <w:tcBorders>
                    <w:top w:val="single" w:color="auto" w:sz="4" w:space="0"/>
                    <w:bottom w:val="single" w:color="auto" w:sz="4" w:space="0"/>
                  </w:tcBorders>
                  <w:vAlign w:val="center"/>
                </w:tcPr>
                <w:p>
                  <w:pPr>
                    <w:snapToGrid w:val="0"/>
                    <w:jc w:val="center"/>
                    <w:rPr>
                      <w:snapToGrid w:val="0"/>
                      <w:kern w:val="0"/>
                      <w:szCs w:val="21"/>
                    </w:rPr>
                  </w:pPr>
                  <w:r>
                    <w:rPr>
                      <w:rFonts w:hint="eastAsia"/>
                      <w:snapToGrid w:val="0"/>
                      <w:kern w:val="0"/>
                      <w:szCs w:val="21"/>
                    </w:rPr>
                    <w:t>车间</w:t>
                  </w:r>
                  <w:r>
                    <w:rPr>
                      <w:rFonts w:hint="eastAsia"/>
                      <w:snapToGrid w:val="0"/>
                      <w:kern w:val="0"/>
                      <w:szCs w:val="21"/>
                      <w:lang w:eastAsia="zh-CN"/>
                    </w:rPr>
                    <w:t>南</w:t>
                  </w:r>
                  <w:r>
                    <w:rPr>
                      <w:snapToGrid w:val="0"/>
                      <w:kern w:val="0"/>
                      <w:szCs w:val="21"/>
                    </w:rPr>
                    <w:t>侧</w:t>
                  </w:r>
                </w:p>
              </w:tc>
              <w:tc>
                <w:tcPr>
                  <w:tcW w:w="629" w:type="dxa"/>
                  <w:tcBorders>
                    <w:top w:val="single" w:color="auto" w:sz="4" w:space="0"/>
                    <w:bottom w:val="single" w:color="auto" w:sz="4" w:space="0"/>
                  </w:tcBorders>
                  <w:vAlign w:val="center"/>
                </w:tcPr>
                <w:p>
                  <w:pPr>
                    <w:snapToGrid w:val="0"/>
                    <w:jc w:val="center"/>
                    <w:rPr>
                      <w:snapToGrid w:val="0"/>
                      <w:kern w:val="0"/>
                      <w:szCs w:val="21"/>
                    </w:rPr>
                  </w:pPr>
                  <w:r>
                    <w:rPr>
                      <w:rFonts w:hint="eastAsia"/>
                      <w:snapToGrid w:val="0"/>
                      <w:kern w:val="0"/>
                      <w:szCs w:val="21"/>
                      <w:lang w:val="en-US" w:eastAsia="zh-CN"/>
                    </w:rPr>
                    <w:t>4</w:t>
                  </w:r>
                  <w:r>
                    <w:rPr>
                      <w:snapToGrid w:val="0"/>
                      <w:kern w:val="0"/>
                      <w:szCs w:val="21"/>
                    </w:rPr>
                    <w:t>m</w:t>
                  </w:r>
                  <w:r>
                    <w:rPr>
                      <w:snapToGrid w:val="0"/>
                      <w:kern w:val="0"/>
                      <w:szCs w:val="21"/>
                      <w:vertAlign w:val="superscript"/>
                    </w:rPr>
                    <w:t>2</w:t>
                  </w:r>
                </w:p>
              </w:tc>
              <w:tc>
                <w:tcPr>
                  <w:tcW w:w="1809" w:type="dxa"/>
                  <w:tcBorders>
                    <w:top w:val="single" w:color="auto" w:sz="4" w:space="0"/>
                    <w:bottom w:val="single" w:color="auto" w:sz="4" w:space="0"/>
                  </w:tcBorders>
                  <w:vAlign w:val="center"/>
                </w:tcPr>
                <w:p>
                  <w:pPr>
                    <w:snapToGrid w:val="0"/>
                    <w:jc w:val="center"/>
                    <w:rPr>
                      <w:snapToGrid w:val="0"/>
                      <w:kern w:val="0"/>
                      <w:szCs w:val="21"/>
                    </w:rPr>
                  </w:pPr>
                  <w:r>
                    <w:rPr>
                      <w:snapToGrid w:val="0"/>
                      <w:kern w:val="0"/>
                      <w:szCs w:val="21"/>
                    </w:rPr>
                    <w:t>分类、分区、桶装</w:t>
                  </w:r>
                </w:p>
              </w:tc>
              <w:tc>
                <w:tcPr>
                  <w:tcW w:w="687" w:type="dxa"/>
                  <w:tcBorders>
                    <w:top w:val="single" w:color="auto" w:sz="4" w:space="0"/>
                    <w:bottom w:val="single" w:color="auto" w:sz="4" w:space="0"/>
                  </w:tcBorders>
                  <w:vAlign w:val="center"/>
                </w:tcPr>
                <w:p>
                  <w:pPr>
                    <w:snapToGrid w:val="0"/>
                    <w:jc w:val="center"/>
                    <w:rPr>
                      <w:snapToGrid w:val="0"/>
                      <w:kern w:val="0"/>
                      <w:szCs w:val="21"/>
                    </w:rPr>
                  </w:pPr>
                  <w:r>
                    <w:rPr>
                      <w:rFonts w:hint="eastAsia"/>
                      <w:snapToGrid w:val="0"/>
                      <w:kern w:val="0"/>
                      <w:szCs w:val="21"/>
                    </w:rPr>
                    <w:t>满足</w:t>
                  </w:r>
                </w:p>
              </w:tc>
              <w:tc>
                <w:tcPr>
                  <w:tcW w:w="632" w:type="dxa"/>
                  <w:tcBorders>
                    <w:top w:val="single" w:color="auto" w:sz="4" w:space="0"/>
                    <w:bottom w:val="single" w:color="auto" w:sz="4" w:space="0"/>
                    <w:right w:val="single" w:color="auto" w:sz="4" w:space="0"/>
                  </w:tcBorders>
                  <w:vAlign w:val="center"/>
                </w:tcPr>
                <w:p>
                  <w:pPr>
                    <w:snapToGrid w:val="0"/>
                    <w:jc w:val="center"/>
                    <w:rPr>
                      <w:rFonts w:hint="default" w:eastAsia="宋体"/>
                      <w:snapToGrid w:val="0"/>
                      <w:kern w:val="0"/>
                      <w:szCs w:val="21"/>
                      <w:lang w:val="en-US" w:eastAsia="zh-CN"/>
                    </w:rPr>
                  </w:pPr>
                  <w:r>
                    <w:rPr>
                      <w:rFonts w:hint="eastAsia"/>
                      <w:snapToGrid w:val="0"/>
                      <w:kern w:val="0"/>
                      <w:szCs w:val="21"/>
                      <w:lang w:val="en-US" w:eastAsia="zh-CN"/>
                    </w:rPr>
                    <w:t>3个月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837" w:hRule="atLeast"/>
              </w:trPr>
              <w:tc>
                <w:tcPr>
                  <w:tcW w:w="949" w:type="dxa"/>
                  <w:vMerge w:val="continue"/>
                  <w:tcBorders>
                    <w:left w:val="single" w:color="auto" w:sz="4" w:space="0"/>
                    <w:bottom w:val="single" w:color="auto" w:sz="4" w:space="0"/>
                  </w:tcBorders>
                  <w:vAlign w:val="center"/>
                </w:tcPr>
                <w:p>
                  <w:pPr>
                    <w:snapToGrid w:val="0"/>
                    <w:jc w:val="center"/>
                    <w:rPr>
                      <w:kern w:val="0"/>
                      <w:szCs w:val="21"/>
                    </w:rPr>
                  </w:pPr>
                </w:p>
              </w:tc>
              <w:tc>
                <w:tcPr>
                  <w:tcW w:w="1144" w:type="dxa"/>
                  <w:tcBorders>
                    <w:bottom w:val="single" w:color="auto" w:sz="4" w:space="0"/>
                    <w:right w:val="single" w:color="auto" w:sz="4" w:space="0"/>
                  </w:tcBorders>
                  <w:vAlign w:val="center"/>
                </w:tcPr>
                <w:p>
                  <w:pPr>
                    <w:snapToGrid w:val="0"/>
                    <w:ind w:left="-63" w:leftChars="-30" w:right="-63" w:rightChars="-30"/>
                    <w:jc w:val="center"/>
                    <w:rPr>
                      <w:rFonts w:hint="eastAsia"/>
                      <w:szCs w:val="21"/>
                    </w:rPr>
                  </w:pPr>
                  <w:r>
                    <w:rPr>
                      <w:rFonts w:hint="default" w:ascii="Times New Roman" w:hAnsi="Times New Roman" w:cs="Times New Roman"/>
                      <w:szCs w:val="21"/>
                      <w:lang w:eastAsia="zh-CN"/>
                    </w:rPr>
                    <w:t>废矿物油桶</w:t>
                  </w:r>
                </w:p>
              </w:tc>
              <w:tc>
                <w:tcPr>
                  <w:tcW w:w="707" w:type="dxa"/>
                  <w:tcBorders>
                    <w:top w:val="single" w:color="auto" w:sz="4" w:space="0"/>
                    <w:left w:val="single" w:color="auto" w:sz="4" w:space="0"/>
                    <w:bottom w:val="single" w:color="auto" w:sz="4" w:space="0"/>
                  </w:tcBorders>
                  <w:vAlign w:val="center"/>
                </w:tcPr>
                <w:p>
                  <w:pPr>
                    <w:widowControl/>
                    <w:adjustRightInd w:val="0"/>
                    <w:snapToGrid w:val="0"/>
                    <w:jc w:val="center"/>
                    <w:textAlignment w:val="center"/>
                    <w:rPr>
                      <w:szCs w:val="21"/>
                    </w:rPr>
                  </w:pPr>
                  <w:r>
                    <w:rPr>
                      <w:rFonts w:hint="default" w:ascii="Times New Roman" w:hAnsi="Times New Roman" w:cs="Times New Roman"/>
                      <w:sz w:val="21"/>
                    </w:rPr>
                    <w:t>HW</w:t>
                  </w:r>
                  <w:r>
                    <w:rPr>
                      <w:rFonts w:hint="default" w:ascii="Times New Roman" w:hAnsi="Times New Roman" w:cs="Times New Roman"/>
                      <w:sz w:val="21"/>
                      <w:lang w:val="en-US" w:eastAsia="zh-CN"/>
                    </w:rPr>
                    <w:t>08</w:t>
                  </w:r>
                </w:p>
              </w:tc>
              <w:tc>
                <w:tcPr>
                  <w:tcW w:w="1253" w:type="dxa"/>
                  <w:tcBorders>
                    <w:top w:val="single" w:color="auto" w:sz="4" w:space="0"/>
                    <w:bottom w:val="single" w:color="auto" w:sz="4" w:space="0"/>
                  </w:tcBorders>
                  <w:vAlign w:val="center"/>
                </w:tcPr>
                <w:p>
                  <w:pPr>
                    <w:widowControl/>
                    <w:adjustRightInd w:val="0"/>
                    <w:snapToGrid w:val="0"/>
                    <w:jc w:val="center"/>
                    <w:textAlignment w:val="center"/>
                    <w:rPr>
                      <w:kern w:val="0"/>
                      <w:szCs w:val="21"/>
                    </w:rPr>
                  </w:pPr>
                  <w:r>
                    <w:rPr>
                      <w:rFonts w:hint="default" w:ascii="Times New Roman" w:hAnsi="Times New Roman" w:cs="Times New Roman"/>
                      <w:bCs/>
                      <w:szCs w:val="21"/>
                      <w:lang w:val="en-US" w:eastAsia="zh-CN"/>
                    </w:rPr>
                    <w:t>900-249-08</w:t>
                  </w:r>
                </w:p>
              </w:tc>
              <w:tc>
                <w:tcPr>
                  <w:tcW w:w="682" w:type="dxa"/>
                  <w:tcBorders>
                    <w:top w:val="single" w:color="auto" w:sz="4" w:space="0"/>
                    <w:bottom w:val="single" w:color="auto" w:sz="4" w:space="0"/>
                  </w:tcBorders>
                  <w:vAlign w:val="center"/>
                </w:tcPr>
                <w:p>
                  <w:pPr>
                    <w:snapToGrid w:val="0"/>
                    <w:jc w:val="center"/>
                    <w:rPr>
                      <w:rFonts w:hint="eastAsia"/>
                      <w:snapToGrid w:val="0"/>
                      <w:kern w:val="0"/>
                      <w:szCs w:val="21"/>
                    </w:rPr>
                  </w:pPr>
                  <w:r>
                    <w:rPr>
                      <w:rFonts w:hint="eastAsia"/>
                      <w:snapToGrid w:val="0"/>
                      <w:kern w:val="0"/>
                      <w:szCs w:val="21"/>
                    </w:rPr>
                    <w:t>车间</w:t>
                  </w:r>
                  <w:r>
                    <w:rPr>
                      <w:rFonts w:hint="eastAsia"/>
                      <w:snapToGrid w:val="0"/>
                      <w:kern w:val="0"/>
                      <w:szCs w:val="21"/>
                      <w:lang w:eastAsia="zh-CN"/>
                    </w:rPr>
                    <w:t>南</w:t>
                  </w:r>
                  <w:r>
                    <w:rPr>
                      <w:snapToGrid w:val="0"/>
                      <w:kern w:val="0"/>
                      <w:szCs w:val="21"/>
                    </w:rPr>
                    <w:t>侧</w:t>
                  </w:r>
                </w:p>
              </w:tc>
              <w:tc>
                <w:tcPr>
                  <w:tcW w:w="629" w:type="dxa"/>
                  <w:tcBorders>
                    <w:top w:val="single" w:color="auto" w:sz="4" w:space="0"/>
                    <w:bottom w:val="single" w:color="auto" w:sz="4" w:space="0"/>
                  </w:tcBorders>
                  <w:vAlign w:val="center"/>
                </w:tcPr>
                <w:p>
                  <w:pPr>
                    <w:snapToGrid w:val="0"/>
                    <w:jc w:val="center"/>
                    <w:rPr>
                      <w:rFonts w:hint="eastAsia"/>
                      <w:snapToGrid w:val="0"/>
                      <w:kern w:val="0"/>
                      <w:szCs w:val="21"/>
                      <w:lang w:val="en-US" w:eastAsia="zh-CN"/>
                    </w:rPr>
                  </w:pPr>
                  <w:r>
                    <w:rPr>
                      <w:rFonts w:hint="eastAsia"/>
                      <w:snapToGrid w:val="0"/>
                      <w:kern w:val="0"/>
                      <w:szCs w:val="21"/>
                      <w:lang w:val="en-US" w:eastAsia="zh-CN"/>
                    </w:rPr>
                    <w:t>4</w:t>
                  </w:r>
                  <w:r>
                    <w:rPr>
                      <w:snapToGrid w:val="0"/>
                      <w:kern w:val="0"/>
                      <w:szCs w:val="21"/>
                    </w:rPr>
                    <w:t>m</w:t>
                  </w:r>
                  <w:r>
                    <w:rPr>
                      <w:snapToGrid w:val="0"/>
                      <w:kern w:val="0"/>
                      <w:szCs w:val="21"/>
                      <w:vertAlign w:val="superscript"/>
                    </w:rPr>
                    <w:t>2</w:t>
                  </w:r>
                </w:p>
              </w:tc>
              <w:tc>
                <w:tcPr>
                  <w:tcW w:w="1809" w:type="dxa"/>
                  <w:tcBorders>
                    <w:top w:val="single" w:color="auto" w:sz="4" w:space="0"/>
                    <w:bottom w:val="single" w:color="auto" w:sz="4" w:space="0"/>
                  </w:tcBorders>
                  <w:vAlign w:val="center"/>
                </w:tcPr>
                <w:p>
                  <w:pPr>
                    <w:snapToGrid w:val="0"/>
                    <w:jc w:val="center"/>
                    <w:rPr>
                      <w:snapToGrid w:val="0"/>
                      <w:kern w:val="0"/>
                      <w:szCs w:val="21"/>
                    </w:rPr>
                  </w:pPr>
                  <w:r>
                    <w:rPr>
                      <w:snapToGrid w:val="0"/>
                      <w:kern w:val="0"/>
                      <w:szCs w:val="21"/>
                    </w:rPr>
                    <w:t>分类、分区、桶装</w:t>
                  </w:r>
                </w:p>
              </w:tc>
              <w:tc>
                <w:tcPr>
                  <w:tcW w:w="687" w:type="dxa"/>
                  <w:tcBorders>
                    <w:top w:val="single" w:color="auto" w:sz="4" w:space="0"/>
                    <w:bottom w:val="single" w:color="auto" w:sz="4" w:space="0"/>
                  </w:tcBorders>
                  <w:vAlign w:val="center"/>
                </w:tcPr>
                <w:p>
                  <w:pPr>
                    <w:snapToGrid w:val="0"/>
                    <w:jc w:val="center"/>
                    <w:rPr>
                      <w:rFonts w:hint="eastAsia"/>
                      <w:snapToGrid w:val="0"/>
                      <w:kern w:val="0"/>
                      <w:szCs w:val="21"/>
                    </w:rPr>
                  </w:pPr>
                  <w:r>
                    <w:rPr>
                      <w:rFonts w:hint="eastAsia"/>
                      <w:snapToGrid w:val="0"/>
                      <w:kern w:val="0"/>
                      <w:szCs w:val="21"/>
                    </w:rPr>
                    <w:t>满足</w:t>
                  </w:r>
                </w:p>
              </w:tc>
              <w:tc>
                <w:tcPr>
                  <w:tcW w:w="632" w:type="dxa"/>
                  <w:tcBorders>
                    <w:top w:val="single" w:color="auto" w:sz="4" w:space="0"/>
                    <w:bottom w:val="single" w:color="auto" w:sz="4" w:space="0"/>
                    <w:right w:val="single" w:color="auto" w:sz="4" w:space="0"/>
                  </w:tcBorders>
                  <w:vAlign w:val="center"/>
                </w:tcPr>
                <w:p>
                  <w:pPr>
                    <w:snapToGrid w:val="0"/>
                    <w:jc w:val="center"/>
                    <w:rPr>
                      <w:rFonts w:hint="default" w:eastAsia="宋体"/>
                      <w:snapToGrid w:val="0"/>
                      <w:kern w:val="0"/>
                      <w:szCs w:val="21"/>
                      <w:lang w:val="en-US" w:eastAsia="zh-CN"/>
                    </w:rPr>
                  </w:pPr>
                  <w:r>
                    <w:rPr>
                      <w:rFonts w:hint="eastAsia"/>
                      <w:snapToGrid w:val="0"/>
                      <w:kern w:val="0"/>
                      <w:szCs w:val="21"/>
                      <w:lang w:val="en-US" w:eastAsia="zh-CN"/>
                    </w:rPr>
                    <w:t>3个月</w:t>
                  </w:r>
                </w:p>
              </w:tc>
            </w:tr>
          </w:tbl>
          <w:p>
            <w:pPr>
              <w:autoSpaceDE w:val="0"/>
              <w:autoSpaceDN w:val="0"/>
              <w:adjustRightInd w:val="0"/>
              <w:snapToGrid w:val="0"/>
              <w:spacing w:line="360" w:lineRule="auto"/>
              <w:ind w:firstLine="480" w:firstLineChars="200"/>
              <w:rPr>
                <w:rFonts w:hint="default"/>
                <w:kern w:val="0"/>
                <w:sz w:val="24"/>
                <w:lang w:val="en-US" w:eastAsia="zh-CN"/>
              </w:rPr>
            </w:pPr>
            <w:r>
              <w:rPr>
                <w:rFonts w:hint="default"/>
                <w:kern w:val="0"/>
                <w:sz w:val="24"/>
                <w:lang w:val="en-US" w:eastAsia="zh-CN"/>
              </w:rPr>
              <w:t>（</w:t>
            </w:r>
            <w:r>
              <w:rPr>
                <w:rFonts w:hint="eastAsia"/>
                <w:kern w:val="0"/>
                <w:sz w:val="24"/>
                <w:lang w:val="en-US" w:eastAsia="zh-CN"/>
              </w:rPr>
              <w:t>2</w:t>
            </w:r>
            <w:r>
              <w:rPr>
                <w:rFonts w:hint="default"/>
                <w:kern w:val="0"/>
                <w:sz w:val="24"/>
                <w:lang w:val="en-US" w:eastAsia="zh-CN"/>
              </w:rPr>
              <w:t>）运输过程的环境影响分析</w:t>
            </w:r>
          </w:p>
          <w:p>
            <w:pPr>
              <w:autoSpaceDE w:val="0"/>
              <w:autoSpaceDN w:val="0"/>
              <w:adjustRightInd w:val="0"/>
              <w:snapToGrid w:val="0"/>
              <w:spacing w:line="360" w:lineRule="auto"/>
              <w:ind w:firstLine="480" w:firstLineChars="200"/>
              <w:rPr>
                <w:rFonts w:hint="default"/>
                <w:kern w:val="0"/>
                <w:sz w:val="24"/>
                <w:lang w:val="en-US" w:eastAsia="zh-CN"/>
              </w:rPr>
            </w:pPr>
            <w:r>
              <w:rPr>
                <w:rFonts w:hint="default"/>
                <w:kern w:val="0"/>
                <w:sz w:val="24"/>
                <w:lang w:val="en-US" w:eastAsia="zh-CN"/>
              </w:rPr>
              <w:t>厂区内部运输：本项目危废仓库设置于</w:t>
            </w:r>
            <w:r>
              <w:rPr>
                <w:rFonts w:hint="eastAsia"/>
                <w:kern w:val="0"/>
                <w:sz w:val="24"/>
                <w:lang w:val="en-US" w:eastAsia="zh-CN"/>
              </w:rPr>
              <w:t>门卫旁的独立区域</w:t>
            </w:r>
            <w:r>
              <w:rPr>
                <w:rFonts w:hint="default"/>
                <w:kern w:val="0"/>
                <w:sz w:val="24"/>
                <w:lang w:val="en-US" w:eastAsia="zh-CN"/>
              </w:rPr>
              <w:t>，运输时废</w:t>
            </w:r>
            <w:r>
              <w:rPr>
                <w:rFonts w:hint="eastAsia"/>
                <w:kern w:val="0"/>
                <w:sz w:val="24"/>
                <w:lang w:val="en-US" w:eastAsia="zh-CN"/>
              </w:rPr>
              <w:t>矿物油</w:t>
            </w:r>
            <w:r>
              <w:rPr>
                <w:rFonts w:hint="default"/>
                <w:kern w:val="0"/>
                <w:sz w:val="24"/>
                <w:lang w:val="en-US" w:eastAsia="zh-CN"/>
              </w:rPr>
              <w:t>采用密封桶装，废活性炭采用密封袋装，尽量避免废物散落，因此项目区内危废从产生环节运输到危废仓库影响较小。</w:t>
            </w:r>
          </w:p>
          <w:p>
            <w:pPr>
              <w:autoSpaceDE w:val="0"/>
              <w:autoSpaceDN w:val="0"/>
              <w:adjustRightInd w:val="0"/>
              <w:snapToGrid w:val="0"/>
              <w:spacing w:line="360" w:lineRule="auto"/>
              <w:ind w:firstLine="480" w:firstLineChars="200"/>
              <w:rPr>
                <w:rFonts w:hint="default"/>
                <w:kern w:val="0"/>
                <w:sz w:val="24"/>
                <w:lang w:val="en-US" w:eastAsia="zh-CN"/>
              </w:rPr>
            </w:pPr>
            <w:r>
              <w:rPr>
                <w:rFonts w:hint="default"/>
                <w:kern w:val="0"/>
                <w:sz w:val="24"/>
                <w:lang w:val="en-US" w:eastAsia="zh-CN"/>
              </w:rPr>
              <w:t>厂区至处置场所运输：本项目危险废物运输均为公路运输，由处置单位派专用运输车辆负责接收本项目危废，专业运输车辆严格按照危险废物运输管理规定运输，一般情况下，在运输途中不会产生物料的散落或泄漏，不会对沿途环境造成不利影响。可能会发生物料泄漏主要是由交通事故而引起的，使危险废物撒落在路面，如果得不到及时处理时，或遇到下雨， 会造成事故局部地区的土壤和地表水体污染。</w:t>
            </w:r>
          </w:p>
          <w:p>
            <w:pPr>
              <w:autoSpaceDE w:val="0"/>
              <w:autoSpaceDN w:val="0"/>
              <w:adjustRightInd w:val="0"/>
              <w:snapToGrid w:val="0"/>
              <w:spacing w:line="360" w:lineRule="auto"/>
              <w:ind w:firstLine="480" w:firstLineChars="200"/>
              <w:rPr>
                <w:rFonts w:hint="default"/>
                <w:kern w:val="0"/>
                <w:sz w:val="24"/>
                <w:lang w:val="en-US" w:eastAsia="zh-CN"/>
              </w:rPr>
            </w:pPr>
            <w:r>
              <w:rPr>
                <w:rFonts w:hint="default"/>
                <w:kern w:val="0"/>
                <w:sz w:val="24"/>
                <w:lang w:val="en-US" w:eastAsia="zh-CN"/>
              </w:rPr>
              <w:t>交通事故引发的环境污染属于突发环境污染事故，其没有固定的排放方式和排放途径，事故发生的时间、地点、环境具有很大的不确定性，发生突然，在瞬时或短时间内大量的排出污染物质，易对环境造成污染。为确保运输途中安全，减少并避免对周边环境及群众的影响。必须做到以下几点：</w:t>
            </w:r>
          </w:p>
          <w:p>
            <w:pPr>
              <w:autoSpaceDE w:val="0"/>
              <w:autoSpaceDN w:val="0"/>
              <w:adjustRightInd w:val="0"/>
              <w:snapToGrid w:val="0"/>
              <w:spacing w:line="360" w:lineRule="auto"/>
              <w:ind w:firstLine="480" w:firstLineChars="200"/>
              <w:rPr>
                <w:rFonts w:hint="default"/>
                <w:kern w:val="0"/>
                <w:sz w:val="24"/>
                <w:lang w:val="en-US" w:eastAsia="zh-CN"/>
              </w:rPr>
            </w:pPr>
            <w:r>
              <w:rPr>
                <w:rFonts w:hint="default"/>
                <w:kern w:val="0"/>
                <w:sz w:val="24"/>
                <w:lang w:val="en-US" w:eastAsia="zh-CN"/>
              </w:rPr>
              <w:t>①危废的装卸和运输，必须指派责任心强，熟知危险品一般性质和安全防范知识的人员承担。</w:t>
            </w:r>
          </w:p>
          <w:p>
            <w:pPr>
              <w:autoSpaceDE w:val="0"/>
              <w:autoSpaceDN w:val="0"/>
              <w:adjustRightInd w:val="0"/>
              <w:snapToGrid w:val="0"/>
              <w:spacing w:line="360" w:lineRule="auto"/>
              <w:ind w:firstLine="480" w:firstLineChars="200"/>
              <w:rPr>
                <w:rFonts w:hint="default"/>
                <w:kern w:val="0"/>
                <w:sz w:val="24"/>
                <w:lang w:val="en-US" w:eastAsia="zh-CN"/>
              </w:rPr>
            </w:pPr>
            <w:r>
              <w:rPr>
                <w:rFonts w:hint="default"/>
                <w:kern w:val="0"/>
                <w:sz w:val="24"/>
                <w:lang w:val="en-US" w:eastAsia="zh-CN"/>
              </w:rPr>
              <w:t>②装卸运输人员，应持有安全合格证，按运输危险物品的性质，佩戴好相应的防护用品， 装卸时必须轻拿轻放，严禁撞击、翻滚、摔拖重压和摩擦，不得损毁包装容器，注意标志， 堆放稳妥。</w:t>
            </w:r>
          </w:p>
          <w:p>
            <w:pPr>
              <w:autoSpaceDE w:val="0"/>
              <w:autoSpaceDN w:val="0"/>
              <w:adjustRightInd w:val="0"/>
              <w:snapToGrid w:val="0"/>
              <w:spacing w:line="360" w:lineRule="auto"/>
              <w:ind w:firstLine="480" w:firstLineChars="200"/>
              <w:rPr>
                <w:rFonts w:hint="default"/>
                <w:kern w:val="0"/>
                <w:sz w:val="24"/>
                <w:lang w:val="en-US" w:eastAsia="zh-CN"/>
              </w:rPr>
            </w:pPr>
            <w:r>
              <w:rPr>
                <w:rFonts w:hint="default"/>
                <w:kern w:val="0"/>
                <w:sz w:val="24"/>
                <w:lang w:val="en-US" w:eastAsia="zh-CN"/>
              </w:rPr>
              <w:t>③相互碰撞、接触易引起燃烧爆炸，或造成其它危害的化学危险物品，以及化学性质互相抵触的危险物品不得违反配装限制而在同一车上混装运输。</w:t>
            </w:r>
          </w:p>
          <w:p>
            <w:pPr>
              <w:autoSpaceDE w:val="0"/>
              <w:autoSpaceDN w:val="0"/>
              <w:adjustRightInd w:val="0"/>
              <w:snapToGrid w:val="0"/>
              <w:spacing w:line="360" w:lineRule="auto"/>
              <w:ind w:firstLine="480" w:firstLineChars="200"/>
              <w:rPr>
                <w:rFonts w:hint="default"/>
                <w:kern w:val="0"/>
                <w:sz w:val="24"/>
                <w:lang w:val="en-US" w:eastAsia="zh-CN"/>
              </w:rPr>
            </w:pPr>
            <w:r>
              <w:rPr>
                <w:rFonts w:hint="default"/>
                <w:kern w:val="0"/>
                <w:sz w:val="24"/>
                <w:lang w:val="en-US" w:eastAsia="zh-CN"/>
              </w:rPr>
              <w:t>④危废装运时不得人货混装。运输爆炸、剧毒和放射性危险物品，应指派专人押运，押运人员不得少于2人。</w:t>
            </w:r>
          </w:p>
          <w:p>
            <w:pPr>
              <w:autoSpaceDE w:val="0"/>
              <w:autoSpaceDN w:val="0"/>
              <w:adjustRightInd w:val="0"/>
              <w:snapToGrid w:val="0"/>
              <w:spacing w:line="360" w:lineRule="auto"/>
              <w:ind w:firstLine="480" w:firstLineChars="200"/>
              <w:rPr>
                <w:rFonts w:hint="default"/>
                <w:kern w:val="0"/>
                <w:sz w:val="24"/>
                <w:lang w:val="en-US" w:eastAsia="zh-CN"/>
              </w:rPr>
            </w:pPr>
            <w:r>
              <w:rPr>
                <w:rFonts w:hint="default"/>
                <w:kern w:val="0"/>
                <w:sz w:val="24"/>
                <w:lang w:val="en-US" w:eastAsia="zh-CN"/>
              </w:rPr>
              <w:t>⑤危废装卸前后，对车厢、库房应进行通风和清扫，不得留有残渣。装过剧毒物品的车辆，卸后必须洗刷干净。</w:t>
            </w:r>
          </w:p>
          <w:p>
            <w:pPr>
              <w:autoSpaceDE w:val="0"/>
              <w:autoSpaceDN w:val="0"/>
              <w:adjustRightInd w:val="0"/>
              <w:snapToGrid w:val="0"/>
              <w:spacing w:line="360" w:lineRule="auto"/>
              <w:ind w:firstLine="480" w:firstLineChars="200"/>
              <w:rPr>
                <w:rFonts w:hint="default"/>
                <w:kern w:val="0"/>
                <w:sz w:val="24"/>
                <w:lang w:val="en-US" w:eastAsia="zh-CN"/>
              </w:rPr>
            </w:pPr>
            <w:r>
              <w:rPr>
                <w:rFonts w:hint="default"/>
                <w:kern w:val="0"/>
                <w:sz w:val="24"/>
                <w:lang w:val="en-US" w:eastAsia="zh-CN"/>
              </w:rPr>
              <w:t>⑥运输车辆应严格防止外来明火，尽可能选择路面平坦的道路，并且要严格按照规划好的路线运输，不得在繁华街道行驶和停留，行车中要保持车速、车距，严禁超速、超车和强行会车。</w:t>
            </w:r>
          </w:p>
          <w:p>
            <w:pPr>
              <w:snapToGrid w:val="0"/>
              <w:spacing w:line="360" w:lineRule="auto"/>
              <w:ind w:firstLine="480" w:firstLineChars="200"/>
              <w:rPr>
                <w:rFonts w:hAnsi="宋体"/>
                <w:snapToGrid w:val="0"/>
                <w:kern w:val="0"/>
                <w:sz w:val="24"/>
              </w:rPr>
            </w:pPr>
            <w:r>
              <w:rPr>
                <w:rFonts w:hint="eastAsia" w:hAnsi="宋体"/>
                <w:snapToGrid w:val="0"/>
                <w:kern w:val="0"/>
                <w:sz w:val="24"/>
              </w:rPr>
              <w:t>（</w:t>
            </w:r>
            <w:r>
              <w:rPr>
                <w:rFonts w:hint="eastAsia" w:hAnsi="宋体"/>
                <w:snapToGrid w:val="0"/>
                <w:kern w:val="0"/>
                <w:sz w:val="24"/>
                <w:lang w:val="en-US" w:eastAsia="zh-CN"/>
              </w:rPr>
              <w:t>3</w:t>
            </w:r>
            <w:r>
              <w:rPr>
                <w:rFonts w:hint="eastAsia" w:hAnsi="宋体"/>
                <w:snapToGrid w:val="0"/>
                <w:kern w:val="0"/>
                <w:sz w:val="24"/>
              </w:rPr>
              <w:t>）与苏环办〔</w:t>
            </w:r>
            <w:r>
              <w:rPr>
                <w:rFonts w:hAnsi="宋体"/>
                <w:snapToGrid w:val="0"/>
                <w:kern w:val="0"/>
                <w:sz w:val="24"/>
              </w:rPr>
              <w:t>2019</w:t>
            </w:r>
            <w:r>
              <w:rPr>
                <w:rFonts w:hint="eastAsia" w:hAnsi="宋体"/>
                <w:snapToGrid w:val="0"/>
                <w:kern w:val="0"/>
                <w:sz w:val="24"/>
              </w:rPr>
              <w:t>〕</w:t>
            </w:r>
            <w:r>
              <w:rPr>
                <w:rFonts w:hAnsi="宋体"/>
                <w:snapToGrid w:val="0"/>
                <w:kern w:val="0"/>
                <w:sz w:val="24"/>
              </w:rPr>
              <w:t>327</w:t>
            </w:r>
            <w:r>
              <w:rPr>
                <w:rFonts w:hint="eastAsia" w:hAnsi="宋体"/>
                <w:snapToGrid w:val="0"/>
                <w:kern w:val="0"/>
                <w:sz w:val="24"/>
              </w:rPr>
              <w:t>号文相符性分析</w:t>
            </w:r>
          </w:p>
          <w:p>
            <w:pPr>
              <w:snapToGrid w:val="0"/>
              <w:spacing w:line="360" w:lineRule="auto"/>
              <w:ind w:firstLine="480" w:firstLineChars="200"/>
              <w:rPr>
                <w:b/>
                <w:snapToGrid w:val="0"/>
                <w:kern w:val="0"/>
                <w:sz w:val="24"/>
              </w:rPr>
            </w:pPr>
            <w:r>
              <w:rPr>
                <w:rFonts w:hint="eastAsia"/>
                <w:snapToGrid w:val="0"/>
                <w:kern w:val="0"/>
                <w:sz w:val="24"/>
                <w:lang w:eastAsia="zh-CN"/>
              </w:rPr>
              <w:t>本项目依托厂区原有</w:t>
            </w:r>
            <w:r>
              <w:rPr>
                <w:rFonts w:hint="eastAsia"/>
                <w:snapToGrid w:val="0"/>
                <w:kern w:val="0"/>
                <w:sz w:val="24"/>
                <w:lang w:val="en-US" w:eastAsia="zh-CN"/>
              </w:rPr>
              <w:t>4m</w:t>
            </w:r>
            <w:r>
              <w:rPr>
                <w:rFonts w:hint="eastAsia"/>
                <w:snapToGrid w:val="0"/>
                <w:kern w:val="0"/>
                <w:sz w:val="24"/>
                <w:vertAlign w:val="superscript"/>
                <w:lang w:val="en-US" w:eastAsia="zh-CN"/>
              </w:rPr>
              <w:t>2</w:t>
            </w:r>
            <w:r>
              <w:rPr>
                <w:rFonts w:hint="eastAsia"/>
                <w:snapToGrid w:val="0"/>
                <w:kern w:val="0"/>
                <w:sz w:val="24"/>
              </w:rPr>
              <w:t>危废间，在厂区内设置危废信息公开标牌；危废间区域设置标牌、配备通讯设备（电话，对讲机等）、照明设施（应急照明）、消防设施（灭火器、黄沙、铁锹等）；</w:t>
            </w:r>
            <w:r>
              <w:rPr>
                <w:rFonts w:hint="default" w:ascii="Times New Roman" w:hAnsi="Times New Roman" w:eastAsia="Times New Roman" w:cs="Times New Roman"/>
                <w:spacing w:val="-5"/>
                <w:sz w:val="24"/>
                <w:szCs w:val="24"/>
                <w:lang w:val="en-US" w:eastAsia="zh-CN"/>
              </w:rPr>
              <w:t>废</w:t>
            </w:r>
            <w:r>
              <w:rPr>
                <w:rFonts w:hint="eastAsia" w:eastAsia="Times New Roman" w:cs="Times New Roman"/>
                <w:spacing w:val="-5"/>
                <w:sz w:val="24"/>
                <w:szCs w:val="24"/>
                <w:lang w:val="en-US" w:eastAsia="zh-CN"/>
              </w:rPr>
              <w:t>矿物油</w:t>
            </w:r>
            <w:r>
              <w:rPr>
                <w:rFonts w:hint="default" w:ascii="Times New Roman" w:hAnsi="Times New Roman" w:eastAsia="Times New Roman" w:cs="Times New Roman"/>
                <w:spacing w:val="-5"/>
                <w:sz w:val="24"/>
                <w:szCs w:val="24"/>
                <w:lang w:val="en-US" w:eastAsia="zh-CN"/>
              </w:rPr>
              <w:t>采用密封桶装，废活性炭采用密封袋装</w:t>
            </w:r>
            <w:r>
              <w:rPr>
                <w:rFonts w:hint="eastAsia"/>
                <w:snapToGrid w:val="0"/>
                <w:kern w:val="0"/>
                <w:sz w:val="24"/>
              </w:rPr>
              <w:t>。危废间地面进行环氧树脂防腐处理，设置围堰，切实做到防扬散、防流失、防渗漏（三防措施），危废间设置导流沟，将危废滴漏出来的的泄漏液体收集并回收；企业已在危废间区域出入口、危废间内部、危废车辆运输通道等关键位置按要求建设视频监控设备，并与中控室联网。</w:t>
            </w:r>
          </w:p>
          <w:p>
            <w:pPr>
              <w:pStyle w:val="15"/>
              <w:keepNext/>
              <w:snapToGrid w:val="0"/>
              <w:jc w:val="center"/>
              <w:rPr>
                <w:rFonts w:ascii="Times New Roman" w:hAnsi="Times New Roman" w:eastAsia="宋体" w:cs="Times New Roman"/>
                <w:b/>
                <w:snapToGrid w:val="0"/>
                <w:kern w:val="0"/>
                <w:sz w:val="24"/>
              </w:rPr>
            </w:pPr>
            <w:r>
              <w:rPr>
                <w:rFonts w:hint="eastAsia" w:ascii="Times New Roman" w:hAnsi="Times New Roman" w:eastAsia="宋体" w:cs="Times New Roman"/>
                <w:b/>
                <w:snapToGrid w:val="0"/>
                <w:kern w:val="0"/>
                <w:sz w:val="24"/>
              </w:rPr>
              <w:t>表</w:t>
            </w:r>
            <w:r>
              <w:rPr>
                <w:rFonts w:ascii="Times New Roman" w:hAnsi="Times New Roman" w:eastAsia="宋体" w:cs="Times New Roman"/>
                <w:b/>
                <w:snapToGrid w:val="0"/>
                <w:kern w:val="0"/>
                <w:sz w:val="24"/>
              </w:rPr>
              <w:t xml:space="preserve"> </w:t>
            </w:r>
            <w:r>
              <w:rPr>
                <w:rFonts w:hint="eastAsia" w:ascii="Times New Roman" w:hAnsi="Times New Roman" w:eastAsia="宋体" w:cs="Times New Roman"/>
                <w:b/>
                <w:snapToGrid w:val="0"/>
                <w:kern w:val="0"/>
                <w:sz w:val="24"/>
              </w:rPr>
              <w:t>4</w:t>
            </w:r>
            <w:r>
              <w:rPr>
                <w:rFonts w:ascii="Times New Roman" w:hAnsi="Times New Roman" w:eastAsia="宋体" w:cs="Times New Roman"/>
                <w:b/>
                <w:snapToGrid w:val="0"/>
                <w:kern w:val="0"/>
                <w:sz w:val="24"/>
              </w:rPr>
              <w:t>-</w:t>
            </w:r>
            <w:r>
              <w:rPr>
                <w:rFonts w:hint="eastAsia" w:ascii="Times New Roman" w:hAnsi="Times New Roman" w:eastAsia="宋体" w:cs="Times New Roman"/>
                <w:b/>
                <w:snapToGrid w:val="0"/>
                <w:kern w:val="0"/>
                <w:sz w:val="24"/>
                <w:lang w:val="en-US" w:eastAsia="zh-CN"/>
              </w:rPr>
              <w:t xml:space="preserve">34 </w:t>
            </w:r>
            <w:r>
              <w:rPr>
                <w:rFonts w:hint="eastAsia" w:ascii="Times New Roman" w:hAnsi="Times New Roman" w:eastAsia="宋体" w:cs="Times New Roman"/>
                <w:b/>
                <w:snapToGrid w:val="0"/>
                <w:kern w:val="0"/>
                <w:sz w:val="24"/>
              </w:rPr>
              <w:t>危废仓库与苏环办〔</w:t>
            </w:r>
            <w:r>
              <w:rPr>
                <w:rFonts w:ascii="Times New Roman" w:hAnsi="Times New Roman" w:eastAsia="宋体" w:cs="Times New Roman"/>
                <w:b/>
                <w:snapToGrid w:val="0"/>
                <w:kern w:val="0"/>
                <w:sz w:val="24"/>
              </w:rPr>
              <w:t>2019</w:t>
            </w:r>
            <w:r>
              <w:rPr>
                <w:rFonts w:hint="eastAsia" w:ascii="Times New Roman" w:hAnsi="Times New Roman" w:eastAsia="宋体" w:cs="Times New Roman"/>
                <w:b/>
                <w:snapToGrid w:val="0"/>
                <w:kern w:val="0"/>
                <w:sz w:val="24"/>
              </w:rPr>
              <w:t>〕</w:t>
            </w:r>
            <w:r>
              <w:rPr>
                <w:rFonts w:ascii="Times New Roman" w:hAnsi="Times New Roman" w:eastAsia="宋体" w:cs="Times New Roman"/>
                <w:b/>
                <w:snapToGrid w:val="0"/>
                <w:kern w:val="0"/>
                <w:sz w:val="24"/>
              </w:rPr>
              <w:t>327</w:t>
            </w:r>
            <w:r>
              <w:rPr>
                <w:rFonts w:hint="eastAsia" w:ascii="Times New Roman" w:hAnsi="Times New Roman" w:eastAsia="宋体" w:cs="Times New Roman"/>
                <w:b/>
                <w:snapToGrid w:val="0"/>
                <w:kern w:val="0"/>
                <w:sz w:val="24"/>
              </w:rPr>
              <w:t>号文相符性分析表</w:t>
            </w:r>
          </w:p>
          <w:tbl>
            <w:tblPr>
              <w:tblStyle w:val="39"/>
              <w:tblW w:w="849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3233"/>
              <w:gridCol w:w="3791"/>
              <w:gridCol w:w="7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97" w:type="dxa"/>
                  <w:tcBorders>
                    <w:top w:val="single" w:color="000000" w:sz="4" w:space="0"/>
                    <w:left w:val="single" w:color="000000" w:sz="0" w:space="0"/>
                    <w:bottom w:val="single" w:color="000000" w:sz="4" w:space="0"/>
                    <w:right w:val="single" w:color="000000" w:sz="4" w:space="0"/>
                  </w:tcBorders>
                  <w:vAlign w:val="center"/>
                </w:tcPr>
                <w:p>
                  <w:pPr>
                    <w:snapToGrid w:val="0"/>
                    <w:jc w:val="center"/>
                    <w:rPr>
                      <w:b/>
                      <w:snapToGrid w:val="0"/>
                      <w:kern w:val="0"/>
                      <w:szCs w:val="21"/>
                    </w:rPr>
                  </w:pPr>
                  <w:r>
                    <w:rPr>
                      <w:rFonts w:hint="eastAsia"/>
                      <w:b/>
                      <w:snapToGrid w:val="0"/>
                      <w:kern w:val="0"/>
                      <w:szCs w:val="21"/>
                    </w:rPr>
                    <w:t>序号</w:t>
                  </w:r>
                </w:p>
              </w:tc>
              <w:tc>
                <w:tcPr>
                  <w:tcW w:w="3233" w:type="dxa"/>
                  <w:tcBorders>
                    <w:top w:val="single" w:color="000000" w:sz="4" w:space="0"/>
                    <w:left w:val="single" w:color="000000" w:sz="4" w:space="0"/>
                    <w:bottom w:val="single" w:color="000000" w:sz="4" w:space="0"/>
                    <w:right w:val="single" w:color="000000" w:sz="4" w:space="0"/>
                  </w:tcBorders>
                  <w:vAlign w:val="center"/>
                </w:tcPr>
                <w:p>
                  <w:pPr>
                    <w:snapToGrid w:val="0"/>
                    <w:jc w:val="center"/>
                    <w:rPr>
                      <w:b/>
                      <w:snapToGrid w:val="0"/>
                      <w:kern w:val="0"/>
                      <w:szCs w:val="21"/>
                    </w:rPr>
                  </w:pPr>
                  <w:r>
                    <w:rPr>
                      <w:rFonts w:hint="eastAsia"/>
                      <w:b/>
                      <w:snapToGrid w:val="0"/>
                      <w:kern w:val="0"/>
                      <w:szCs w:val="21"/>
                    </w:rPr>
                    <w:t>文件规定要求</w:t>
                  </w:r>
                </w:p>
              </w:tc>
              <w:tc>
                <w:tcPr>
                  <w:tcW w:w="3791" w:type="dxa"/>
                  <w:tcBorders>
                    <w:top w:val="single" w:color="auto" w:sz="4" w:space="0"/>
                    <w:left w:val="single" w:color="000000" w:sz="4" w:space="0"/>
                  </w:tcBorders>
                  <w:vAlign w:val="center"/>
                </w:tcPr>
                <w:p>
                  <w:pPr>
                    <w:snapToGrid w:val="0"/>
                    <w:jc w:val="center"/>
                    <w:rPr>
                      <w:b/>
                      <w:snapToGrid w:val="0"/>
                      <w:kern w:val="0"/>
                      <w:szCs w:val="21"/>
                    </w:rPr>
                  </w:pPr>
                  <w:r>
                    <w:rPr>
                      <w:rFonts w:hint="eastAsia"/>
                      <w:b/>
                      <w:snapToGrid w:val="0"/>
                      <w:kern w:val="0"/>
                      <w:szCs w:val="21"/>
                    </w:rPr>
                    <w:t>拟实施情况</w:t>
                  </w:r>
                </w:p>
              </w:tc>
              <w:tc>
                <w:tcPr>
                  <w:tcW w:w="776" w:type="dxa"/>
                  <w:tcBorders>
                    <w:top w:val="single" w:color="auto" w:sz="4" w:space="0"/>
                    <w:right w:val="single" w:color="auto" w:sz="4" w:space="0"/>
                  </w:tcBorders>
                  <w:vAlign w:val="center"/>
                </w:tcPr>
                <w:p>
                  <w:pPr>
                    <w:snapToGrid w:val="0"/>
                    <w:jc w:val="center"/>
                    <w:rPr>
                      <w:b/>
                      <w:snapToGrid w:val="0"/>
                      <w:kern w:val="0"/>
                      <w:szCs w:val="21"/>
                    </w:rPr>
                  </w:pPr>
                  <w:r>
                    <w:rPr>
                      <w:rFonts w:hint="eastAsia"/>
                      <w:b/>
                      <w:snapToGrid w:val="0"/>
                      <w:kern w:val="0"/>
                      <w:szCs w:val="21"/>
                    </w:rPr>
                    <w:t>备注</w:t>
                  </w:r>
                  <w:r>
                    <w:rPr>
                      <w:b/>
                      <w:snapToGrid w:val="0"/>
                      <w:kern w:val="0"/>
                      <w:szCs w:val="21"/>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97" w:type="dxa"/>
                  <w:tcBorders>
                    <w:top w:val="single" w:color="000000" w:sz="4" w:space="0"/>
                    <w:left w:val="single" w:color="auto" w:sz="4" w:space="0"/>
                  </w:tcBorders>
                  <w:vAlign w:val="center"/>
                </w:tcPr>
                <w:p>
                  <w:pPr>
                    <w:snapToGrid w:val="0"/>
                    <w:jc w:val="center"/>
                    <w:rPr>
                      <w:snapToGrid w:val="0"/>
                      <w:kern w:val="0"/>
                      <w:szCs w:val="21"/>
                    </w:rPr>
                  </w:pPr>
                  <w:r>
                    <w:rPr>
                      <w:snapToGrid w:val="0"/>
                      <w:kern w:val="0"/>
                      <w:szCs w:val="21"/>
                    </w:rPr>
                    <w:t>1</w:t>
                  </w:r>
                </w:p>
              </w:tc>
              <w:tc>
                <w:tcPr>
                  <w:tcW w:w="3233" w:type="dxa"/>
                  <w:tcBorders>
                    <w:top w:val="single" w:color="000000" w:sz="4" w:space="0"/>
                  </w:tcBorders>
                  <w:vAlign w:val="center"/>
                </w:tcPr>
                <w:p>
                  <w:pPr>
                    <w:snapToGrid w:val="0"/>
                    <w:jc w:val="center"/>
                    <w:rPr>
                      <w:snapToGrid w:val="0"/>
                      <w:kern w:val="0"/>
                      <w:szCs w:val="21"/>
                    </w:rPr>
                  </w:pPr>
                  <w:r>
                    <w:rPr>
                      <w:rFonts w:hint="eastAsia"/>
                      <w:snapToGrid w:val="0"/>
                      <w:kern w:val="0"/>
                      <w:szCs w:val="21"/>
                    </w:rPr>
                    <w:t>对建设项目危险废物种类、数量、属性、贮存设施、利用或处置方式进行科学分析</w:t>
                  </w:r>
                </w:p>
              </w:tc>
              <w:tc>
                <w:tcPr>
                  <w:tcW w:w="3791" w:type="dxa"/>
                  <w:vAlign w:val="center"/>
                </w:tcPr>
                <w:p>
                  <w:pPr>
                    <w:snapToGrid w:val="0"/>
                    <w:jc w:val="center"/>
                    <w:rPr>
                      <w:snapToGrid w:val="0"/>
                      <w:kern w:val="0"/>
                      <w:szCs w:val="21"/>
                    </w:rPr>
                  </w:pPr>
                  <w:r>
                    <w:rPr>
                      <w:rFonts w:hint="eastAsia"/>
                      <w:snapToGrid w:val="0"/>
                      <w:kern w:val="0"/>
                      <w:szCs w:val="21"/>
                    </w:rPr>
                    <w:t>本项目产生的</w:t>
                  </w:r>
                  <w:r>
                    <w:rPr>
                      <w:rFonts w:hint="default"/>
                      <w:snapToGrid w:val="0"/>
                      <w:kern w:val="0"/>
                      <w:szCs w:val="21"/>
                      <w:lang w:val="en-US" w:eastAsia="zh-CN"/>
                    </w:rPr>
                    <w:t>废</w:t>
                  </w:r>
                  <w:r>
                    <w:rPr>
                      <w:rFonts w:hint="eastAsia"/>
                      <w:snapToGrid w:val="0"/>
                      <w:kern w:val="0"/>
                      <w:szCs w:val="21"/>
                      <w:lang w:val="en-US" w:eastAsia="zh-CN"/>
                    </w:rPr>
                    <w:t>矿物油0.1t/a</w:t>
                  </w:r>
                  <w:r>
                    <w:rPr>
                      <w:rFonts w:hint="default"/>
                      <w:snapToGrid w:val="0"/>
                      <w:kern w:val="0"/>
                      <w:szCs w:val="21"/>
                      <w:lang w:val="en-US" w:eastAsia="zh-CN"/>
                    </w:rPr>
                    <w:t>采用密封桶装，废活性炭</w:t>
                  </w:r>
                  <w:r>
                    <w:rPr>
                      <w:rFonts w:hint="eastAsia"/>
                      <w:snapToGrid w:val="0"/>
                      <w:kern w:val="0"/>
                      <w:szCs w:val="21"/>
                      <w:lang w:val="en-US" w:eastAsia="zh-CN"/>
                    </w:rPr>
                    <w:t>2.76t/a</w:t>
                  </w:r>
                  <w:r>
                    <w:rPr>
                      <w:rFonts w:hint="default"/>
                      <w:snapToGrid w:val="0"/>
                      <w:kern w:val="0"/>
                      <w:szCs w:val="21"/>
                      <w:lang w:val="en-US" w:eastAsia="zh-CN"/>
                    </w:rPr>
                    <w:t>采用密封袋装</w:t>
                  </w:r>
                  <w:r>
                    <w:rPr>
                      <w:rFonts w:hint="eastAsia"/>
                      <w:snapToGrid w:val="0"/>
                      <w:kern w:val="0"/>
                      <w:szCs w:val="21"/>
                      <w:lang w:val="en-US" w:eastAsia="zh-CN"/>
                    </w:rPr>
                    <w:t>，废矿物油桶4只/a加盖，</w:t>
                  </w:r>
                  <w:r>
                    <w:rPr>
                      <w:rFonts w:hint="eastAsia"/>
                      <w:snapToGrid w:val="0"/>
                      <w:kern w:val="0"/>
                      <w:szCs w:val="21"/>
                    </w:rPr>
                    <w:t>暂存于危废间，委托</w:t>
                  </w:r>
                  <w:r>
                    <w:rPr>
                      <w:rFonts w:hint="eastAsia"/>
                      <w:szCs w:val="21"/>
                      <w:lang w:eastAsia="zh-CN"/>
                    </w:rPr>
                    <w:t>江苏爱科固体废物处理有限公司</w:t>
                  </w:r>
                  <w:r>
                    <w:rPr>
                      <w:rFonts w:hint="eastAsia"/>
                      <w:snapToGrid w:val="0"/>
                      <w:kern w:val="0"/>
                      <w:szCs w:val="21"/>
                    </w:rPr>
                    <w:t>定期处理。</w:t>
                  </w:r>
                </w:p>
              </w:tc>
              <w:tc>
                <w:tcPr>
                  <w:tcW w:w="776" w:type="dxa"/>
                  <w:tcBorders>
                    <w:right w:val="single" w:color="auto" w:sz="4" w:space="0"/>
                  </w:tcBorders>
                  <w:vAlign w:val="center"/>
                </w:tcPr>
                <w:p>
                  <w:pPr>
                    <w:snapToGrid w:val="0"/>
                    <w:jc w:val="center"/>
                    <w:rPr>
                      <w:snapToGrid w:val="0"/>
                      <w:kern w:val="0"/>
                      <w:szCs w:val="21"/>
                    </w:rPr>
                  </w:pPr>
                  <w:r>
                    <w:rPr>
                      <w:rFonts w:hint="eastAsia"/>
                      <w:snapToGrid w:val="0"/>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97" w:type="dxa"/>
                  <w:tcBorders>
                    <w:left w:val="single" w:color="auto" w:sz="4" w:space="0"/>
                  </w:tcBorders>
                  <w:vAlign w:val="center"/>
                </w:tcPr>
                <w:p>
                  <w:pPr>
                    <w:snapToGrid w:val="0"/>
                    <w:jc w:val="center"/>
                    <w:rPr>
                      <w:snapToGrid w:val="0"/>
                      <w:kern w:val="0"/>
                      <w:szCs w:val="21"/>
                    </w:rPr>
                  </w:pPr>
                  <w:r>
                    <w:rPr>
                      <w:snapToGrid w:val="0"/>
                      <w:kern w:val="0"/>
                      <w:szCs w:val="21"/>
                    </w:rPr>
                    <w:t>2</w:t>
                  </w:r>
                </w:p>
              </w:tc>
              <w:tc>
                <w:tcPr>
                  <w:tcW w:w="3233" w:type="dxa"/>
                  <w:vAlign w:val="center"/>
                </w:tcPr>
                <w:p>
                  <w:pPr>
                    <w:snapToGrid w:val="0"/>
                    <w:jc w:val="center"/>
                    <w:rPr>
                      <w:snapToGrid w:val="0"/>
                      <w:kern w:val="0"/>
                      <w:szCs w:val="21"/>
                    </w:rPr>
                  </w:pPr>
                  <w:r>
                    <w:rPr>
                      <w:rFonts w:hint="eastAsia"/>
                      <w:snapToGrid w:val="0"/>
                      <w:kern w:val="0"/>
                      <w:szCs w:val="21"/>
                    </w:rPr>
                    <w:t>对建设项目危险废物环境影响以及环境风险评价，并提出切实可行的污染防治对策措施</w:t>
                  </w:r>
                </w:p>
              </w:tc>
              <w:tc>
                <w:tcPr>
                  <w:tcW w:w="3791" w:type="dxa"/>
                  <w:vAlign w:val="center"/>
                </w:tcPr>
                <w:p>
                  <w:pPr>
                    <w:snapToGrid w:val="0"/>
                    <w:jc w:val="center"/>
                    <w:rPr>
                      <w:snapToGrid w:val="0"/>
                      <w:kern w:val="0"/>
                      <w:szCs w:val="21"/>
                    </w:rPr>
                  </w:pPr>
                  <w:r>
                    <w:rPr>
                      <w:rFonts w:hint="eastAsia"/>
                      <w:snapToGrid w:val="0"/>
                      <w:kern w:val="0"/>
                      <w:szCs w:val="21"/>
                    </w:rPr>
                    <w:t>建设项目危废不易发生泄漏，危废间地面采取防渗措施，四周设围堰。</w:t>
                  </w:r>
                </w:p>
              </w:tc>
              <w:tc>
                <w:tcPr>
                  <w:tcW w:w="776" w:type="dxa"/>
                  <w:tcBorders>
                    <w:right w:val="single" w:color="auto" w:sz="4" w:space="0"/>
                  </w:tcBorders>
                  <w:vAlign w:val="center"/>
                </w:tcPr>
                <w:p>
                  <w:pPr>
                    <w:snapToGrid w:val="0"/>
                    <w:jc w:val="center"/>
                    <w:rPr>
                      <w:snapToGrid w:val="0"/>
                      <w:kern w:val="0"/>
                      <w:szCs w:val="21"/>
                    </w:rPr>
                  </w:pPr>
                  <w:r>
                    <w:rPr>
                      <w:rFonts w:hint="eastAsia"/>
                      <w:snapToGrid w:val="0"/>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97" w:type="dxa"/>
                  <w:tcBorders>
                    <w:left w:val="single" w:color="auto" w:sz="4" w:space="0"/>
                  </w:tcBorders>
                  <w:vAlign w:val="center"/>
                </w:tcPr>
                <w:p>
                  <w:pPr>
                    <w:snapToGrid w:val="0"/>
                    <w:jc w:val="center"/>
                    <w:rPr>
                      <w:snapToGrid w:val="0"/>
                      <w:kern w:val="0"/>
                      <w:szCs w:val="21"/>
                    </w:rPr>
                  </w:pPr>
                  <w:r>
                    <w:rPr>
                      <w:rFonts w:hint="eastAsia"/>
                      <w:snapToGrid w:val="0"/>
                      <w:kern w:val="0"/>
                      <w:szCs w:val="21"/>
                    </w:rPr>
                    <w:t>3</w:t>
                  </w:r>
                </w:p>
              </w:tc>
              <w:tc>
                <w:tcPr>
                  <w:tcW w:w="3233" w:type="dxa"/>
                  <w:vAlign w:val="center"/>
                </w:tcPr>
                <w:p>
                  <w:pPr>
                    <w:snapToGrid w:val="0"/>
                    <w:jc w:val="center"/>
                    <w:rPr>
                      <w:snapToGrid w:val="0"/>
                      <w:kern w:val="0"/>
                      <w:szCs w:val="21"/>
                    </w:rPr>
                  </w:pPr>
                  <w:r>
                    <w:rPr>
                      <w:rFonts w:hint="eastAsia"/>
                      <w:snapToGrid w:val="0"/>
                      <w:kern w:val="0"/>
                      <w:szCs w:val="21"/>
                    </w:rPr>
                    <w:t>企业应根据危险废物的种类和特性进行分区、分类贮存</w:t>
                  </w:r>
                </w:p>
              </w:tc>
              <w:tc>
                <w:tcPr>
                  <w:tcW w:w="3791" w:type="dxa"/>
                  <w:vAlign w:val="center"/>
                </w:tcPr>
                <w:p>
                  <w:pPr>
                    <w:snapToGrid w:val="0"/>
                    <w:jc w:val="center"/>
                    <w:rPr>
                      <w:snapToGrid w:val="0"/>
                      <w:kern w:val="0"/>
                      <w:szCs w:val="21"/>
                    </w:rPr>
                  </w:pPr>
                  <w:r>
                    <w:rPr>
                      <w:rFonts w:hint="default"/>
                      <w:snapToGrid w:val="0"/>
                      <w:kern w:val="0"/>
                      <w:szCs w:val="21"/>
                      <w:lang w:val="en-US" w:eastAsia="zh-CN"/>
                    </w:rPr>
                    <w:t>废</w:t>
                  </w:r>
                  <w:r>
                    <w:rPr>
                      <w:rFonts w:hint="eastAsia"/>
                      <w:snapToGrid w:val="0"/>
                      <w:kern w:val="0"/>
                      <w:szCs w:val="21"/>
                      <w:lang w:val="en-US" w:eastAsia="zh-CN"/>
                    </w:rPr>
                    <w:t>矿物油</w:t>
                  </w:r>
                  <w:r>
                    <w:rPr>
                      <w:rFonts w:hint="default"/>
                      <w:snapToGrid w:val="0"/>
                      <w:kern w:val="0"/>
                      <w:szCs w:val="21"/>
                      <w:lang w:val="en-US" w:eastAsia="zh-CN"/>
                    </w:rPr>
                    <w:t>采用密封桶装，废活性炭采用密封袋装</w:t>
                  </w:r>
                  <w:r>
                    <w:rPr>
                      <w:rFonts w:hint="eastAsia"/>
                      <w:snapToGrid w:val="0"/>
                      <w:kern w:val="0"/>
                      <w:szCs w:val="21"/>
                    </w:rPr>
                    <w:t>，</w:t>
                  </w:r>
                  <w:r>
                    <w:rPr>
                      <w:rFonts w:hint="eastAsia"/>
                      <w:snapToGrid w:val="0"/>
                      <w:kern w:val="0"/>
                      <w:szCs w:val="21"/>
                      <w:lang w:eastAsia="zh-CN"/>
                    </w:rPr>
                    <w:t>废矿物油桶加盖，</w:t>
                  </w:r>
                  <w:r>
                    <w:rPr>
                      <w:rFonts w:hint="eastAsia"/>
                      <w:snapToGrid w:val="0"/>
                      <w:kern w:val="0"/>
                      <w:szCs w:val="21"/>
                    </w:rPr>
                    <w:t>危废分区、分类进行存放，各种类危废存放区域均设置有危废标识</w:t>
                  </w:r>
                </w:p>
              </w:tc>
              <w:tc>
                <w:tcPr>
                  <w:tcW w:w="776" w:type="dxa"/>
                  <w:tcBorders>
                    <w:right w:val="single" w:color="auto" w:sz="4" w:space="0"/>
                  </w:tcBorders>
                  <w:vAlign w:val="center"/>
                </w:tcPr>
                <w:p>
                  <w:pPr>
                    <w:snapToGrid w:val="0"/>
                    <w:jc w:val="center"/>
                    <w:rPr>
                      <w:snapToGrid w:val="0"/>
                      <w:kern w:val="0"/>
                      <w:szCs w:val="21"/>
                    </w:rPr>
                  </w:pPr>
                  <w:r>
                    <w:rPr>
                      <w:rFonts w:hint="eastAsia"/>
                      <w:snapToGrid w:val="0"/>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97" w:type="dxa"/>
                  <w:tcBorders>
                    <w:left w:val="single" w:color="auto" w:sz="4" w:space="0"/>
                  </w:tcBorders>
                </w:tcPr>
                <w:p>
                  <w:pPr>
                    <w:snapToGrid w:val="0"/>
                    <w:jc w:val="center"/>
                    <w:rPr>
                      <w:snapToGrid w:val="0"/>
                      <w:kern w:val="0"/>
                      <w:szCs w:val="21"/>
                    </w:rPr>
                  </w:pPr>
                  <w:r>
                    <w:rPr>
                      <w:rFonts w:hint="eastAsia"/>
                      <w:snapToGrid w:val="0"/>
                      <w:kern w:val="0"/>
                      <w:szCs w:val="21"/>
                    </w:rPr>
                    <w:t>4</w:t>
                  </w:r>
                </w:p>
              </w:tc>
              <w:tc>
                <w:tcPr>
                  <w:tcW w:w="3233" w:type="dxa"/>
                  <w:vAlign w:val="center"/>
                </w:tcPr>
                <w:p>
                  <w:pPr>
                    <w:snapToGrid w:val="0"/>
                    <w:jc w:val="center"/>
                    <w:rPr>
                      <w:snapToGrid w:val="0"/>
                      <w:kern w:val="0"/>
                      <w:szCs w:val="21"/>
                    </w:rPr>
                  </w:pPr>
                  <w:r>
                    <w:rPr>
                      <w:rFonts w:hint="eastAsia"/>
                      <w:snapToGrid w:val="0"/>
                      <w:kern w:val="0"/>
                      <w:szCs w:val="21"/>
                    </w:rPr>
                    <w:t>危险废物贮存设置防雨、防火、防雷、防扬散、防渗漏装置及泄漏液体收集装置</w:t>
                  </w:r>
                </w:p>
              </w:tc>
              <w:tc>
                <w:tcPr>
                  <w:tcW w:w="3791" w:type="dxa"/>
                  <w:vAlign w:val="center"/>
                </w:tcPr>
                <w:p>
                  <w:pPr>
                    <w:snapToGrid w:val="0"/>
                    <w:jc w:val="center"/>
                    <w:rPr>
                      <w:snapToGrid w:val="0"/>
                      <w:kern w:val="0"/>
                      <w:szCs w:val="21"/>
                    </w:rPr>
                  </w:pPr>
                  <w:r>
                    <w:rPr>
                      <w:rFonts w:hint="eastAsia"/>
                      <w:snapToGrid w:val="0"/>
                      <w:kern w:val="0"/>
                      <w:szCs w:val="21"/>
                    </w:rPr>
                    <w:t>危险废物贮存设置防雨、防火、防雷、防扬散、防渗漏装置及泄漏液体收集装置</w:t>
                  </w:r>
                </w:p>
              </w:tc>
              <w:tc>
                <w:tcPr>
                  <w:tcW w:w="776" w:type="dxa"/>
                  <w:tcBorders>
                    <w:right w:val="single" w:color="auto" w:sz="4" w:space="0"/>
                  </w:tcBorders>
                  <w:vAlign w:val="center"/>
                </w:tcPr>
                <w:p>
                  <w:pPr>
                    <w:snapToGrid w:val="0"/>
                    <w:jc w:val="center"/>
                    <w:rPr>
                      <w:snapToGrid w:val="0"/>
                      <w:kern w:val="0"/>
                      <w:szCs w:val="21"/>
                    </w:rPr>
                  </w:pPr>
                  <w:r>
                    <w:rPr>
                      <w:rFonts w:hint="eastAsia"/>
                      <w:snapToGrid w:val="0"/>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97" w:type="dxa"/>
                  <w:tcBorders>
                    <w:left w:val="single" w:color="auto" w:sz="4" w:space="0"/>
                  </w:tcBorders>
                  <w:vAlign w:val="center"/>
                </w:tcPr>
                <w:p>
                  <w:pPr>
                    <w:snapToGrid w:val="0"/>
                    <w:jc w:val="center"/>
                    <w:rPr>
                      <w:snapToGrid w:val="0"/>
                      <w:kern w:val="0"/>
                      <w:szCs w:val="21"/>
                    </w:rPr>
                  </w:pPr>
                  <w:r>
                    <w:rPr>
                      <w:snapToGrid w:val="0"/>
                      <w:kern w:val="0"/>
                      <w:szCs w:val="21"/>
                    </w:rPr>
                    <w:t>5</w:t>
                  </w:r>
                </w:p>
              </w:tc>
              <w:tc>
                <w:tcPr>
                  <w:tcW w:w="3233" w:type="dxa"/>
                  <w:vAlign w:val="center"/>
                </w:tcPr>
                <w:p>
                  <w:pPr>
                    <w:snapToGrid w:val="0"/>
                    <w:jc w:val="center"/>
                    <w:rPr>
                      <w:snapToGrid w:val="0"/>
                      <w:kern w:val="0"/>
                      <w:szCs w:val="21"/>
                    </w:rPr>
                  </w:pPr>
                  <w:r>
                    <w:rPr>
                      <w:rFonts w:hint="eastAsia"/>
                      <w:snapToGrid w:val="0"/>
                      <w:kern w:val="0"/>
                      <w:szCs w:val="21"/>
                    </w:rPr>
                    <w:t>对易爆、易燃及排出有毒气体的危险废物进行预处理，稳定后贮存</w:t>
                  </w:r>
                </w:p>
              </w:tc>
              <w:tc>
                <w:tcPr>
                  <w:tcW w:w="3791" w:type="dxa"/>
                  <w:vAlign w:val="center"/>
                </w:tcPr>
                <w:p>
                  <w:pPr>
                    <w:snapToGrid w:val="0"/>
                    <w:jc w:val="center"/>
                    <w:rPr>
                      <w:snapToGrid w:val="0"/>
                      <w:kern w:val="0"/>
                      <w:szCs w:val="21"/>
                    </w:rPr>
                  </w:pPr>
                  <w:r>
                    <w:rPr>
                      <w:rFonts w:hint="eastAsia"/>
                      <w:snapToGrid w:val="0"/>
                      <w:kern w:val="0"/>
                      <w:szCs w:val="21"/>
                    </w:rPr>
                    <w:t>本项目不涉及易燃、易爆及排放有毒气体的危险废物</w:t>
                  </w:r>
                </w:p>
              </w:tc>
              <w:tc>
                <w:tcPr>
                  <w:tcW w:w="776" w:type="dxa"/>
                  <w:tcBorders>
                    <w:right w:val="single" w:color="auto" w:sz="4" w:space="0"/>
                  </w:tcBorders>
                  <w:vAlign w:val="center"/>
                </w:tcPr>
                <w:p>
                  <w:pPr>
                    <w:snapToGrid w:val="0"/>
                    <w:jc w:val="center"/>
                    <w:rPr>
                      <w:snapToGrid w:val="0"/>
                      <w:kern w:val="0"/>
                      <w:szCs w:val="21"/>
                    </w:rPr>
                  </w:pPr>
                  <w:r>
                    <w:rPr>
                      <w:snapToGrid w:val="0"/>
                      <w:kern w:val="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97" w:type="dxa"/>
                  <w:tcBorders>
                    <w:left w:val="single" w:color="auto" w:sz="4" w:space="0"/>
                  </w:tcBorders>
                  <w:vAlign w:val="center"/>
                </w:tcPr>
                <w:p>
                  <w:pPr>
                    <w:snapToGrid w:val="0"/>
                    <w:jc w:val="center"/>
                    <w:rPr>
                      <w:snapToGrid w:val="0"/>
                      <w:kern w:val="0"/>
                      <w:szCs w:val="21"/>
                    </w:rPr>
                  </w:pPr>
                  <w:r>
                    <w:rPr>
                      <w:snapToGrid w:val="0"/>
                      <w:kern w:val="0"/>
                      <w:szCs w:val="21"/>
                    </w:rPr>
                    <w:t>6</w:t>
                  </w:r>
                </w:p>
              </w:tc>
              <w:tc>
                <w:tcPr>
                  <w:tcW w:w="3233" w:type="dxa"/>
                  <w:vAlign w:val="center"/>
                </w:tcPr>
                <w:p>
                  <w:pPr>
                    <w:snapToGrid w:val="0"/>
                    <w:jc w:val="center"/>
                    <w:rPr>
                      <w:snapToGrid w:val="0"/>
                      <w:kern w:val="0"/>
                      <w:szCs w:val="21"/>
                    </w:rPr>
                  </w:pPr>
                  <w:r>
                    <w:rPr>
                      <w:rFonts w:hint="eastAsia"/>
                      <w:snapToGrid w:val="0"/>
                      <w:kern w:val="0"/>
                      <w:szCs w:val="21"/>
                    </w:rPr>
                    <w:t>贮存废弃剧毒化学品的，应按照公安机关要求落实治安防范措施</w:t>
                  </w:r>
                </w:p>
              </w:tc>
              <w:tc>
                <w:tcPr>
                  <w:tcW w:w="3791" w:type="dxa"/>
                  <w:vAlign w:val="center"/>
                </w:tcPr>
                <w:p>
                  <w:pPr>
                    <w:snapToGrid w:val="0"/>
                    <w:jc w:val="center"/>
                    <w:rPr>
                      <w:snapToGrid w:val="0"/>
                      <w:kern w:val="0"/>
                      <w:szCs w:val="21"/>
                    </w:rPr>
                  </w:pPr>
                  <w:r>
                    <w:rPr>
                      <w:rFonts w:hint="eastAsia"/>
                      <w:snapToGrid w:val="0"/>
                      <w:kern w:val="0"/>
                      <w:szCs w:val="21"/>
                    </w:rPr>
                    <w:t>本项目不涉及废弃剧毒化学品</w:t>
                  </w:r>
                </w:p>
              </w:tc>
              <w:tc>
                <w:tcPr>
                  <w:tcW w:w="776" w:type="dxa"/>
                  <w:tcBorders>
                    <w:right w:val="single" w:color="auto" w:sz="4" w:space="0"/>
                  </w:tcBorders>
                  <w:vAlign w:val="center"/>
                </w:tcPr>
                <w:p>
                  <w:pPr>
                    <w:snapToGrid w:val="0"/>
                    <w:jc w:val="center"/>
                    <w:rPr>
                      <w:snapToGrid w:val="0"/>
                      <w:kern w:val="0"/>
                      <w:szCs w:val="21"/>
                    </w:rPr>
                  </w:pPr>
                  <w:r>
                    <w:rPr>
                      <w:snapToGrid w:val="0"/>
                      <w:kern w:val="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97" w:type="dxa"/>
                  <w:tcBorders>
                    <w:left w:val="single" w:color="auto" w:sz="4" w:space="0"/>
                  </w:tcBorders>
                  <w:vAlign w:val="center"/>
                </w:tcPr>
                <w:p>
                  <w:pPr>
                    <w:snapToGrid w:val="0"/>
                    <w:jc w:val="center"/>
                    <w:rPr>
                      <w:snapToGrid w:val="0"/>
                      <w:kern w:val="0"/>
                      <w:szCs w:val="21"/>
                    </w:rPr>
                  </w:pPr>
                  <w:r>
                    <w:rPr>
                      <w:snapToGrid w:val="0"/>
                      <w:kern w:val="0"/>
                      <w:szCs w:val="21"/>
                    </w:rPr>
                    <w:t>7</w:t>
                  </w:r>
                </w:p>
              </w:tc>
              <w:tc>
                <w:tcPr>
                  <w:tcW w:w="3233" w:type="dxa"/>
                  <w:vAlign w:val="center"/>
                </w:tcPr>
                <w:p>
                  <w:pPr>
                    <w:snapToGrid w:val="0"/>
                    <w:jc w:val="center"/>
                    <w:rPr>
                      <w:snapToGrid w:val="0"/>
                      <w:kern w:val="0"/>
                      <w:szCs w:val="21"/>
                    </w:rPr>
                  </w:pPr>
                  <w:r>
                    <w:rPr>
                      <w:rFonts w:hint="eastAsia"/>
                      <w:snapToGrid w:val="0"/>
                      <w:kern w:val="0"/>
                      <w:szCs w:val="21"/>
                    </w:rPr>
                    <w:t>企业严格执行《省生态环境厅关于印发江苏省危险废物贮存规范化管理专项整治行动方案的通知》（苏环办〔</w:t>
                  </w:r>
                  <w:r>
                    <w:rPr>
                      <w:snapToGrid w:val="0"/>
                      <w:kern w:val="0"/>
                      <w:szCs w:val="21"/>
                    </w:rPr>
                    <w:t xml:space="preserve"> 2019</w:t>
                  </w:r>
                  <w:r>
                    <w:rPr>
                      <w:rFonts w:hint="eastAsia"/>
                      <w:snapToGrid w:val="0"/>
                      <w:kern w:val="0"/>
                      <w:szCs w:val="21"/>
                    </w:rPr>
                    <w:t>〕</w:t>
                  </w:r>
                  <w:r>
                    <w:rPr>
                      <w:snapToGrid w:val="0"/>
                      <w:kern w:val="0"/>
                      <w:szCs w:val="21"/>
                    </w:rPr>
                    <w:t>149</w:t>
                  </w:r>
                  <w:r>
                    <w:rPr>
                      <w:rFonts w:hint="eastAsia"/>
                      <w:snapToGrid w:val="0"/>
                      <w:kern w:val="0"/>
                      <w:szCs w:val="21"/>
                    </w:rPr>
                    <w:t>号）要求，按照《环境保护图形标志固体废物贮存（处置）场》（</w:t>
                  </w:r>
                  <w:r>
                    <w:rPr>
                      <w:snapToGrid w:val="0"/>
                      <w:kern w:val="0"/>
                      <w:szCs w:val="21"/>
                    </w:rPr>
                    <w:t>GB15562.2-1995</w:t>
                  </w:r>
                  <w:r>
                    <w:rPr>
                      <w:rFonts w:hint="eastAsia"/>
                      <w:snapToGrid w:val="0"/>
                      <w:kern w:val="0"/>
                      <w:szCs w:val="21"/>
                    </w:rPr>
                    <w:t>）和危险废物识别标识设置规范设置标志（具体要求必须符合苏环办</w:t>
                  </w:r>
                  <w:r>
                    <w:rPr>
                      <w:snapToGrid w:val="0"/>
                      <w:kern w:val="0"/>
                      <w:szCs w:val="21"/>
                    </w:rPr>
                    <w:t xml:space="preserve"> [2019]327</w:t>
                  </w:r>
                  <w:r>
                    <w:rPr>
                      <w:rFonts w:hint="eastAsia"/>
                      <w:snapToGrid w:val="0"/>
                      <w:kern w:val="0"/>
                      <w:szCs w:val="21"/>
                    </w:rPr>
                    <w:t>号附件</w:t>
                  </w:r>
                  <w:r>
                    <w:rPr>
                      <w:snapToGrid w:val="0"/>
                      <w:kern w:val="0"/>
                      <w:szCs w:val="21"/>
                    </w:rPr>
                    <w:t xml:space="preserve"> 1“</w:t>
                  </w:r>
                  <w:r>
                    <w:rPr>
                      <w:rFonts w:hint="eastAsia"/>
                      <w:snapToGrid w:val="0"/>
                      <w:kern w:val="0"/>
                      <w:szCs w:val="21"/>
                    </w:rPr>
                    <w:t>危险废物识别标识规范化设置要求</w:t>
                  </w:r>
                  <w:r>
                    <w:rPr>
                      <w:snapToGrid w:val="0"/>
                      <w:kern w:val="0"/>
                      <w:szCs w:val="21"/>
                    </w:rPr>
                    <w:t xml:space="preserve"> ”</w:t>
                  </w:r>
                  <w:r>
                    <w:rPr>
                      <w:rFonts w:hint="eastAsia"/>
                      <w:snapToGrid w:val="0"/>
                      <w:kern w:val="0"/>
                      <w:szCs w:val="21"/>
                    </w:rPr>
                    <w:t>的规定）</w:t>
                  </w:r>
                </w:p>
              </w:tc>
              <w:tc>
                <w:tcPr>
                  <w:tcW w:w="3791" w:type="dxa"/>
                  <w:vAlign w:val="center"/>
                </w:tcPr>
                <w:p>
                  <w:pPr>
                    <w:snapToGrid w:val="0"/>
                    <w:jc w:val="center"/>
                    <w:rPr>
                      <w:snapToGrid w:val="0"/>
                      <w:kern w:val="0"/>
                      <w:szCs w:val="21"/>
                    </w:rPr>
                  </w:pPr>
                  <w:r>
                    <w:rPr>
                      <w:rFonts w:hint="eastAsia"/>
                      <w:snapToGrid w:val="0"/>
                      <w:kern w:val="0"/>
                      <w:szCs w:val="21"/>
                    </w:rPr>
                    <w:t>厂区门口设置危废信息公开栏，危废间外墙墙面设置贮存设施警示标志牌</w:t>
                  </w:r>
                </w:p>
              </w:tc>
              <w:tc>
                <w:tcPr>
                  <w:tcW w:w="776" w:type="dxa"/>
                  <w:tcBorders>
                    <w:right w:val="single" w:color="auto" w:sz="4" w:space="0"/>
                  </w:tcBorders>
                  <w:vAlign w:val="center"/>
                </w:tcPr>
                <w:p>
                  <w:pPr>
                    <w:snapToGrid w:val="0"/>
                    <w:jc w:val="center"/>
                    <w:rPr>
                      <w:snapToGrid w:val="0"/>
                      <w:kern w:val="0"/>
                      <w:szCs w:val="21"/>
                    </w:rPr>
                  </w:pPr>
                  <w:r>
                    <w:rPr>
                      <w:rFonts w:hint="eastAsia"/>
                      <w:snapToGrid w:val="0"/>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97" w:type="dxa"/>
                  <w:tcBorders>
                    <w:left w:val="single" w:color="auto" w:sz="4" w:space="0"/>
                  </w:tcBorders>
                  <w:vAlign w:val="center"/>
                </w:tcPr>
                <w:p>
                  <w:pPr>
                    <w:snapToGrid w:val="0"/>
                    <w:jc w:val="center"/>
                    <w:rPr>
                      <w:snapToGrid w:val="0"/>
                      <w:kern w:val="0"/>
                      <w:szCs w:val="21"/>
                    </w:rPr>
                  </w:pPr>
                  <w:r>
                    <w:rPr>
                      <w:snapToGrid w:val="0"/>
                      <w:kern w:val="0"/>
                      <w:szCs w:val="21"/>
                    </w:rPr>
                    <w:t>8</w:t>
                  </w:r>
                </w:p>
              </w:tc>
              <w:tc>
                <w:tcPr>
                  <w:tcW w:w="3233" w:type="dxa"/>
                  <w:vAlign w:val="center"/>
                </w:tcPr>
                <w:p>
                  <w:pPr>
                    <w:snapToGrid w:val="0"/>
                    <w:jc w:val="center"/>
                    <w:rPr>
                      <w:snapToGrid w:val="0"/>
                      <w:kern w:val="0"/>
                      <w:szCs w:val="21"/>
                    </w:rPr>
                  </w:pPr>
                  <w:r>
                    <w:rPr>
                      <w:rFonts w:hint="eastAsia"/>
                      <w:snapToGrid w:val="0"/>
                      <w:kern w:val="0"/>
                      <w:szCs w:val="21"/>
                    </w:rPr>
                    <w:t>危废仓库须配备通讯设备、照明设施和消防设施</w:t>
                  </w:r>
                </w:p>
              </w:tc>
              <w:tc>
                <w:tcPr>
                  <w:tcW w:w="3791" w:type="dxa"/>
                  <w:vAlign w:val="center"/>
                </w:tcPr>
                <w:p>
                  <w:pPr>
                    <w:snapToGrid w:val="0"/>
                    <w:jc w:val="center"/>
                    <w:rPr>
                      <w:snapToGrid w:val="0"/>
                      <w:kern w:val="0"/>
                      <w:szCs w:val="21"/>
                    </w:rPr>
                  </w:pPr>
                  <w:r>
                    <w:rPr>
                      <w:rFonts w:hint="eastAsia"/>
                      <w:snapToGrid w:val="0"/>
                      <w:kern w:val="0"/>
                      <w:szCs w:val="21"/>
                    </w:rPr>
                    <w:t>危废间内配备通讯设备、防爆灯、禁火标志、灭火器、黄沙等</w:t>
                  </w:r>
                </w:p>
              </w:tc>
              <w:tc>
                <w:tcPr>
                  <w:tcW w:w="776" w:type="dxa"/>
                  <w:tcBorders>
                    <w:right w:val="single" w:color="auto" w:sz="4" w:space="0"/>
                  </w:tcBorders>
                  <w:vAlign w:val="center"/>
                </w:tcPr>
                <w:p>
                  <w:pPr>
                    <w:snapToGrid w:val="0"/>
                    <w:jc w:val="center"/>
                    <w:rPr>
                      <w:snapToGrid w:val="0"/>
                      <w:kern w:val="0"/>
                      <w:szCs w:val="21"/>
                    </w:rPr>
                  </w:pPr>
                  <w:r>
                    <w:rPr>
                      <w:rFonts w:hint="eastAsia"/>
                      <w:snapToGrid w:val="0"/>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97" w:type="dxa"/>
                  <w:tcBorders>
                    <w:left w:val="single" w:color="auto" w:sz="4" w:space="0"/>
                  </w:tcBorders>
                  <w:vAlign w:val="center"/>
                </w:tcPr>
                <w:p>
                  <w:pPr>
                    <w:snapToGrid w:val="0"/>
                    <w:jc w:val="center"/>
                    <w:rPr>
                      <w:snapToGrid w:val="0"/>
                      <w:kern w:val="0"/>
                      <w:szCs w:val="21"/>
                    </w:rPr>
                  </w:pPr>
                  <w:r>
                    <w:rPr>
                      <w:snapToGrid w:val="0"/>
                      <w:kern w:val="0"/>
                      <w:szCs w:val="21"/>
                    </w:rPr>
                    <w:t>9</w:t>
                  </w:r>
                </w:p>
              </w:tc>
              <w:tc>
                <w:tcPr>
                  <w:tcW w:w="3233" w:type="dxa"/>
                  <w:vAlign w:val="center"/>
                </w:tcPr>
                <w:p>
                  <w:pPr>
                    <w:snapToGrid w:val="0"/>
                    <w:jc w:val="center"/>
                    <w:rPr>
                      <w:snapToGrid w:val="0"/>
                      <w:kern w:val="0"/>
                      <w:szCs w:val="21"/>
                    </w:rPr>
                  </w:pPr>
                  <w:r>
                    <w:rPr>
                      <w:rFonts w:hint="eastAsia"/>
                      <w:snapToGrid w:val="0"/>
                      <w:kern w:val="0"/>
                      <w:szCs w:val="21"/>
                    </w:rPr>
                    <w:t>危险废物仓库须设置气体导出口及气体净化装置，确保废气达标排放</w:t>
                  </w:r>
                </w:p>
              </w:tc>
              <w:tc>
                <w:tcPr>
                  <w:tcW w:w="3791" w:type="dxa"/>
                  <w:vAlign w:val="center"/>
                </w:tcPr>
                <w:p>
                  <w:pPr>
                    <w:snapToGrid w:val="0"/>
                    <w:jc w:val="center"/>
                    <w:rPr>
                      <w:snapToGrid w:val="0"/>
                      <w:kern w:val="0"/>
                      <w:szCs w:val="21"/>
                    </w:rPr>
                  </w:pPr>
                  <w:r>
                    <w:rPr>
                      <w:rFonts w:hint="eastAsia"/>
                      <w:snapToGrid w:val="0"/>
                      <w:kern w:val="0"/>
                      <w:szCs w:val="21"/>
                    </w:rPr>
                    <w:t>本项目</w:t>
                  </w:r>
                  <w:r>
                    <w:rPr>
                      <w:rFonts w:hint="eastAsia"/>
                      <w:snapToGrid w:val="0"/>
                      <w:kern w:val="0"/>
                      <w:szCs w:val="21"/>
                      <w:lang w:eastAsia="zh-CN"/>
                    </w:rPr>
                    <w:t>产生的</w:t>
                  </w:r>
                  <w:r>
                    <w:rPr>
                      <w:rFonts w:hint="default"/>
                      <w:snapToGrid w:val="0"/>
                      <w:kern w:val="0"/>
                      <w:szCs w:val="21"/>
                      <w:lang w:val="en-US" w:eastAsia="zh-CN"/>
                    </w:rPr>
                    <w:t>废</w:t>
                  </w:r>
                  <w:r>
                    <w:rPr>
                      <w:rFonts w:hint="eastAsia"/>
                      <w:snapToGrid w:val="0"/>
                      <w:kern w:val="0"/>
                      <w:szCs w:val="21"/>
                      <w:lang w:val="en-US" w:eastAsia="zh-CN"/>
                    </w:rPr>
                    <w:t>矿物油</w:t>
                  </w:r>
                  <w:r>
                    <w:rPr>
                      <w:rFonts w:hint="default"/>
                      <w:snapToGrid w:val="0"/>
                      <w:kern w:val="0"/>
                      <w:szCs w:val="21"/>
                      <w:lang w:val="en-US" w:eastAsia="zh-CN"/>
                    </w:rPr>
                    <w:t>采用密封桶装，废活性炭采用密封袋装</w:t>
                  </w:r>
                  <w:r>
                    <w:rPr>
                      <w:rFonts w:hint="eastAsia"/>
                      <w:snapToGrid w:val="0"/>
                      <w:kern w:val="0"/>
                      <w:szCs w:val="21"/>
                    </w:rPr>
                    <w:t>，</w:t>
                  </w:r>
                  <w:r>
                    <w:rPr>
                      <w:rFonts w:hint="eastAsia"/>
                      <w:snapToGrid w:val="0"/>
                      <w:kern w:val="0"/>
                      <w:szCs w:val="21"/>
                      <w:lang w:eastAsia="zh-CN"/>
                    </w:rPr>
                    <w:t>全部密封贮存，</w:t>
                  </w:r>
                  <w:r>
                    <w:rPr>
                      <w:rFonts w:hint="eastAsia"/>
                      <w:snapToGrid w:val="0"/>
                      <w:kern w:val="0"/>
                      <w:szCs w:val="21"/>
                    </w:rPr>
                    <w:t>无废气产生</w:t>
                  </w:r>
                </w:p>
              </w:tc>
              <w:tc>
                <w:tcPr>
                  <w:tcW w:w="776" w:type="dxa"/>
                  <w:tcBorders>
                    <w:right w:val="single" w:color="auto" w:sz="4" w:space="0"/>
                  </w:tcBorders>
                  <w:vAlign w:val="center"/>
                </w:tcPr>
                <w:p>
                  <w:pPr>
                    <w:snapToGrid w:val="0"/>
                    <w:jc w:val="center"/>
                    <w:rPr>
                      <w:snapToGrid w:val="0"/>
                      <w:kern w:val="0"/>
                      <w:szCs w:val="21"/>
                    </w:rPr>
                  </w:pPr>
                  <w:r>
                    <w:rPr>
                      <w:rFonts w:hint="eastAsia"/>
                      <w:snapToGrid w:val="0"/>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97" w:type="dxa"/>
                  <w:tcBorders>
                    <w:left w:val="single" w:color="auto" w:sz="4" w:space="0"/>
                  </w:tcBorders>
                  <w:vAlign w:val="center"/>
                </w:tcPr>
                <w:p>
                  <w:pPr>
                    <w:snapToGrid w:val="0"/>
                    <w:jc w:val="center"/>
                    <w:rPr>
                      <w:snapToGrid w:val="0"/>
                      <w:kern w:val="0"/>
                      <w:szCs w:val="21"/>
                    </w:rPr>
                  </w:pPr>
                  <w:r>
                    <w:rPr>
                      <w:snapToGrid w:val="0"/>
                      <w:kern w:val="0"/>
                      <w:szCs w:val="21"/>
                    </w:rPr>
                    <w:t>10</w:t>
                  </w:r>
                </w:p>
              </w:tc>
              <w:tc>
                <w:tcPr>
                  <w:tcW w:w="3233" w:type="dxa"/>
                  <w:vAlign w:val="center"/>
                </w:tcPr>
                <w:p>
                  <w:pPr>
                    <w:snapToGrid w:val="0"/>
                    <w:jc w:val="center"/>
                    <w:rPr>
                      <w:snapToGrid w:val="0"/>
                      <w:kern w:val="0"/>
                      <w:szCs w:val="21"/>
                    </w:rPr>
                  </w:pPr>
                  <w:r>
                    <w:rPr>
                      <w:rFonts w:hint="eastAsia"/>
                      <w:snapToGrid w:val="0"/>
                      <w:kern w:val="0"/>
                      <w:szCs w:val="21"/>
                    </w:rPr>
                    <w:t>在危险废物仓库出入口、设施内部、危险废物运输车辆通道等关键位置按照危险废物贮存设施视频监控布设要求设置视频监控，并与中控室联网（具体要求必须符合苏环办</w:t>
                  </w:r>
                  <w:r>
                    <w:rPr>
                      <w:snapToGrid w:val="0"/>
                      <w:kern w:val="0"/>
                      <w:szCs w:val="21"/>
                    </w:rPr>
                    <w:t xml:space="preserve"> [2019]327</w:t>
                  </w:r>
                  <w:r>
                    <w:rPr>
                      <w:rFonts w:hint="eastAsia"/>
                      <w:snapToGrid w:val="0"/>
                      <w:kern w:val="0"/>
                      <w:szCs w:val="21"/>
                    </w:rPr>
                    <w:t>号附件</w:t>
                  </w:r>
                  <w:r>
                    <w:rPr>
                      <w:snapToGrid w:val="0"/>
                      <w:kern w:val="0"/>
                      <w:szCs w:val="21"/>
                    </w:rPr>
                    <w:t xml:space="preserve"> 2“</w:t>
                  </w:r>
                  <w:r>
                    <w:rPr>
                      <w:rFonts w:hint="eastAsia"/>
                      <w:snapToGrid w:val="0"/>
                      <w:kern w:val="0"/>
                      <w:szCs w:val="21"/>
                    </w:rPr>
                    <w:t>危险废物贮存设施视频监控布设要求</w:t>
                  </w:r>
                  <w:r>
                    <w:rPr>
                      <w:snapToGrid w:val="0"/>
                      <w:kern w:val="0"/>
                      <w:szCs w:val="21"/>
                    </w:rPr>
                    <w:t xml:space="preserve"> ”</w:t>
                  </w:r>
                  <w:r>
                    <w:rPr>
                      <w:rFonts w:hint="eastAsia"/>
                      <w:snapToGrid w:val="0"/>
                      <w:kern w:val="0"/>
                      <w:szCs w:val="21"/>
                    </w:rPr>
                    <w:t>的规定）</w:t>
                  </w:r>
                </w:p>
              </w:tc>
              <w:tc>
                <w:tcPr>
                  <w:tcW w:w="3791" w:type="dxa"/>
                  <w:vAlign w:val="center"/>
                </w:tcPr>
                <w:p>
                  <w:pPr>
                    <w:snapToGrid w:val="0"/>
                    <w:jc w:val="center"/>
                    <w:rPr>
                      <w:snapToGrid w:val="0"/>
                      <w:kern w:val="0"/>
                      <w:szCs w:val="21"/>
                    </w:rPr>
                  </w:pPr>
                  <w:r>
                    <w:rPr>
                      <w:rFonts w:hint="eastAsia"/>
                      <w:snapToGrid w:val="0"/>
                      <w:kern w:val="0"/>
                      <w:szCs w:val="21"/>
                    </w:rPr>
                    <w:t>本次环评依托现有危废库，在危废间出入口、内部、厂门口等关键位置安装视频监控设施，进行实时监控，并与中控室联网</w:t>
                  </w:r>
                </w:p>
              </w:tc>
              <w:tc>
                <w:tcPr>
                  <w:tcW w:w="776" w:type="dxa"/>
                  <w:tcBorders>
                    <w:right w:val="single" w:color="auto" w:sz="4" w:space="0"/>
                  </w:tcBorders>
                  <w:vAlign w:val="center"/>
                </w:tcPr>
                <w:p>
                  <w:pPr>
                    <w:snapToGrid w:val="0"/>
                    <w:jc w:val="center"/>
                    <w:rPr>
                      <w:snapToGrid w:val="0"/>
                      <w:kern w:val="0"/>
                      <w:szCs w:val="21"/>
                    </w:rPr>
                  </w:pPr>
                  <w:r>
                    <w:rPr>
                      <w:rFonts w:hint="eastAsia"/>
                      <w:snapToGrid w:val="0"/>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97" w:type="dxa"/>
                  <w:tcBorders>
                    <w:left w:val="single" w:color="auto" w:sz="4" w:space="0"/>
                  </w:tcBorders>
                  <w:vAlign w:val="center"/>
                </w:tcPr>
                <w:p>
                  <w:pPr>
                    <w:snapToGrid w:val="0"/>
                    <w:jc w:val="center"/>
                    <w:rPr>
                      <w:snapToGrid w:val="0"/>
                      <w:kern w:val="0"/>
                      <w:szCs w:val="21"/>
                    </w:rPr>
                  </w:pPr>
                  <w:r>
                    <w:rPr>
                      <w:snapToGrid w:val="0"/>
                      <w:kern w:val="0"/>
                      <w:szCs w:val="21"/>
                    </w:rPr>
                    <w:t>11</w:t>
                  </w:r>
                </w:p>
              </w:tc>
              <w:tc>
                <w:tcPr>
                  <w:tcW w:w="3233" w:type="dxa"/>
                  <w:vAlign w:val="center"/>
                </w:tcPr>
                <w:p>
                  <w:pPr>
                    <w:snapToGrid w:val="0"/>
                    <w:jc w:val="center"/>
                    <w:rPr>
                      <w:snapToGrid w:val="0"/>
                      <w:kern w:val="0"/>
                      <w:szCs w:val="21"/>
                    </w:rPr>
                  </w:pPr>
                  <w:r>
                    <w:rPr>
                      <w:rFonts w:hint="eastAsia"/>
                      <w:snapToGrid w:val="0"/>
                      <w:kern w:val="0"/>
                      <w:szCs w:val="21"/>
                    </w:rPr>
                    <w:t>环评文件中涉及有副产品内容的，应严格对照《固体废物鉴别标准通则》（</w:t>
                  </w:r>
                  <w:r>
                    <w:rPr>
                      <w:snapToGrid w:val="0"/>
                      <w:kern w:val="0"/>
                      <w:szCs w:val="21"/>
                    </w:rPr>
                    <w:t xml:space="preserve"> GB34330-2017</w:t>
                  </w:r>
                  <w:r>
                    <w:rPr>
                      <w:rFonts w:hint="eastAsia"/>
                      <w:snapToGrid w:val="0"/>
                      <w:kern w:val="0"/>
                      <w:szCs w:val="21"/>
                    </w:rPr>
                    <w:t>），依据其产生来源、利用和处置过程等进行鉴别，禁止以副产品的名义逃避监管。</w:t>
                  </w:r>
                </w:p>
              </w:tc>
              <w:tc>
                <w:tcPr>
                  <w:tcW w:w="3791" w:type="dxa"/>
                  <w:vAlign w:val="center"/>
                </w:tcPr>
                <w:p>
                  <w:pPr>
                    <w:snapToGrid w:val="0"/>
                    <w:jc w:val="center"/>
                    <w:rPr>
                      <w:snapToGrid w:val="0"/>
                      <w:kern w:val="0"/>
                      <w:szCs w:val="21"/>
                    </w:rPr>
                  </w:pPr>
                  <w:r>
                    <w:rPr>
                      <w:rFonts w:hint="eastAsia"/>
                      <w:snapToGrid w:val="0"/>
                      <w:kern w:val="0"/>
                      <w:szCs w:val="21"/>
                    </w:rPr>
                    <w:t>本项目产生的固体废物主要为</w:t>
                  </w:r>
                  <w:r>
                    <w:rPr>
                      <w:rFonts w:hint="eastAsia"/>
                      <w:snapToGrid w:val="0"/>
                      <w:kern w:val="0"/>
                      <w:szCs w:val="21"/>
                      <w:lang w:eastAsia="zh-CN"/>
                    </w:rPr>
                    <w:t>废包装袋、收集粉尘、废次品及边角料、</w:t>
                  </w:r>
                  <w:r>
                    <w:rPr>
                      <w:rFonts w:hint="eastAsia"/>
                      <w:snapToGrid w:val="0"/>
                      <w:kern w:val="0"/>
                      <w:szCs w:val="21"/>
                    </w:rPr>
                    <w:t>生活垃圾，均已对照《固体废物鉴别标准通则》（</w:t>
                  </w:r>
                  <w:r>
                    <w:rPr>
                      <w:snapToGrid w:val="0"/>
                      <w:kern w:val="0"/>
                      <w:szCs w:val="21"/>
                    </w:rPr>
                    <w:t>GB34330-2017</w:t>
                  </w:r>
                  <w:r>
                    <w:rPr>
                      <w:rFonts w:hint="eastAsia"/>
                      <w:snapToGrid w:val="0"/>
                      <w:kern w:val="0"/>
                      <w:szCs w:val="21"/>
                    </w:rPr>
                    <w:t>）进行分析，定位为固体废物，不属于副产品。</w:t>
                  </w:r>
                </w:p>
              </w:tc>
              <w:tc>
                <w:tcPr>
                  <w:tcW w:w="776" w:type="dxa"/>
                  <w:tcBorders>
                    <w:right w:val="single" w:color="auto" w:sz="4" w:space="0"/>
                  </w:tcBorders>
                  <w:vAlign w:val="center"/>
                </w:tcPr>
                <w:p>
                  <w:pPr>
                    <w:snapToGrid w:val="0"/>
                    <w:jc w:val="center"/>
                    <w:rPr>
                      <w:snapToGrid w:val="0"/>
                      <w:kern w:val="0"/>
                      <w:szCs w:val="21"/>
                    </w:rPr>
                  </w:pPr>
                  <w:r>
                    <w:rPr>
                      <w:rFonts w:hint="eastAsia"/>
                      <w:snapToGrid w:val="0"/>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97" w:type="dxa"/>
                  <w:tcBorders>
                    <w:left w:val="single" w:color="auto" w:sz="4" w:space="0"/>
                    <w:bottom w:val="single" w:color="auto" w:sz="4" w:space="0"/>
                  </w:tcBorders>
                  <w:vAlign w:val="center"/>
                </w:tcPr>
                <w:p>
                  <w:pPr>
                    <w:snapToGrid w:val="0"/>
                    <w:jc w:val="center"/>
                    <w:rPr>
                      <w:snapToGrid w:val="0"/>
                      <w:kern w:val="0"/>
                      <w:szCs w:val="21"/>
                    </w:rPr>
                  </w:pPr>
                  <w:r>
                    <w:rPr>
                      <w:snapToGrid w:val="0"/>
                      <w:kern w:val="0"/>
                      <w:szCs w:val="21"/>
                    </w:rPr>
                    <w:t>12</w:t>
                  </w:r>
                </w:p>
              </w:tc>
              <w:tc>
                <w:tcPr>
                  <w:tcW w:w="3233" w:type="dxa"/>
                  <w:tcBorders>
                    <w:bottom w:val="single" w:color="auto" w:sz="4" w:space="0"/>
                  </w:tcBorders>
                  <w:vAlign w:val="center"/>
                </w:tcPr>
                <w:p>
                  <w:pPr>
                    <w:snapToGrid w:val="0"/>
                    <w:jc w:val="center"/>
                    <w:rPr>
                      <w:snapToGrid w:val="0"/>
                      <w:kern w:val="0"/>
                      <w:szCs w:val="21"/>
                    </w:rPr>
                  </w:pPr>
                  <w:r>
                    <w:rPr>
                      <w:rFonts w:hint="eastAsia"/>
                      <w:snapToGrid w:val="0"/>
                      <w:kern w:val="0"/>
                      <w:szCs w:val="21"/>
                    </w:rPr>
                    <w:t>贮存易爆、易燃及排出有毒气体的危险废物贮存设施应按照应急管理、消防、规划建设等相关职能部门的要求办理相关手续</w:t>
                  </w:r>
                </w:p>
              </w:tc>
              <w:tc>
                <w:tcPr>
                  <w:tcW w:w="3791" w:type="dxa"/>
                  <w:tcBorders>
                    <w:bottom w:val="single" w:color="auto" w:sz="4" w:space="0"/>
                  </w:tcBorders>
                  <w:vAlign w:val="center"/>
                </w:tcPr>
                <w:p>
                  <w:pPr>
                    <w:snapToGrid w:val="0"/>
                    <w:jc w:val="center"/>
                    <w:rPr>
                      <w:snapToGrid w:val="0"/>
                      <w:kern w:val="0"/>
                      <w:szCs w:val="21"/>
                    </w:rPr>
                  </w:pPr>
                  <w:r>
                    <w:rPr>
                      <w:rFonts w:hint="eastAsia"/>
                      <w:snapToGrid w:val="0"/>
                      <w:kern w:val="0"/>
                      <w:szCs w:val="21"/>
                    </w:rPr>
                    <w:t>本项目不涉及易燃、易爆及挥发有毒气体的危险废物</w:t>
                  </w:r>
                </w:p>
              </w:tc>
              <w:tc>
                <w:tcPr>
                  <w:tcW w:w="776" w:type="dxa"/>
                  <w:tcBorders>
                    <w:bottom w:val="single" w:color="auto" w:sz="4" w:space="0"/>
                    <w:right w:val="single" w:color="auto" w:sz="4" w:space="0"/>
                  </w:tcBorders>
                  <w:vAlign w:val="center"/>
                </w:tcPr>
                <w:p>
                  <w:pPr>
                    <w:snapToGrid w:val="0"/>
                    <w:jc w:val="center"/>
                    <w:rPr>
                      <w:snapToGrid w:val="0"/>
                      <w:kern w:val="0"/>
                      <w:szCs w:val="21"/>
                    </w:rPr>
                  </w:pPr>
                  <w:r>
                    <w:rPr>
                      <w:snapToGrid w:val="0"/>
                      <w:kern w:val="0"/>
                      <w:szCs w:val="21"/>
                    </w:rPr>
                    <w:t>/</w:t>
                  </w:r>
                </w:p>
              </w:tc>
            </w:tr>
          </w:tbl>
          <w:p>
            <w:pPr>
              <w:snapToGrid w:val="0"/>
              <w:spacing w:line="360" w:lineRule="auto"/>
              <w:rPr>
                <w:snapToGrid w:val="0"/>
                <w:kern w:val="0"/>
                <w:sz w:val="24"/>
              </w:rPr>
            </w:pPr>
          </w:p>
          <w:p>
            <w:pPr>
              <w:snapToGrid w:val="0"/>
              <w:spacing w:line="360" w:lineRule="auto"/>
              <w:ind w:firstLine="480" w:firstLineChars="200"/>
              <w:rPr>
                <w:sz w:val="24"/>
              </w:rPr>
            </w:pPr>
            <w:r>
              <w:rPr>
                <w:snapToGrid w:val="0"/>
                <w:kern w:val="0"/>
                <w:sz w:val="24"/>
              </w:rPr>
              <w:t>综合上述，</w:t>
            </w:r>
            <w:r>
              <w:rPr>
                <w:rFonts w:hint="eastAsia"/>
                <w:snapToGrid w:val="0"/>
                <w:kern w:val="0"/>
                <w:sz w:val="24"/>
              </w:rPr>
              <w:t>本</w:t>
            </w:r>
            <w:r>
              <w:rPr>
                <w:snapToGrid w:val="0"/>
                <w:kern w:val="0"/>
                <w:sz w:val="24"/>
              </w:rPr>
              <w:t>项目各项固体废物均能得到妥善处理，对当地环境影响较小</w:t>
            </w:r>
            <w:r>
              <w:rPr>
                <w:rFonts w:hint="eastAsia"/>
                <w:snapToGrid w:val="0"/>
                <w:kern w:val="0"/>
                <w:sz w:val="24"/>
              </w:rPr>
              <w:t>。</w:t>
            </w:r>
          </w:p>
          <w:p>
            <w:pPr>
              <w:snapToGrid w:val="0"/>
              <w:spacing w:line="360" w:lineRule="auto"/>
              <w:rPr>
                <w:sz w:val="24"/>
              </w:rPr>
            </w:pPr>
            <w:r>
              <w:rPr>
                <w:rFonts w:hint="eastAsia"/>
                <w:b/>
                <w:bCs/>
                <w:sz w:val="24"/>
              </w:rPr>
              <w:t>5、地下水</w:t>
            </w:r>
            <w:r>
              <w:rPr>
                <w:rFonts w:hint="eastAsia"/>
                <w:b/>
                <w:sz w:val="24"/>
              </w:rPr>
              <w:t>环境影响分析</w:t>
            </w:r>
          </w:p>
          <w:p>
            <w:pPr>
              <w:snapToGrid w:val="0"/>
              <w:spacing w:line="360" w:lineRule="auto"/>
              <w:ind w:firstLine="480" w:firstLineChars="200"/>
              <w:rPr>
                <w:rFonts w:hint="default"/>
                <w:snapToGrid w:val="0"/>
                <w:kern w:val="0"/>
                <w:sz w:val="24"/>
                <w:lang w:val="en-US" w:eastAsia="zh-CN"/>
              </w:rPr>
            </w:pPr>
            <w:r>
              <w:rPr>
                <w:rFonts w:hint="default"/>
                <w:snapToGrid w:val="0"/>
                <w:kern w:val="0"/>
                <w:sz w:val="24"/>
                <w:lang w:val="en-US" w:eastAsia="zh-CN"/>
              </w:rPr>
              <w:t>根据《环境影响评价技术导则-地下水环境》（HJ610-2016）附录A，本项目属于其中“N 轻工”中“116 塑料制品制造”中的“其他”类别，属于地下水污染影响“IV类项目”。根据《环境影响评价技术导则-地下水环境》（HJ 610-2016）4.1中“IV类建设项目不开展地下水环境影响评价”，故本项目无需开展地下水环境影响评价。</w:t>
            </w:r>
          </w:p>
          <w:p>
            <w:pPr>
              <w:spacing w:line="360" w:lineRule="auto"/>
              <w:rPr>
                <w:b/>
                <w:bCs/>
                <w:sz w:val="24"/>
              </w:rPr>
            </w:pPr>
            <w:r>
              <w:rPr>
                <w:rFonts w:hint="eastAsia"/>
                <w:b/>
                <w:bCs/>
                <w:sz w:val="24"/>
              </w:rPr>
              <w:t>6、土壤</w:t>
            </w:r>
            <w:r>
              <w:rPr>
                <w:rFonts w:hint="eastAsia"/>
                <w:b/>
                <w:sz w:val="24"/>
              </w:rPr>
              <w:t>环境影响分析</w:t>
            </w:r>
          </w:p>
          <w:p>
            <w:pPr>
              <w:snapToGrid w:val="0"/>
              <w:spacing w:line="360" w:lineRule="auto"/>
              <w:ind w:firstLine="480" w:firstLineChars="200"/>
              <w:rPr>
                <w:rFonts w:hint="default"/>
                <w:snapToGrid w:val="0"/>
                <w:kern w:val="0"/>
                <w:sz w:val="24"/>
                <w:lang w:val="en-US" w:eastAsia="zh-CN"/>
              </w:rPr>
            </w:pPr>
            <w:r>
              <w:rPr>
                <w:rFonts w:hint="default"/>
                <w:snapToGrid w:val="0"/>
                <w:kern w:val="0"/>
                <w:sz w:val="24"/>
                <w:lang w:val="en-US" w:eastAsia="zh-CN"/>
              </w:rPr>
              <w:t>根据《环境影响评价技术导则-土壤环境（试行）》（HJ964-2018），本项目属于污染影响型建设项目。对照《环境影响评价技术导则-土壤环境（试行）》（HJ964-2018）表A.1中土壤环境影响评价项目类别，本项目为</w:t>
            </w:r>
            <w:r>
              <w:rPr>
                <w:rFonts w:hint="eastAsia"/>
                <w:snapToGrid w:val="0"/>
                <w:kern w:val="0"/>
                <w:sz w:val="24"/>
                <w:lang w:val="en-US" w:eastAsia="zh-CN"/>
              </w:rPr>
              <w:t>C2922 塑料板、管、型材制造</w:t>
            </w:r>
            <w:r>
              <w:rPr>
                <w:rFonts w:hint="default"/>
                <w:snapToGrid w:val="0"/>
                <w:kern w:val="0"/>
                <w:sz w:val="24"/>
                <w:lang w:val="en-US" w:eastAsia="zh-CN"/>
              </w:rPr>
              <w:t>，属于其他行业，项目类别为“IV 类”。根据工作等级划分标准，本项目无需开展土壤环境影响评价工作。</w:t>
            </w:r>
          </w:p>
          <w:p>
            <w:pPr>
              <w:spacing w:line="360" w:lineRule="auto"/>
              <w:rPr>
                <w:b/>
                <w:sz w:val="24"/>
              </w:rPr>
            </w:pPr>
            <w:r>
              <w:rPr>
                <w:rFonts w:hint="eastAsia"/>
                <w:b/>
                <w:bCs/>
                <w:sz w:val="24"/>
              </w:rPr>
              <w:t>7、</w:t>
            </w:r>
            <w:r>
              <w:rPr>
                <w:b/>
                <w:sz w:val="24"/>
              </w:rPr>
              <w:t>环境风险评价</w:t>
            </w:r>
          </w:p>
          <w:p>
            <w:pPr>
              <w:snapToGrid w:val="0"/>
              <w:spacing w:line="360" w:lineRule="auto"/>
              <w:ind w:firstLine="480" w:firstLineChars="200"/>
              <w:rPr>
                <w:rFonts w:hint="default"/>
                <w:snapToGrid w:val="0"/>
                <w:kern w:val="0"/>
                <w:sz w:val="24"/>
                <w:lang w:val="en-US" w:eastAsia="zh-CN"/>
              </w:rPr>
            </w:pPr>
            <w:r>
              <w:rPr>
                <w:rFonts w:hint="default"/>
                <w:snapToGrid w:val="0"/>
                <w:kern w:val="0"/>
                <w:sz w:val="24"/>
                <w:lang w:val="en-US" w:eastAsia="zh-CN"/>
              </w:rPr>
              <w:t>（1）风险潜势初判</w:t>
            </w:r>
          </w:p>
          <w:p>
            <w:pPr>
              <w:snapToGrid w:val="0"/>
              <w:spacing w:line="360" w:lineRule="auto"/>
              <w:ind w:firstLine="480" w:firstLineChars="200"/>
              <w:rPr>
                <w:rFonts w:hint="default"/>
                <w:snapToGrid w:val="0"/>
                <w:kern w:val="0"/>
                <w:sz w:val="24"/>
                <w:lang w:val="en-US" w:eastAsia="zh-CN"/>
              </w:rPr>
            </w:pPr>
            <w:r>
              <w:rPr>
                <w:rFonts w:hint="default"/>
                <w:snapToGrid w:val="0"/>
                <w:kern w:val="0"/>
                <w:sz w:val="24"/>
                <w:lang w:val="en-US" w:eastAsia="zh-CN"/>
              </w:rPr>
              <w:t>根据《建设项目环境风险评价技术导则》（HJ169-2018）附录C，计算本项目所涉及的每种危险物质在厂界内的最大存在总量与其在附录B中对应临界量的</w:t>
            </w:r>
          </w:p>
          <w:p>
            <w:pPr>
              <w:snapToGrid w:val="0"/>
              <w:spacing w:line="360" w:lineRule="auto"/>
              <w:ind w:firstLine="480" w:firstLineChars="200"/>
              <w:rPr>
                <w:rFonts w:hint="default"/>
                <w:snapToGrid w:val="0"/>
                <w:kern w:val="0"/>
                <w:sz w:val="24"/>
                <w:lang w:val="en-US" w:eastAsia="zh-CN"/>
              </w:rPr>
            </w:pPr>
          </w:p>
          <w:p>
            <w:pPr>
              <w:snapToGrid w:val="0"/>
              <w:spacing w:line="360" w:lineRule="auto"/>
              <w:ind w:firstLine="480" w:firstLineChars="200"/>
              <w:rPr>
                <w:rFonts w:hint="default"/>
                <w:snapToGrid w:val="0"/>
                <w:kern w:val="0"/>
                <w:sz w:val="24"/>
                <w:lang w:val="en-US" w:eastAsia="zh-CN"/>
              </w:rPr>
            </w:pPr>
            <w:r>
              <w:rPr>
                <w:rFonts w:hint="default"/>
                <w:snapToGrid w:val="0"/>
                <w:kern w:val="0"/>
                <w:sz w:val="24"/>
                <w:lang w:val="en-US" w:eastAsia="zh-CN"/>
              </w:rPr>
              <w:drawing>
                <wp:anchor distT="0" distB="0" distL="114300" distR="114300" simplePos="0" relativeHeight="251663360" behindDoc="0" locked="0" layoutInCell="1" allowOverlap="1">
                  <wp:simplePos x="0" y="0"/>
                  <wp:positionH relativeFrom="column">
                    <wp:posOffset>1207770</wp:posOffset>
                  </wp:positionH>
                  <wp:positionV relativeFrom="paragraph">
                    <wp:posOffset>184150</wp:posOffset>
                  </wp:positionV>
                  <wp:extent cx="2942590" cy="538480"/>
                  <wp:effectExtent l="0" t="0" r="10160" b="13970"/>
                  <wp:wrapNone/>
                  <wp:docPr id="18" name="图片 2"/>
                  <wp:cNvGraphicFramePr/>
                  <a:graphic xmlns:a="http://schemas.openxmlformats.org/drawingml/2006/main">
                    <a:graphicData uri="http://schemas.openxmlformats.org/drawingml/2006/picture">
                      <pic:pic xmlns:pic="http://schemas.openxmlformats.org/drawingml/2006/picture">
                        <pic:nvPicPr>
                          <pic:cNvPr id="18" name="图片 2"/>
                          <pic:cNvPicPr/>
                        </pic:nvPicPr>
                        <pic:blipFill>
                          <a:blip r:embed="rId19"/>
                          <a:stretch>
                            <a:fillRect/>
                          </a:stretch>
                        </pic:blipFill>
                        <pic:spPr>
                          <a:xfrm>
                            <a:off x="0" y="0"/>
                            <a:ext cx="2942590" cy="538480"/>
                          </a:xfrm>
                          <a:prstGeom prst="rect">
                            <a:avLst/>
                          </a:prstGeom>
                          <a:noFill/>
                          <a:ln>
                            <a:noFill/>
                          </a:ln>
                        </pic:spPr>
                      </pic:pic>
                    </a:graphicData>
                  </a:graphic>
                </wp:anchor>
              </w:drawing>
            </w:r>
          </w:p>
          <w:p>
            <w:pPr>
              <w:snapToGrid w:val="0"/>
              <w:spacing w:line="360" w:lineRule="auto"/>
              <w:ind w:firstLine="480" w:firstLineChars="200"/>
              <w:rPr>
                <w:rFonts w:hint="default"/>
                <w:snapToGrid w:val="0"/>
                <w:kern w:val="0"/>
                <w:sz w:val="24"/>
                <w:lang w:val="en-US" w:eastAsia="zh-CN"/>
              </w:rPr>
            </w:pPr>
          </w:p>
          <w:p>
            <w:pPr>
              <w:snapToGrid w:val="0"/>
              <w:spacing w:line="360" w:lineRule="auto"/>
              <w:ind w:firstLine="480" w:firstLineChars="200"/>
              <w:rPr>
                <w:rFonts w:hint="default"/>
                <w:snapToGrid w:val="0"/>
                <w:kern w:val="0"/>
                <w:sz w:val="24"/>
                <w:lang w:val="en-US" w:eastAsia="zh-CN"/>
              </w:rPr>
            </w:pPr>
          </w:p>
          <w:p>
            <w:pPr>
              <w:snapToGrid w:val="0"/>
              <w:spacing w:line="360" w:lineRule="auto"/>
              <w:ind w:firstLine="480" w:firstLineChars="200"/>
              <w:rPr>
                <w:rFonts w:hint="default"/>
                <w:snapToGrid w:val="0"/>
                <w:kern w:val="0"/>
                <w:sz w:val="24"/>
                <w:lang w:val="en-US" w:eastAsia="zh-CN"/>
              </w:rPr>
            </w:pPr>
          </w:p>
          <w:p>
            <w:pPr>
              <w:snapToGrid w:val="0"/>
              <w:spacing w:line="360" w:lineRule="auto"/>
              <w:ind w:firstLine="480" w:firstLineChars="200"/>
              <w:rPr>
                <w:rFonts w:hint="default"/>
                <w:snapToGrid w:val="0"/>
                <w:kern w:val="0"/>
                <w:sz w:val="24"/>
                <w:lang w:val="en-US" w:eastAsia="zh-CN"/>
              </w:rPr>
            </w:pPr>
          </w:p>
          <w:p>
            <w:pPr>
              <w:snapToGrid w:val="0"/>
              <w:spacing w:line="360" w:lineRule="auto"/>
              <w:ind w:firstLine="480" w:firstLineChars="200"/>
              <w:rPr>
                <w:rFonts w:hint="default"/>
                <w:snapToGrid w:val="0"/>
                <w:kern w:val="0"/>
                <w:sz w:val="24"/>
                <w:lang w:val="en-US" w:eastAsia="zh-CN"/>
              </w:rPr>
            </w:pPr>
            <w:r>
              <w:rPr>
                <w:rFonts w:hint="default"/>
                <w:snapToGrid w:val="0"/>
                <w:kern w:val="0"/>
                <w:sz w:val="24"/>
                <w:lang w:val="en-US" w:eastAsia="zh-CN"/>
              </w:rPr>
              <w:t>比值Q。当只涉及一种危险物质时，计算该物质的总量与其临界量比值，即为Q；当存在多种危险物质时，则按式（C.1）计算物质总量与其临界量比值（Q）；</w:t>
            </w:r>
          </w:p>
          <w:p>
            <w:pPr>
              <w:snapToGrid w:val="0"/>
              <w:spacing w:line="360" w:lineRule="auto"/>
              <w:ind w:firstLine="480" w:firstLineChars="200"/>
              <w:rPr>
                <w:rFonts w:hint="default"/>
                <w:snapToGrid w:val="0"/>
                <w:kern w:val="0"/>
                <w:sz w:val="24"/>
                <w:lang w:val="en-US" w:eastAsia="zh-CN"/>
              </w:rPr>
            </w:pPr>
          </w:p>
          <w:p>
            <w:pPr>
              <w:snapToGrid w:val="0"/>
              <w:spacing w:line="360" w:lineRule="auto"/>
              <w:rPr>
                <w:rFonts w:hint="default"/>
                <w:snapToGrid w:val="0"/>
                <w:kern w:val="0"/>
                <w:sz w:val="24"/>
                <w:lang w:val="en-US" w:eastAsia="zh-CN"/>
              </w:rPr>
            </w:pP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default"/>
                <w:snapToGrid w:val="0"/>
                <w:kern w:val="0"/>
                <w:sz w:val="24"/>
                <w:lang w:val="en-US" w:eastAsia="zh-CN"/>
              </w:rPr>
            </w:pPr>
            <w:r>
              <w:rPr>
                <w:rFonts w:hint="default"/>
                <w:snapToGrid w:val="0"/>
                <w:kern w:val="0"/>
                <w:sz w:val="24"/>
                <w:lang w:val="en-US" w:eastAsia="zh-CN"/>
              </w:rPr>
              <w:t>式中：q1 ，q2 ，….. ，qn-----------每种危险物质的最大存在总量，t；</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default"/>
                <w:snapToGrid w:val="0"/>
                <w:kern w:val="0"/>
                <w:sz w:val="24"/>
                <w:lang w:val="en-US" w:eastAsia="zh-CN"/>
              </w:rPr>
            </w:pPr>
            <w:r>
              <w:rPr>
                <w:rFonts w:hint="default"/>
                <w:snapToGrid w:val="0"/>
                <w:kern w:val="0"/>
                <w:sz w:val="24"/>
                <w:lang w:val="en-US" w:eastAsia="zh-CN"/>
              </w:rPr>
              <w:t>Q1 ，Q2 ，…… ，Qn-----------每种危险物质的临界量，t。</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default"/>
                <w:snapToGrid w:val="0"/>
                <w:kern w:val="0"/>
                <w:sz w:val="24"/>
                <w:lang w:val="en-US" w:eastAsia="zh-CN"/>
              </w:rPr>
            </w:pPr>
            <w:r>
              <w:rPr>
                <w:rFonts w:hint="default"/>
                <w:snapToGrid w:val="0"/>
                <w:kern w:val="0"/>
                <w:sz w:val="24"/>
                <w:lang w:val="en-US" w:eastAsia="zh-CN"/>
              </w:rPr>
              <w:t>当Q＜1时，该项目环境风险潜势为1。</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default"/>
                <w:snapToGrid w:val="0"/>
                <w:kern w:val="0"/>
                <w:sz w:val="24"/>
                <w:lang w:val="en-US" w:eastAsia="zh-CN"/>
              </w:rPr>
            </w:pPr>
            <w:r>
              <w:rPr>
                <w:rFonts w:hint="default"/>
                <w:snapToGrid w:val="0"/>
                <w:kern w:val="0"/>
                <w:sz w:val="24"/>
                <w:lang w:val="en-US" w:eastAsia="zh-CN"/>
              </w:rPr>
              <w:t>当Q≥1时，将Q值划分为：（1）1≤Q＜10；（2）10≤Q＜100；（3）Q≥100。</w:t>
            </w:r>
          </w:p>
          <w:p>
            <w:pPr>
              <w:snapToGrid w:val="0"/>
              <w:spacing w:line="360" w:lineRule="auto"/>
              <w:ind w:firstLine="480" w:firstLineChars="200"/>
              <w:rPr>
                <w:rFonts w:hint="default"/>
                <w:snapToGrid w:val="0"/>
                <w:kern w:val="0"/>
                <w:sz w:val="24"/>
                <w:lang w:val="en-US" w:eastAsia="zh-CN"/>
              </w:rPr>
            </w:pPr>
            <w:r>
              <w:rPr>
                <w:rFonts w:hint="default"/>
                <w:snapToGrid w:val="0"/>
                <w:kern w:val="0"/>
                <w:sz w:val="24"/>
                <w:lang w:val="en-US" w:eastAsia="zh-CN"/>
              </w:rPr>
              <w:t>本项目涉及的主要危险物质，对照《建设项目环境风险评价技术导则》（HJ169-2018）附录B，本项目各物质的临界量计算如下：</w:t>
            </w:r>
          </w:p>
          <w:p>
            <w:pPr>
              <w:snapToGrid w:val="0"/>
              <w:spacing w:line="360" w:lineRule="auto"/>
              <w:ind w:firstLine="482" w:firstLineChars="200"/>
              <w:jc w:val="center"/>
              <w:rPr>
                <w:rFonts w:hint="default" w:ascii="Times New Roman" w:hAnsi="Times New Roman" w:eastAsia="宋体" w:cs="Times New Roman"/>
                <w:b/>
                <w:bCs/>
                <w:snapToGrid w:val="0"/>
                <w:kern w:val="0"/>
                <w:sz w:val="24"/>
                <w:szCs w:val="24"/>
                <w:lang w:val="en-US" w:eastAsia="zh-CN"/>
              </w:rPr>
            </w:pPr>
            <w:r>
              <w:rPr>
                <w:rFonts w:hint="default" w:ascii="Times New Roman" w:hAnsi="Times New Roman" w:eastAsia="宋体" w:cs="Times New Roman"/>
                <w:b/>
                <w:bCs/>
                <w:snapToGrid w:val="0"/>
                <w:kern w:val="0"/>
                <w:sz w:val="24"/>
                <w:szCs w:val="24"/>
                <w:lang w:val="en-US" w:eastAsia="zh-CN"/>
              </w:rPr>
              <w:t>表 4-</w:t>
            </w:r>
            <w:r>
              <w:rPr>
                <w:rFonts w:hint="eastAsia" w:cs="Times New Roman"/>
                <w:b/>
                <w:bCs/>
                <w:snapToGrid w:val="0"/>
                <w:kern w:val="0"/>
                <w:sz w:val="24"/>
                <w:szCs w:val="24"/>
                <w:lang w:val="en-US" w:eastAsia="zh-CN"/>
              </w:rPr>
              <w:t>35</w:t>
            </w:r>
            <w:r>
              <w:rPr>
                <w:rFonts w:hint="default" w:ascii="Times New Roman" w:hAnsi="Times New Roman" w:eastAsia="宋体" w:cs="Times New Roman"/>
                <w:b/>
                <w:bCs/>
                <w:snapToGrid w:val="0"/>
                <w:kern w:val="0"/>
                <w:sz w:val="24"/>
                <w:szCs w:val="24"/>
                <w:lang w:val="en-US" w:eastAsia="zh-CN"/>
              </w:rPr>
              <w:t xml:space="preserve"> 危险物质数量及分布情况一览表</w:t>
            </w:r>
          </w:p>
          <w:tbl>
            <w:tblPr>
              <w:tblStyle w:val="3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0"/>
              <w:gridCol w:w="2907"/>
              <w:gridCol w:w="2567"/>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3" w:type="pct"/>
                  <w:vAlign w:val="center"/>
                </w:tcPr>
                <w:p>
                  <w:pPr>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b/>
                      <w:bCs/>
                      <w:color w:val="000000"/>
                      <w:sz w:val="21"/>
                      <w:szCs w:val="21"/>
                      <w:vertAlign w:val="baseline"/>
                      <w:lang w:val="en-US" w:eastAsia="zh-CN"/>
                    </w:rPr>
                    <w:t>名称</w:t>
                  </w:r>
                </w:p>
              </w:tc>
              <w:tc>
                <w:tcPr>
                  <w:tcW w:w="1716" w:type="pct"/>
                  <w:vAlign w:val="center"/>
                </w:tcPr>
                <w:p>
                  <w:pPr>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b/>
                      <w:bCs/>
                      <w:color w:val="000000"/>
                      <w:sz w:val="21"/>
                      <w:szCs w:val="21"/>
                      <w:vertAlign w:val="baseline"/>
                      <w:lang w:val="en-US" w:eastAsia="zh-CN"/>
                    </w:rPr>
                    <w:t>单元最大存储量（t）q</w:t>
                  </w:r>
                  <w:r>
                    <w:rPr>
                      <w:rFonts w:hint="default" w:ascii="Times New Roman" w:hAnsi="Times New Roman" w:eastAsia="宋体" w:cs="Times New Roman"/>
                      <w:b/>
                      <w:bCs/>
                      <w:color w:val="000000"/>
                      <w:sz w:val="21"/>
                      <w:szCs w:val="21"/>
                      <w:vertAlign w:val="subscript"/>
                      <w:lang w:val="en-US" w:eastAsia="zh-CN"/>
                    </w:rPr>
                    <w:t>n</w:t>
                  </w:r>
                </w:p>
              </w:tc>
              <w:tc>
                <w:tcPr>
                  <w:tcW w:w="1515" w:type="pct"/>
                  <w:vAlign w:val="center"/>
                </w:tcPr>
                <w:p>
                  <w:pPr>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b/>
                      <w:bCs/>
                      <w:color w:val="000000"/>
                      <w:sz w:val="21"/>
                      <w:szCs w:val="21"/>
                      <w:vertAlign w:val="baseline"/>
                      <w:lang w:val="en-US" w:eastAsia="zh-CN"/>
                    </w:rPr>
                    <w:t>临界量（t）Q</w:t>
                  </w:r>
                  <w:r>
                    <w:rPr>
                      <w:rFonts w:hint="default" w:ascii="Times New Roman" w:hAnsi="Times New Roman" w:eastAsia="宋体" w:cs="Times New Roman"/>
                      <w:b/>
                      <w:bCs/>
                      <w:color w:val="000000"/>
                      <w:sz w:val="21"/>
                      <w:szCs w:val="21"/>
                      <w:vertAlign w:val="subscript"/>
                      <w:lang w:val="en-US" w:eastAsia="zh-CN"/>
                    </w:rPr>
                    <w:t>n</w:t>
                  </w:r>
                </w:p>
              </w:tc>
              <w:tc>
                <w:tcPr>
                  <w:tcW w:w="734" w:type="pct"/>
                  <w:vAlign w:val="center"/>
                </w:tcPr>
                <w:p>
                  <w:pPr>
                    <w:adjustRightInd w:val="0"/>
                    <w:snapToGrid w:val="0"/>
                    <w:spacing w:line="24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b/>
                      <w:bCs/>
                      <w:color w:val="000000"/>
                      <w:sz w:val="21"/>
                      <w:szCs w:val="21"/>
                      <w:vertAlign w:val="baseline"/>
                      <w:lang w:val="en-US" w:eastAsia="zh-CN"/>
                    </w:rPr>
                    <w:t>q</w:t>
                  </w:r>
                  <w:r>
                    <w:rPr>
                      <w:rFonts w:hint="default" w:ascii="Times New Roman" w:hAnsi="Times New Roman" w:eastAsia="宋体" w:cs="Times New Roman"/>
                      <w:b/>
                      <w:bCs/>
                      <w:color w:val="000000"/>
                      <w:sz w:val="21"/>
                      <w:szCs w:val="21"/>
                      <w:vertAlign w:val="subscript"/>
                      <w:lang w:val="en-US" w:eastAsia="zh-CN"/>
                    </w:rPr>
                    <w:t>n</w:t>
                  </w:r>
                  <w:r>
                    <w:rPr>
                      <w:rFonts w:hint="default" w:ascii="Times New Roman" w:hAnsi="Times New Roman" w:eastAsia="宋体" w:cs="Times New Roman"/>
                      <w:b/>
                      <w:bCs/>
                      <w:color w:val="000000"/>
                      <w:sz w:val="21"/>
                      <w:szCs w:val="21"/>
                      <w:vertAlign w:val="baseline"/>
                      <w:lang w:val="en-US" w:eastAsia="zh-CN"/>
                    </w:rPr>
                    <w:t>/Q</w:t>
                  </w:r>
                  <w:r>
                    <w:rPr>
                      <w:rFonts w:hint="default" w:ascii="Times New Roman" w:hAnsi="Times New Roman" w:eastAsia="宋体" w:cs="Times New Roman"/>
                      <w:b/>
                      <w:bCs/>
                      <w:color w:val="000000"/>
                      <w:sz w:val="21"/>
                      <w:szCs w:val="21"/>
                      <w:vertAlign w:val="subscript"/>
                      <w:lang w:val="en-US" w:eastAsia="zh-CN"/>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3" w:type="pct"/>
                  <w:vAlign w:val="center"/>
                </w:tcPr>
                <w:p>
                  <w:pPr>
                    <w:pStyle w:val="6"/>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矿物油</w:t>
                  </w:r>
                </w:p>
              </w:tc>
              <w:tc>
                <w:tcPr>
                  <w:tcW w:w="1716" w:type="pct"/>
                  <w:vAlign w:val="center"/>
                </w:tcPr>
                <w:p>
                  <w:pPr>
                    <w:pStyle w:val="6"/>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0.1</w:t>
                  </w:r>
                </w:p>
              </w:tc>
              <w:tc>
                <w:tcPr>
                  <w:tcW w:w="1515" w:type="pct"/>
                  <w:vAlign w:val="center"/>
                </w:tcPr>
                <w:p>
                  <w:pPr>
                    <w:pStyle w:val="6"/>
                    <w:jc w:val="center"/>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50</w:t>
                  </w:r>
                </w:p>
              </w:tc>
              <w:tc>
                <w:tcPr>
                  <w:tcW w:w="734" w:type="pct"/>
                  <w:vAlign w:val="center"/>
                </w:tcPr>
                <w:p>
                  <w:pPr>
                    <w:pStyle w:val="6"/>
                    <w:jc w:val="center"/>
                    <w:rPr>
                      <w:rFonts w:hint="default" w:ascii="Times New Roman" w:hAnsi="Times New Roman" w:eastAsia="宋体" w:cs="Times New Roman"/>
                      <w:b w:val="0"/>
                      <w:bCs w:val="0"/>
                      <w:sz w:val="21"/>
                      <w:szCs w:val="21"/>
                      <w:lang w:val="en-US" w:eastAsia="zh-CN"/>
                    </w:rPr>
                  </w:pPr>
                  <w:r>
                    <w:rPr>
                      <w:rFonts w:hint="eastAsia" w:cs="Times New Roman"/>
                      <w:b w:val="0"/>
                      <w:bCs w:val="0"/>
                      <w:sz w:val="21"/>
                      <w:szCs w:val="21"/>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3" w:type="pct"/>
                  <w:vAlign w:val="center"/>
                </w:tcPr>
                <w:p>
                  <w:pPr>
                    <w:pStyle w:val="6"/>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废矿物油</w:t>
                  </w:r>
                </w:p>
              </w:tc>
              <w:tc>
                <w:tcPr>
                  <w:tcW w:w="1716" w:type="pct"/>
                  <w:vAlign w:val="center"/>
                </w:tcPr>
                <w:p>
                  <w:pPr>
                    <w:pStyle w:val="6"/>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0.1</w:t>
                  </w:r>
                </w:p>
              </w:tc>
              <w:tc>
                <w:tcPr>
                  <w:tcW w:w="1515" w:type="pct"/>
                  <w:vAlign w:val="center"/>
                </w:tcPr>
                <w:p>
                  <w:pPr>
                    <w:pStyle w:val="6"/>
                    <w:jc w:val="center"/>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50</w:t>
                  </w:r>
                </w:p>
              </w:tc>
              <w:tc>
                <w:tcPr>
                  <w:tcW w:w="734" w:type="pct"/>
                  <w:vAlign w:val="center"/>
                </w:tcPr>
                <w:p>
                  <w:pPr>
                    <w:pStyle w:val="6"/>
                    <w:jc w:val="center"/>
                    <w:rPr>
                      <w:rFonts w:hint="default" w:ascii="Times New Roman" w:hAnsi="Times New Roman" w:eastAsia="宋体" w:cs="Times New Roman"/>
                      <w:b w:val="0"/>
                      <w:bCs w:val="0"/>
                      <w:sz w:val="21"/>
                      <w:szCs w:val="21"/>
                      <w:vertAlign w:val="baseline"/>
                      <w:lang w:val="en-US" w:eastAsia="zh-CN"/>
                    </w:rPr>
                  </w:pPr>
                  <w:r>
                    <w:rPr>
                      <w:rFonts w:hint="eastAsia" w:cs="Times New Roman"/>
                      <w:b w:val="0"/>
                      <w:bCs w:val="0"/>
                      <w:sz w:val="21"/>
                      <w:szCs w:val="21"/>
                      <w:vertAlign w:val="baseline"/>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3" w:type="pct"/>
                  <w:vAlign w:val="center"/>
                </w:tcPr>
                <w:p>
                  <w:pPr>
                    <w:pStyle w:val="6"/>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废活性炭</w:t>
                  </w:r>
                </w:p>
              </w:tc>
              <w:tc>
                <w:tcPr>
                  <w:tcW w:w="1716" w:type="pct"/>
                  <w:vAlign w:val="center"/>
                </w:tcPr>
                <w:p>
                  <w:pPr>
                    <w:pStyle w:val="6"/>
                    <w:jc w:val="center"/>
                    <w:rPr>
                      <w:rFonts w:hint="default" w:ascii="Times New Roman" w:hAnsi="Times New Roman" w:eastAsia="宋体" w:cs="Times New Roman"/>
                      <w:b w:val="0"/>
                      <w:bCs w:val="0"/>
                      <w:sz w:val="21"/>
                      <w:szCs w:val="21"/>
                      <w:vertAlign w:val="baseline"/>
                      <w:lang w:val="en-US" w:eastAsia="zh-CN"/>
                    </w:rPr>
                  </w:pPr>
                  <w:r>
                    <w:rPr>
                      <w:rFonts w:hint="eastAsia" w:cs="Times New Roman"/>
                      <w:b w:val="0"/>
                      <w:bCs w:val="0"/>
                      <w:sz w:val="21"/>
                      <w:szCs w:val="21"/>
                      <w:vertAlign w:val="baseline"/>
                      <w:lang w:val="en-US" w:eastAsia="zh-CN"/>
                    </w:rPr>
                    <w:t>2.76</w:t>
                  </w:r>
                </w:p>
              </w:tc>
              <w:tc>
                <w:tcPr>
                  <w:tcW w:w="1515" w:type="pct"/>
                  <w:vAlign w:val="center"/>
                </w:tcPr>
                <w:p>
                  <w:pPr>
                    <w:pStyle w:val="6"/>
                    <w:jc w:val="center"/>
                    <w:rPr>
                      <w:rFonts w:hint="default" w:ascii="Times New Roman" w:hAnsi="Times New Roman" w:eastAsia="宋体" w:cs="Times New Roman"/>
                      <w:b w:val="0"/>
                      <w:bCs w:val="0"/>
                      <w:sz w:val="21"/>
                      <w:szCs w:val="21"/>
                      <w:vertAlign w:val="baseline"/>
                      <w:lang w:val="en-US" w:eastAsia="zh-CN"/>
                    </w:rPr>
                  </w:pPr>
                  <w:r>
                    <w:rPr>
                      <w:rFonts w:hint="eastAsia" w:cs="Times New Roman"/>
                      <w:b w:val="0"/>
                      <w:bCs w:val="0"/>
                      <w:sz w:val="21"/>
                      <w:szCs w:val="21"/>
                      <w:vertAlign w:val="baseline"/>
                      <w:lang w:val="en-US" w:eastAsia="zh-CN"/>
                    </w:rPr>
                    <w:t>/</w:t>
                  </w:r>
                </w:p>
              </w:tc>
              <w:tc>
                <w:tcPr>
                  <w:tcW w:w="734" w:type="pct"/>
                  <w:vAlign w:val="center"/>
                </w:tcPr>
                <w:p>
                  <w:pPr>
                    <w:pStyle w:val="6"/>
                    <w:jc w:val="center"/>
                    <w:rPr>
                      <w:rFonts w:hint="default" w:ascii="Times New Roman" w:hAnsi="Times New Roman" w:eastAsia="宋体" w:cs="Times New Roman"/>
                      <w:b w:val="0"/>
                      <w:bCs w:val="0"/>
                      <w:sz w:val="21"/>
                      <w:szCs w:val="21"/>
                      <w:vertAlign w:val="baseline"/>
                      <w:lang w:val="en-US" w:eastAsia="zh-CN"/>
                    </w:rPr>
                  </w:pPr>
                  <w:r>
                    <w:rPr>
                      <w:rFonts w:hint="eastAsia" w:cs="Times New Roman"/>
                      <w:b w:val="0"/>
                      <w:bCs w:val="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3" w:type="pct"/>
                  <w:vAlign w:val="center"/>
                </w:tcPr>
                <w:p>
                  <w:pPr>
                    <w:pStyle w:val="6"/>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废矿物油桶</w:t>
                  </w:r>
                </w:p>
              </w:tc>
              <w:tc>
                <w:tcPr>
                  <w:tcW w:w="1716" w:type="pct"/>
                  <w:vAlign w:val="center"/>
                </w:tcPr>
                <w:p>
                  <w:pPr>
                    <w:pStyle w:val="6"/>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4只</w:t>
                  </w:r>
                </w:p>
              </w:tc>
              <w:tc>
                <w:tcPr>
                  <w:tcW w:w="1515" w:type="pct"/>
                  <w:vAlign w:val="center"/>
                </w:tcPr>
                <w:p>
                  <w:pPr>
                    <w:pStyle w:val="6"/>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w:t>
                  </w:r>
                </w:p>
              </w:tc>
              <w:tc>
                <w:tcPr>
                  <w:tcW w:w="734" w:type="pct"/>
                  <w:vAlign w:val="center"/>
                </w:tcPr>
                <w:p>
                  <w:pPr>
                    <w:pStyle w:val="6"/>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3" w:type="pct"/>
                  <w:vAlign w:val="center"/>
                </w:tcPr>
                <w:p>
                  <w:pPr>
                    <w:pStyle w:val="6"/>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合计</w:t>
                  </w:r>
                </w:p>
              </w:tc>
              <w:tc>
                <w:tcPr>
                  <w:tcW w:w="1716" w:type="pct"/>
                  <w:vAlign w:val="center"/>
                </w:tcPr>
                <w:p>
                  <w:pPr>
                    <w:pStyle w:val="6"/>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w:t>
                  </w:r>
                </w:p>
              </w:tc>
              <w:tc>
                <w:tcPr>
                  <w:tcW w:w="1515" w:type="pct"/>
                  <w:vAlign w:val="center"/>
                </w:tcPr>
                <w:p>
                  <w:pPr>
                    <w:pStyle w:val="6"/>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w:t>
                  </w:r>
                </w:p>
              </w:tc>
              <w:tc>
                <w:tcPr>
                  <w:tcW w:w="734" w:type="pct"/>
                  <w:vAlign w:val="center"/>
                </w:tcPr>
                <w:p>
                  <w:pPr>
                    <w:pStyle w:val="6"/>
                    <w:jc w:val="center"/>
                    <w:rPr>
                      <w:rFonts w:hint="default" w:ascii="Times New Roman" w:hAnsi="Times New Roman" w:eastAsia="宋体" w:cs="Times New Roman"/>
                      <w:b w:val="0"/>
                      <w:bCs w:val="0"/>
                      <w:sz w:val="21"/>
                      <w:szCs w:val="21"/>
                      <w:vertAlign w:val="baseline"/>
                      <w:lang w:val="en-US" w:eastAsia="zh-CN"/>
                    </w:rPr>
                  </w:pPr>
                  <w:r>
                    <w:rPr>
                      <w:rFonts w:hint="eastAsia" w:cs="Times New Roman"/>
                      <w:b w:val="0"/>
                      <w:bCs w:val="0"/>
                      <w:sz w:val="21"/>
                      <w:szCs w:val="21"/>
                      <w:vertAlign w:val="baseline"/>
                      <w:lang w:val="en-US" w:eastAsia="zh-CN"/>
                    </w:rPr>
                    <w:t>0.004</w:t>
                  </w:r>
                </w:p>
              </w:tc>
            </w:tr>
          </w:tbl>
          <w:p>
            <w:pPr>
              <w:snapToGrid w:val="0"/>
              <w:spacing w:line="360" w:lineRule="auto"/>
              <w:ind w:firstLine="480" w:firstLineChars="200"/>
              <w:rPr>
                <w:rFonts w:hint="default"/>
                <w:snapToGrid w:val="0"/>
                <w:kern w:val="0"/>
                <w:sz w:val="24"/>
                <w:lang w:val="en-US" w:eastAsia="zh-CN"/>
              </w:rPr>
            </w:pPr>
            <w:r>
              <w:rPr>
                <w:rFonts w:hint="default"/>
                <w:snapToGrid w:val="0"/>
                <w:kern w:val="0"/>
                <w:sz w:val="24"/>
                <w:lang w:val="en-US" w:eastAsia="zh-CN"/>
              </w:rPr>
              <w:t>由上表可知，本项目危险物质总量与其临界量比值Q=</w:t>
            </w:r>
            <w:r>
              <w:rPr>
                <w:rFonts w:hint="eastAsia"/>
                <w:snapToGrid w:val="0"/>
                <w:kern w:val="0"/>
                <w:sz w:val="24"/>
                <w:lang w:val="en-US" w:eastAsia="zh-CN"/>
              </w:rPr>
              <w:t>0.004</w:t>
            </w:r>
            <w:r>
              <w:rPr>
                <w:rFonts w:hint="default"/>
                <w:snapToGrid w:val="0"/>
                <w:kern w:val="0"/>
                <w:sz w:val="24"/>
                <w:lang w:val="en-US" w:eastAsia="zh-CN"/>
              </w:rPr>
              <w:t>＜1，本项目环境风险潜势为I，仅开展简单分析。</w:t>
            </w:r>
          </w:p>
          <w:p>
            <w:pPr>
              <w:snapToGrid w:val="0"/>
              <w:spacing w:line="360" w:lineRule="auto"/>
              <w:ind w:firstLine="480" w:firstLineChars="200"/>
              <w:rPr>
                <w:rFonts w:hint="default"/>
                <w:snapToGrid w:val="0"/>
                <w:kern w:val="0"/>
                <w:sz w:val="24"/>
                <w:lang w:val="en-US" w:eastAsia="zh-CN"/>
              </w:rPr>
            </w:pPr>
            <w:r>
              <w:rPr>
                <w:rFonts w:hint="default"/>
                <w:snapToGrid w:val="0"/>
                <w:kern w:val="0"/>
                <w:sz w:val="24"/>
                <w:lang w:val="en-US" w:eastAsia="zh-CN"/>
              </w:rPr>
              <w:t>（2）环境敏感目标概况</w:t>
            </w:r>
          </w:p>
          <w:p>
            <w:pPr>
              <w:snapToGrid w:val="0"/>
              <w:spacing w:line="360" w:lineRule="auto"/>
              <w:ind w:firstLine="480" w:firstLineChars="200"/>
              <w:rPr>
                <w:rFonts w:hint="default"/>
                <w:snapToGrid w:val="0"/>
                <w:kern w:val="0"/>
                <w:sz w:val="24"/>
                <w:highlight w:val="none"/>
                <w:lang w:val="en-US" w:eastAsia="zh-CN"/>
              </w:rPr>
            </w:pPr>
            <w:r>
              <w:rPr>
                <w:rFonts w:hint="default"/>
                <w:snapToGrid w:val="0"/>
                <w:kern w:val="0"/>
                <w:sz w:val="24"/>
                <w:highlight w:val="none"/>
                <w:lang w:val="en-US" w:eastAsia="zh-CN"/>
              </w:rPr>
              <w:t>本项目环境风险潜势为I，仅开展简单分析。本项目周围敏感目标分布情况见表3-4。</w:t>
            </w:r>
          </w:p>
          <w:p>
            <w:pPr>
              <w:snapToGrid w:val="0"/>
              <w:spacing w:line="360" w:lineRule="auto"/>
              <w:ind w:firstLine="480" w:firstLineChars="200"/>
              <w:rPr>
                <w:rFonts w:hint="default"/>
                <w:snapToGrid w:val="0"/>
                <w:kern w:val="0"/>
                <w:sz w:val="24"/>
                <w:lang w:val="en-US" w:eastAsia="zh-CN"/>
              </w:rPr>
            </w:pPr>
            <w:r>
              <w:rPr>
                <w:rFonts w:hint="default"/>
                <w:snapToGrid w:val="0"/>
                <w:kern w:val="0"/>
                <w:sz w:val="24"/>
                <w:lang w:val="en-US" w:eastAsia="zh-CN"/>
              </w:rPr>
              <w:t>（3）环境风险识别</w:t>
            </w:r>
          </w:p>
          <w:p>
            <w:pPr>
              <w:snapToGrid w:val="0"/>
              <w:spacing w:line="360" w:lineRule="auto"/>
              <w:ind w:firstLine="480" w:firstLineChars="200"/>
              <w:rPr>
                <w:rFonts w:hint="default"/>
                <w:snapToGrid w:val="0"/>
                <w:kern w:val="0"/>
                <w:sz w:val="24"/>
                <w:lang w:val="en-US" w:eastAsia="zh-CN"/>
              </w:rPr>
            </w:pPr>
            <w:r>
              <w:rPr>
                <w:rFonts w:hint="default"/>
                <w:snapToGrid w:val="0"/>
                <w:kern w:val="0"/>
                <w:sz w:val="24"/>
                <w:lang w:val="en-US" w:eastAsia="zh-CN"/>
              </w:rPr>
              <w:t>本项目主要危险物质环境风险识别见下表：</w:t>
            </w:r>
          </w:p>
          <w:p>
            <w:pPr>
              <w:snapToGrid w:val="0"/>
              <w:spacing w:line="360" w:lineRule="auto"/>
              <w:ind w:firstLine="482" w:firstLineChars="200"/>
              <w:jc w:val="center"/>
              <w:rPr>
                <w:rFonts w:hint="default" w:ascii="Times New Roman" w:hAnsi="Times New Roman" w:eastAsia="宋体" w:cs="Times New Roman"/>
                <w:b/>
                <w:bCs/>
                <w:snapToGrid w:val="0"/>
                <w:kern w:val="0"/>
                <w:sz w:val="24"/>
                <w:szCs w:val="24"/>
                <w:lang w:val="en-US" w:eastAsia="zh-CN"/>
              </w:rPr>
            </w:pPr>
            <w:r>
              <w:rPr>
                <w:rFonts w:hint="default" w:ascii="Times New Roman" w:hAnsi="Times New Roman" w:eastAsia="宋体" w:cs="Times New Roman"/>
                <w:b/>
                <w:bCs/>
                <w:snapToGrid w:val="0"/>
                <w:kern w:val="0"/>
                <w:sz w:val="24"/>
                <w:szCs w:val="24"/>
                <w:lang w:val="en-US" w:eastAsia="zh-CN"/>
              </w:rPr>
              <w:t>表4</w:t>
            </w:r>
            <w:r>
              <w:rPr>
                <w:rFonts w:hint="eastAsia" w:cs="Times New Roman"/>
                <w:b/>
                <w:bCs/>
                <w:snapToGrid w:val="0"/>
                <w:kern w:val="0"/>
                <w:sz w:val="24"/>
                <w:szCs w:val="24"/>
                <w:lang w:val="en-US" w:eastAsia="zh-CN"/>
              </w:rPr>
              <w:t>-36</w:t>
            </w:r>
            <w:r>
              <w:rPr>
                <w:rFonts w:hint="default" w:ascii="Times New Roman" w:hAnsi="Times New Roman" w:eastAsia="宋体" w:cs="Times New Roman"/>
                <w:b/>
                <w:bCs/>
                <w:snapToGrid w:val="0"/>
                <w:kern w:val="0"/>
                <w:sz w:val="24"/>
                <w:szCs w:val="24"/>
                <w:lang w:val="en-US" w:eastAsia="zh-CN"/>
              </w:rPr>
              <w:t xml:space="preserve">   本项目涉及的主要危险物质环境风险识别</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3"/>
              <w:gridCol w:w="2824"/>
              <w:gridCol w:w="2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829" w:type="dxa"/>
                  <w:vAlign w:val="center"/>
                </w:tcPr>
                <w:p>
                  <w:pPr>
                    <w:spacing w:before="35" w:line="186" w:lineRule="auto"/>
                    <w:jc w:val="center"/>
                    <w:rPr>
                      <w:rFonts w:hint="eastAsia" w:ascii="宋体" w:hAnsi="宋体" w:eastAsia="宋体" w:cs="宋体"/>
                      <w:snapToGrid w:val="0"/>
                      <w:kern w:val="0"/>
                      <w:sz w:val="21"/>
                      <w:szCs w:val="21"/>
                      <w:vertAlign w:val="baseline"/>
                      <w:lang w:val="en-US" w:eastAsia="zh-CN"/>
                    </w:rPr>
                  </w:pPr>
                  <w:r>
                    <w:rPr>
                      <w:rFonts w:hint="eastAsia" w:ascii="宋体" w:hAnsi="宋体" w:eastAsia="宋体" w:cs="宋体"/>
                      <w:b/>
                      <w:bCs/>
                      <w:spacing w:val="-1"/>
                      <w:sz w:val="21"/>
                      <w:szCs w:val="21"/>
                    </w:rPr>
                    <w:t>风险单元</w:t>
                  </w:r>
                </w:p>
              </w:tc>
              <w:tc>
                <w:tcPr>
                  <w:tcW w:w="2829" w:type="dxa"/>
                  <w:vAlign w:val="center"/>
                </w:tcPr>
                <w:p>
                  <w:pPr>
                    <w:spacing w:before="35" w:line="186" w:lineRule="auto"/>
                    <w:jc w:val="center"/>
                    <w:rPr>
                      <w:rFonts w:hint="eastAsia" w:ascii="宋体" w:hAnsi="宋体" w:eastAsia="宋体" w:cs="宋体"/>
                      <w:snapToGrid w:val="0"/>
                      <w:kern w:val="0"/>
                      <w:sz w:val="21"/>
                      <w:szCs w:val="21"/>
                      <w:vertAlign w:val="baseline"/>
                      <w:lang w:val="en-US" w:eastAsia="zh-CN"/>
                    </w:rPr>
                  </w:pPr>
                  <w:r>
                    <w:rPr>
                      <w:rFonts w:hint="eastAsia" w:ascii="宋体" w:hAnsi="宋体" w:eastAsia="宋体" w:cs="宋体"/>
                      <w:b/>
                      <w:bCs/>
                      <w:spacing w:val="-1"/>
                      <w:sz w:val="21"/>
                      <w:szCs w:val="21"/>
                    </w:rPr>
                    <w:t>涉及风险物质</w:t>
                  </w:r>
                </w:p>
              </w:tc>
              <w:tc>
                <w:tcPr>
                  <w:tcW w:w="2829" w:type="dxa"/>
                  <w:vAlign w:val="center"/>
                </w:tcPr>
                <w:p>
                  <w:pPr>
                    <w:spacing w:before="35" w:line="186" w:lineRule="auto"/>
                    <w:jc w:val="center"/>
                    <w:rPr>
                      <w:rFonts w:hint="eastAsia" w:ascii="宋体" w:hAnsi="宋体" w:eastAsia="宋体" w:cs="宋体"/>
                      <w:snapToGrid w:val="0"/>
                      <w:kern w:val="0"/>
                      <w:sz w:val="21"/>
                      <w:szCs w:val="21"/>
                      <w:vertAlign w:val="baseline"/>
                      <w:lang w:val="en-US" w:eastAsia="zh-CN"/>
                    </w:rPr>
                  </w:pPr>
                  <w:r>
                    <w:rPr>
                      <w:rFonts w:hint="eastAsia" w:ascii="宋体" w:hAnsi="宋体" w:eastAsia="宋体" w:cs="宋体"/>
                      <w:b/>
                      <w:bCs/>
                      <w:sz w:val="21"/>
                      <w:szCs w:val="21"/>
                    </w:rPr>
                    <w:t>可能影响的环境途径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9" w:type="dxa"/>
                  <w:vMerge w:val="restart"/>
                  <w:vAlign w:val="center"/>
                </w:tcPr>
                <w:p>
                  <w:pPr>
                    <w:snapToGrid w:val="0"/>
                    <w:spacing w:line="360" w:lineRule="auto"/>
                    <w:jc w:val="center"/>
                    <w:rPr>
                      <w:rFonts w:hint="eastAsia" w:ascii="宋体" w:hAnsi="宋体" w:eastAsia="宋体" w:cs="宋体"/>
                      <w:snapToGrid w:val="0"/>
                      <w:kern w:val="0"/>
                      <w:sz w:val="21"/>
                      <w:szCs w:val="21"/>
                      <w:vertAlign w:val="baseline"/>
                      <w:lang w:val="en-US" w:eastAsia="zh-CN"/>
                    </w:rPr>
                  </w:pPr>
                  <w:r>
                    <w:rPr>
                      <w:rFonts w:hint="eastAsia" w:ascii="宋体" w:hAnsi="宋体" w:eastAsia="宋体" w:cs="宋体"/>
                      <w:snapToGrid w:val="0"/>
                      <w:kern w:val="0"/>
                      <w:sz w:val="21"/>
                      <w:szCs w:val="21"/>
                      <w:vertAlign w:val="baseline"/>
                      <w:lang w:val="en-US" w:eastAsia="zh-CN"/>
                    </w:rPr>
                    <w:t>危废仓库</w:t>
                  </w:r>
                </w:p>
              </w:tc>
              <w:tc>
                <w:tcPr>
                  <w:tcW w:w="2829" w:type="dxa"/>
                  <w:vAlign w:val="center"/>
                </w:tcPr>
                <w:p>
                  <w:pPr>
                    <w:keepNext w:val="0"/>
                    <w:keepLines w:val="0"/>
                    <w:widowControl/>
                    <w:suppressLineNumbers w:val="0"/>
                    <w:snapToGrid w:val="0"/>
                    <w:spacing w:line="360" w:lineRule="auto"/>
                    <w:jc w:val="center"/>
                    <w:rPr>
                      <w:rFonts w:hint="eastAsia" w:ascii="宋体" w:hAnsi="宋体" w:eastAsia="宋体" w:cs="宋体"/>
                      <w:snapToGrid w:val="0"/>
                      <w:kern w:val="0"/>
                      <w:sz w:val="21"/>
                      <w:szCs w:val="21"/>
                      <w:vertAlign w:val="baseline"/>
                      <w:lang w:val="en-US" w:eastAsia="zh-CN"/>
                    </w:rPr>
                  </w:pPr>
                  <w:r>
                    <w:rPr>
                      <w:rFonts w:hint="eastAsia" w:ascii="宋体" w:hAnsi="宋体" w:eastAsia="宋体" w:cs="宋体"/>
                      <w:color w:val="000000"/>
                      <w:kern w:val="0"/>
                      <w:sz w:val="21"/>
                      <w:szCs w:val="21"/>
                      <w:lang w:val="en-US" w:eastAsia="zh-CN" w:bidi="ar"/>
                    </w:rPr>
                    <w:t>废矿物油、废矿物油桶</w:t>
                  </w:r>
                </w:p>
              </w:tc>
              <w:tc>
                <w:tcPr>
                  <w:tcW w:w="2829" w:type="dxa"/>
                  <w:vAlign w:val="center"/>
                </w:tcPr>
                <w:p>
                  <w:pPr>
                    <w:keepNext w:val="0"/>
                    <w:keepLines w:val="0"/>
                    <w:widowControl/>
                    <w:suppressLineNumbers w:val="0"/>
                    <w:snapToGrid w:val="0"/>
                    <w:spacing w:line="360" w:lineRule="auto"/>
                    <w:jc w:val="center"/>
                    <w:rPr>
                      <w:rFonts w:hint="eastAsia" w:ascii="宋体" w:hAnsi="宋体" w:eastAsia="宋体" w:cs="宋体"/>
                      <w:snapToGrid w:val="0"/>
                      <w:kern w:val="0"/>
                      <w:sz w:val="21"/>
                      <w:szCs w:val="21"/>
                      <w:vertAlign w:val="baseline"/>
                      <w:lang w:val="en-US" w:eastAsia="zh-CN"/>
                    </w:rPr>
                  </w:pPr>
                  <w:r>
                    <w:rPr>
                      <w:rFonts w:hint="eastAsia" w:ascii="宋体" w:hAnsi="宋体" w:eastAsia="宋体" w:cs="宋体"/>
                      <w:snapToGrid w:val="0"/>
                      <w:kern w:val="0"/>
                      <w:sz w:val="21"/>
                      <w:szCs w:val="21"/>
                      <w:vertAlign w:val="baseline"/>
                      <w:lang w:val="en-US" w:eastAsia="zh-CN"/>
                    </w:rPr>
                    <w:t>泄露、火灾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9" w:type="dxa"/>
                  <w:vMerge w:val="continue"/>
                  <w:vAlign w:val="center"/>
                </w:tcPr>
                <w:p>
                  <w:pPr>
                    <w:snapToGrid w:val="0"/>
                    <w:spacing w:line="360" w:lineRule="auto"/>
                    <w:jc w:val="center"/>
                    <w:rPr>
                      <w:rFonts w:hint="eastAsia" w:ascii="宋体" w:hAnsi="宋体" w:eastAsia="宋体" w:cs="宋体"/>
                      <w:snapToGrid w:val="0"/>
                      <w:kern w:val="0"/>
                      <w:sz w:val="21"/>
                      <w:szCs w:val="21"/>
                      <w:vertAlign w:val="baseline"/>
                      <w:lang w:val="en-US" w:eastAsia="zh-CN"/>
                    </w:rPr>
                  </w:pPr>
                </w:p>
              </w:tc>
              <w:tc>
                <w:tcPr>
                  <w:tcW w:w="2829" w:type="dxa"/>
                  <w:vAlign w:val="center"/>
                </w:tcPr>
                <w:p>
                  <w:pPr>
                    <w:keepNext w:val="0"/>
                    <w:keepLines w:val="0"/>
                    <w:widowControl/>
                    <w:suppressLineNumbers w:val="0"/>
                    <w:snapToGrid w:val="0"/>
                    <w:spacing w:line="360" w:lineRule="auto"/>
                    <w:jc w:val="center"/>
                    <w:rPr>
                      <w:rFonts w:hint="eastAsia" w:ascii="宋体" w:hAnsi="宋体" w:eastAsia="宋体" w:cs="宋体"/>
                      <w:snapToGrid w:val="0"/>
                      <w:kern w:val="0"/>
                      <w:sz w:val="21"/>
                      <w:szCs w:val="21"/>
                      <w:vertAlign w:val="baseline"/>
                      <w:lang w:val="en-US" w:eastAsia="zh-CN"/>
                    </w:rPr>
                  </w:pPr>
                  <w:r>
                    <w:rPr>
                      <w:rFonts w:hint="eastAsia" w:ascii="宋体" w:hAnsi="宋体" w:eastAsia="宋体" w:cs="宋体"/>
                      <w:color w:val="000000"/>
                      <w:kern w:val="0"/>
                      <w:sz w:val="21"/>
                      <w:szCs w:val="21"/>
                      <w:lang w:val="en-US" w:eastAsia="zh-CN" w:bidi="ar"/>
                    </w:rPr>
                    <w:t>废活性炭</w:t>
                  </w:r>
                </w:p>
              </w:tc>
              <w:tc>
                <w:tcPr>
                  <w:tcW w:w="2829" w:type="dxa"/>
                  <w:vAlign w:val="center"/>
                </w:tcPr>
                <w:p>
                  <w:pPr>
                    <w:keepNext w:val="0"/>
                    <w:keepLines w:val="0"/>
                    <w:widowControl/>
                    <w:suppressLineNumbers w:val="0"/>
                    <w:snapToGrid w:val="0"/>
                    <w:spacing w:line="360" w:lineRule="auto"/>
                    <w:jc w:val="center"/>
                    <w:rPr>
                      <w:rFonts w:hint="eastAsia" w:ascii="宋体" w:hAnsi="宋体" w:eastAsia="宋体" w:cs="宋体"/>
                      <w:snapToGrid w:val="0"/>
                      <w:kern w:val="0"/>
                      <w:sz w:val="21"/>
                      <w:szCs w:val="21"/>
                      <w:vertAlign w:val="baseline"/>
                      <w:lang w:val="en-US" w:eastAsia="zh-CN"/>
                    </w:rPr>
                  </w:pPr>
                  <w:r>
                    <w:rPr>
                      <w:rFonts w:hint="eastAsia" w:ascii="宋体" w:hAnsi="宋体" w:eastAsia="宋体" w:cs="宋体"/>
                      <w:snapToGrid w:val="0"/>
                      <w:kern w:val="0"/>
                      <w:sz w:val="21"/>
                      <w:szCs w:val="21"/>
                      <w:vertAlign w:val="baseline"/>
                      <w:lang w:val="en-US" w:eastAsia="zh-CN"/>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9" w:type="dxa"/>
                  <w:vAlign w:val="center"/>
                </w:tcPr>
                <w:p>
                  <w:pPr>
                    <w:snapToGrid w:val="0"/>
                    <w:spacing w:line="360" w:lineRule="auto"/>
                    <w:jc w:val="center"/>
                    <w:rPr>
                      <w:rFonts w:hint="eastAsia" w:ascii="宋体" w:hAnsi="宋体" w:eastAsia="宋体" w:cs="宋体"/>
                      <w:snapToGrid w:val="0"/>
                      <w:kern w:val="0"/>
                      <w:sz w:val="21"/>
                      <w:szCs w:val="21"/>
                      <w:vertAlign w:val="baseline"/>
                      <w:lang w:val="en-US" w:eastAsia="zh-CN"/>
                    </w:rPr>
                  </w:pPr>
                  <w:r>
                    <w:rPr>
                      <w:rFonts w:hint="eastAsia" w:ascii="宋体" w:hAnsi="宋体" w:eastAsia="宋体" w:cs="宋体"/>
                      <w:snapToGrid w:val="0"/>
                      <w:kern w:val="0"/>
                      <w:sz w:val="21"/>
                      <w:szCs w:val="21"/>
                      <w:vertAlign w:val="baseline"/>
                      <w:lang w:val="en-US" w:eastAsia="zh-CN"/>
                    </w:rPr>
                    <w:t>仓库</w:t>
                  </w:r>
                </w:p>
              </w:tc>
              <w:tc>
                <w:tcPr>
                  <w:tcW w:w="2829" w:type="dxa"/>
                  <w:vAlign w:val="center"/>
                </w:tcPr>
                <w:p>
                  <w:pPr>
                    <w:keepNext w:val="0"/>
                    <w:keepLines w:val="0"/>
                    <w:widowControl/>
                    <w:suppressLineNumbers w:val="0"/>
                    <w:snapToGrid w:val="0"/>
                    <w:spacing w:line="360" w:lineRule="auto"/>
                    <w:jc w:val="center"/>
                    <w:rPr>
                      <w:rFonts w:hint="eastAsia" w:ascii="宋体" w:hAnsi="宋体" w:eastAsia="宋体" w:cs="宋体"/>
                      <w:snapToGrid w:val="0"/>
                      <w:kern w:val="0"/>
                      <w:sz w:val="21"/>
                      <w:szCs w:val="21"/>
                      <w:vertAlign w:val="baseline"/>
                      <w:lang w:val="en-US" w:eastAsia="zh-CN"/>
                    </w:rPr>
                  </w:pPr>
                  <w:r>
                    <w:rPr>
                      <w:rFonts w:hint="eastAsia" w:ascii="宋体" w:hAnsi="宋体" w:eastAsia="宋体" w:cs="宋体"/>
                      <w:snapToGrid w:val="0"/>
                      <w:kern w:val="0"/>
                      <w:sz w:val="21"/>
                      <w:szCs w:val="21"/>
                      <w:vertAlign w:val="baseline"/>
                      <w:lang w:val="en-US" w:eastAsia="zh-CN"/>
                    </w:rPr>
                    <w:t>矿物油</w:t>
                  </w:r>
                </w:p>
              </w:tc>
              <w:tc>
                <w:tcPr>
                  <w:tcW w:w="2829" w:type="dxa"/>
                  <w:vAlign w:val="center"/>
                </w:tcPr>
                <w:p>
                  <w:pPr>
                    <w:keepNext w:val="0"/>
                    <w:keepLines w:val="0"/>
                    <w:widowControl/>
                    <w:suppressLineNumbers w:val="0"/>
                    <w:snapToGrid w:val="0"/>
                    <w:spacing w:line="360" w:lineRule="auto"/>
                    <w:jc w:val="center"/>
                    <w:rPr>
                      <w:rFonts w:hint="eastAsia" w:ascii="宋体" w:hAnsi="宋体" w:eastAsia="宋体" w:cs="宋体"/>
                      <w:snapToGrid w:val="0"/>
                      <w:kern w:val="0"/>
                      <w:sz w:val="21"/>
                      <w:szCs w:val="21"/>
                      <w:vertAlign w:val="baseline"/>
                      <w:lang w:val="en-US" w:eastAsia="zh-CN"/>
                    </w:rPr>
                  </w:pPr>
                  <w:r>
                    <w:rPr>
                      <w:rFonts w:hint="eastAsia" w:ascii="宋体" w:hAnsi="宋体" w:eastAsia="宋体" w:cs="宋体"/>
                      <w:snapToGrid w:val="0"/>
                      <w:kern w:val="0"/>
                      <w:sz w:val="21"/>
                      <w:szCs w:val="21"/>
                      <w:vertAlign w:val="baseline"/>
                      <w:lang w:val="en-US" w:eastAsia="zh-CN"/>
                    </w:rPr>
                    <w:t>泄露、火灾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9" w:type="dxa"/>
                  <w:vAlign w:val="center"/>
                </w:tcPr>
                <w:p>
                  <w:pPr>
                    <w:snapToGrid w:val="0"/>
                    <w:spacing w:line="360" w:lineRule="auto"/>
                    <w:jc w:val="center"/>
                    <w:rPr>
                      <w:rFonts w:hint="eastAsia" w:ascii="宋体" w:hAnsi="宋体" w:eastAsia="宋体" w:cs="宋体"/>
                      <w:snapToGrid w:val="0"/>
                      <w:kern w:val="0"/>
                      <w:sz w:val="21"/>
                      <w:szCs w:val="21"/>
                      <w:vertAlign w:val="baseline"/>
                      <w:lang w:val="en-US" w:eastAsia="zh-CN"/>
                    </w:rPr>
                  </w:pPr>
                  <w:r>
                    <w:rPr>
                      <w:rFonts w:hint="eastAsia" w:ascii="宋体" w:hAnsi="宋体" w:eastAsia="宋体" w:cs="宋体"/>
                      <w:snapToGrid w:val="0"/>
                      <w:kern w:val="0"/>
                      <w:sz w:val="21"/>
                      <w:szCs w:val="21"/>
                      <w:vertAlign w:val="baseline"/>
                      <w:lang w:val="en-US" w:eastAsia="zh-CN"/>
                    </w:rPr>
                    <w:t>生产车间</w:t>
                  </w:r>
                </w:p>
              </w:tc>
              <w:tc>
                <w:tcPr>
                  <w:tcW w:w="2829" w:type="dxa"/>
                  <w:vAlign w:val="center"/>
                </w:tcPr>
                <w:p>
                  <w:pPr>
                    <w:keepNext w:val="0"/>
                    <w:keepLines w:val="0"/>
                    <w:widowControl/>
                    <w:suppressLineNumbers w:val="0"/>
                    <w:snapToGrid w:val="0"/>
                    <w:spacing w:line="360" w:lineRule="auto"/>
                    <w:jc w:val="center"/>
                    <w:rPr>
                      <w:rFonts w:hint="eastAsia" w:ascii="宋体" w:hAnsi="宋体" w:eastAsia="宋体" w:cs="宋体"/>
                      <w:snapToGrid w:val="0"/>
                      <w:kern w:val="0"/>
                      <w:sz w:val="21"/>
                      <w:szCs w:val="21"/>
                      <w:vertAlign w:val="baseline"/>
                      <w:lang w:val="en-US" w:eastAsia="zh-CN"/>
                    </w:rPr>
                  </w:pPr>
                  <w:r>
                    <w:rPr>
                      <w:rFonts w:hint="eastAsia" w:ascii="宋体" w:hAnsi="宋体" w:eastAsia="宋体" w:cs="宋体"/>
                      <w:snapToGrid w:val="0"/>
                      <w:kern w:val="0"/>
                      <w:sz w:val="21"/>
                      <w:szCs w:val="21"/>
                      <w:vertAlign w:val="baseline"/>
                      <w:lang w:val="en-US" w:eastAsia="zh-CN"/>
                    </w:rPr>
                    <w:t>非甲烷总烃、苯乙烯、丙烯腈</w:t>
                  </w:r>
                </w:p>
              </w:tc>
              <w:tc>
                <w:tcPr>
                  <w:tcW w:w="2829" w:type="dxa"/>
                  <w:vAlign w:val="center"/>
                </w:tcPr>
                <w:p>
                  <w:pPr>
                    <w:keepNext w:val="0"/>
                    <w:keepLines w:val="0"/>
                    <w:widowControl/>
                    <w:suppressLineNumbers w:val="0"/>
                    <w:jc w:val="center"/>
                    <w:rPr>
                      <w:rFonts w:hint="eastAsia" w:ascii="宋体" w:hAnsi="宋体" w:eastAsia="宋体" w:cs="宋体"/>
                      <w:snapToGrid w:val="0"/>
                      <w:kern w:val="0"/>
                      <w:sz w:val="21"/>
                      <w:szCs w:val="21"/>
                      <w:vertAlign w:val="baseline"/>
                      <w:lang w:val="en-US" w:eastAsia="zh-CN"/>
                    </w:rPr>
                  </w:pPr>
                  <w:r>
                    <w:rPr>
                      <w:rFonts w:hint="eastAsia" w:ascii="宋体" w:hAnsi="宋体" w:eastAsia="宋体" w:cs="宋体"/>
                      <w:color w:val="000000"/>
                      <w:kern w:val="0"/>
                      <w:sz w:val="21"/>
                      <w:szCs w:val="21"/>
                      <w:lang w:val="en-US" w:eastAsia="zh-CN" w:bidi="ar"/>
                    </w:rPr>
                    <w:t>废气处理设施故障导致事故性排放</w:t>
                  </w:r>
                </w:p>
              </w:tc>
            </w:tr>
          </w:tbl>
          <w:p>
            <w:pPr>
              <w:snapToGrid w:val="0"/>
              <w:spacing w:line="360" w:lineRule="auto"/>
              <w:ind w:firstLine="480" w:firstLineChars="200"/>
              <w:rPr>
                <w:rFonts w:hint="default"/>
                <w:snapToGrid w:val="0"/>
                <w:kern w:val="0"/>
                <w:sz w:val="24"/>
                <w:lang w:val="en-US" w:eastAsia="zh-CN"/>
              </w:rPr>
            </w:pPr>
            <w:r>
              <w:rPr>
                <w:rFonts w:hint="default"/>
                <w:snapToGrid w:val="0"/>
                <w:kern w:val="0"/>
                <w:sz w:val="24"/>
                <w:lang w:val="en-US" w:eastAsia="zh-CN"/>
              </w:rPr>
              <w:t>（4）环境风险分析</w:t>
            </w:r>
          </w:p>
          <w:p>
            <w:pPr>
              <w:snapToGrid w:val="0"/>
              <w:spacing w:line="360" w:lineRule="auto"/>
              <w:ind w:firstLine="480" w:firstLineChars="200"/>
              <w:rPr>
                <w:rFonts w:hint="default"/>
                <w:snapToGrid w:val="0"/>
                <w:kern w:val="0"/>
                <w:sz w:val="24"/>
                <w:lang w:val="en-US" w:eastAsia="zh-CN"/>
              </w:rPr>
            </w:pPr>
            <w:r>
              <w:rPr>
                <w:rFonts w:hint="default"/>
                <w:snapToGrid w:val="0"/>
                <w:kern w:val="0"/>
                <w:sz w:val="24"/>
                <w:lang w:val="en-US" w:eastAsia="zh-CN"/>
              </w:rPr>
              <w:t>经识别，本项目涉及的主要风险物质为</w:t>
            </w:r>
            <w:r>
              <w:rPr>
                <w:rFonts w:hint="eastAsia"/>
                <w:snapToGrid w:val="0"/>
                <w:kern w:val="0"/>
                <w:sz w:val="24"/>
                <w:lang w:val="en-US" w:eastAsia="zh-CN"/>
              </w:rPr>
              <w:t>矿物油</w:t>
            </w:r>
            <w:r>
              <w:rPr>
                <w:rFonts w:hint="default"/>
                <w:snapToGrid w:val="0"/>
                <w:kern w:val="0"/>
                <w:sz w:val="24"/>
                <w:lang w:val="en-US" w:eastAsia="zh-CN"/>
              </w:rPr>
              <w:t>、废</w:t>
            </w:r>
            <w:r>
              <w:rPr>
                <w:rFonts w:hint="eastAsia"/>
                <w:snapToGrid w:val="0"/>
                <w:kern w:val="0"/>
                <w:sz w:val="24"/>
                <w:lang w:val="en-US" w:eastAsia="zh-CN"/>
              </w:rPr>
              <w:t>矿物油、废矿物油桶、废活性炭</w:t>
            </w:r>
            <w:r>
              <w:rPr>
                <w:rFonts w:hint="default"/>
                <w:snapToGrid w:val="0"/>
                <w:kern w:val="0"/>
                <w:sz w:val="24"/>
                <w:lang w:val="en-US" w:eastAsia="zh-CN"/>
              </w:rPr>
              <w:t>。</w:t>
            </w:r>
            <w:r>
              <w:rPr>
                <w:rFonts w:hint="eastAsia"/>
                <w:snapToGrid w:val="0"/>
                <w:kern w:val="0"/>
                <w:sz w:val="24"/>
                <w:lang w:val="en-US" w:eastAsia="zh-CN"/>
              </w:rPr>
              <w:t>矿物油</w:t>
            </w:r>
            <w:r>
              <w:rPr>
                <w:rFonts w:hint="default"/>
                <w:snapToGrid w:val="0"/>
                <w:kern w:val="0"/>
                <w:sz w:val="24"/>
                <w:lang w:val="en-US" w:eastAsia="zh-CN"/>
              </w:rPr>
              <w:t>、废</w:t>
            </w:r>
            <w:r>
              <w:rPr>
                <w:rFonts w:hint="eastAsia"/>
                <w:snapToGrid w:val="0"/>
                <w:kern w:val="0"/>
                <w:sz w:val="24"/>
                <w:lang w:val="en-US" w:eastAsia="zh-CN"/>
              </w:rPr>
              <w:t>矿物油</w:t>
            </w:r>
            <w:r>
              <w:rPr>
                <w:rFonts w:hint="default"/>
                <w:snapToGrid w:val="0"/>
                <w:kern w:val="0"/>
                <w:sz w:val="24"/>
                <w:lang w:val="en-US" w:eastAsia="zh-CN"/>
              </w:rPr>
              <w:t>发生泄漏，挥发会产生有机废气进入大气环境中</w:t>
            </w:r>
            <w:r>
              <w:rPr>
                <w:rFonts w:hint="eastAsia"/>
                <w:snapToGrid w:val="0"/>
                <w:kern w:val="0"/>
                <w:sz w:val="24"/>
                <w:lang w:val="en-US" w:eastAsia="zh-CN"/>
              </w:rPr>
              <w:t>，</w:t>
            </w:r>
            <w:r>
              <w:rPr>
                <w:rFonts w:hint="default"/>
                <w:snapToGrid w:val="0"/>
                <w:kern w:val="0"/>
                <w:sz w:val="24"/>
                <w:lang w:val="en-US" w:eastAsia="zh-CN"/>
              </w:rPr>
              <w:t>如遇明火、火花则可能发生火灾事故，同时燃烧产生烟尘等废气进入大气环境中，会导致周围大气环境中相应污染物浓度增高，造成环境空气质量污染。</w:t>
            </w:r>
          </w:p>
          <w:p>
            <w:pPr>
              <w:snapToGrid w:val="0"/>
              <w:spacing w:line="360" w:lineRule="auto"/>
              <w:ind w:firstLine="480" w:firstLineChars="200"/>
              <w:rPr>
                <w:rFonts w:hint="default"/>
                <w:snapToGrid w:val="0"/>
                <w:kern w:val="0"/>
                <w:sz w:val="24"/>
                <w:lang w:val="en-US" w:eastAsia="zh-CN"/>
              </w:rPr>
            </w:pPr>
            <w:r>
              <w:rPr>
                <w:rFonts w:hint="eastAsia"/>
                <w:snapToGrid w:val="0"/>
                <w:kern w:val="0"/>
                <w:sz w:val="24"/>
                <w:lang w:val="en-US" w:eastAsia="zh-CN"/>
              </w:rPr>
              <w:t>矿物油</w:t>
            </w:r>
            <w:r>
              <w:rPr>
                <w:rFonts w:hint="default"/>
                <w:snapToGrid w:val="0"/>
                <w:kern w:val="0"/>
                <w:sz w:val="24"/>
                <w:lang w:val="en-US" w:eastAsia="zh-CN"/>
              </w:rPr>
              <w:t>、废</w:t>
            </w:r>
            <w:r>
              <w:rPr>
                <w:rFonts w:hint="eastAsia"/>
                <w:snapToGrid w:val="0"/>
                <w:kern w:val="0"/>
                <w:sz w:val="24"/>
                <w:lang w:val="en-US" w:eastAsia="zh-CN"/>
              </w:rPr>
              <w:t>矿物油、废活性炭</w:t>
            </w:r>
            <w:r>
              <w:rPr>
                <w:rFonts w:hint="default"/>
                <w:snapToGrid w:val="0"/>
                <w:kern w:val="0"/>
                <w:sz w:val="24"/>
                <w:lang w:val="en-US" w:eastAsia="zh-CN"/>
              </w:rPr>
              <w:t>如发生泄漏或火灾等事故，泄漏废液、消防废水等如拦截不当则可能会进入周围水环境中，会导致受纳水体环境中相应污染物浓度增高，造成水环境质量污染。</w:t>
            </w:r>
          </w:p>
          <w:p>
            <w:pPr>
              <w:snapToGrid w:val="0"/>
              <w:spacing w:line="360" w:lineRule="auto"/>
              <w:ind w:firstLine="480" w:firstLineChars="200"/>
              <w:rPr>
                <w:rFonts w:hint="default"/>
                <w:snapToGrid w:val="0"/>
                <w:kern w:val="0"/>
                <w:sz w:val="24"/>
                <w:lang w:val="en-US" w:eastAsia="zh-CN"/>
              </w:rPr>
            </w:pPr>
            <w:r>
              <w:rPr>
                <w:rFonts w:hint="default"/>
                <w:snapToGrid w:val="0"/>
                <w:kern w:val="0"/>
                <w:sz w:val="24"/>
                <w:lang w:val="en-US" w:eastAsia="zh-CN"/>
              </w:rPr>
              <w:t>项目重点防渗区危废仓库已采取防渗措施，对项目地下水、土壤环境风险影响较小。</w:t>
            </w:r>
          </w:p>
          <w:p>
            <w:pPr>
              <w:snapToGrid w:val="0"/>
              <w:spacing w:line="360" w:lineRule="auto"/>
              <w:ind w:firstLine="480" w:firstLineChars="200"/>
              <w:rPr>
                <w:rFonts w:hint="default"/>
                <w:snapToGrid w:val="0"/>
                <w:kern w:val="0"/>
                <w:sz w:val="24"/>
                <w:lang w:val="en-US" w:eastAsia="zh-CN"/>
              </w:rPr>
            </w:pPr>
            <w:r>
              <w:rPr>
                <w:rFonts w:hint="default"/>
                <w:snapToGrid w:val="0"/>
                <w:kern w:val="0"/>
                <w:sz w:val="24"/>
                <w:lang w:val="en-US" w:eastAsia="zh-CN"/>
              </w:rPr>
              <w:t>（5）环境风险防范应急措施</w:t>
            </w:r>
          </w:p>
          <w:p>
            <w:pPr>
              <w:snapToGrid w:val="0"/>
              <w:spacing w:line="360" w:lineRule="auto"/>
              <w:ind w:firstLine="480" w:firstLineChars="200"/>
              <w:rPr>
                <w:rFonts w:hint="default"/>
                <w:snapToGrid w:val="0"/>
                <w:kern w:val="0"/>
                <w:sz w:val="24"/>
                <w:lang w:val="en-US" w:eastAsia="zh-CN"/>
              </w:rPr>
            </w:pPr>
            <w:r>
              <w:rPr>
                <w:rFonts w:hint="default"/>
                <w:snapToGrid w:val="0"/>
                <w:kern w:val="0"/>
                <w:sz w:val="24"/>
                <w:lang w:val="en-US" w:eastAsia="zh-CN"/>
              </w:rPr>
              <w:t>为减少风险物质可能造成的环境风险，宜采取以下风险防范及应急措施：</w:t>
            </w:r>
          </w:p>
          <w:p>
            <w:pPr>
              <w:snapToGrid w:val="0"/>
              <w:spacing w:line="360" w:lineRule="auto"/>
              <w:ind w:firstLine="480" w:firstLineChars="200"/>
              <w:rPr>
                <w:rFonts w:hint="default"/>
                <w:snapToGrid w:val="0"/>
                <w:kern w:val="0"/>
                <w:sz w:val="24"/>
                <w:lang w:val="en-US" w:eastAsia="zh-CN"/>
              </w:rPr>
            </w:pPr>
            <w:r>
              <w:rPr>
                <w:rFonts w:hint="default"/>
                <w:snapToGrid w:val="0"/>
                <w:kern w:val="0"/>
                <w:sz w:val="24"/>
                <w:lang w:val="en-US" w:eastAsia="zh-CN"/>
              </w:rPr>
              <w:t>①从生产管理、风险物质贮存、工艺技术设计、自动控制设计、电气及电讯、消防及火灾报警系统等方面制定相应的环境风险防范措施；</w:t>
            </w:r>
          </w:p>
          <w:p>
            <w:pPr>
              <w:snapToGrid w:val="0"/>
              <w:spacing w:line="360" w:lineRule="auto"/>
              <w:ind w:firstLine="480" w:firstLineChars="200"/>
              <w:rPr>
                <w:rFonts w:hint="default"/>
                <w:snapToGrid w:val="0"/>
                <w:kern w:val="0"/>
                <w:sz w:val="24"/>
                <w:lang w:val="en-US" w:eastAsia="zh-CN"/>
              </w:rPr>
            </w:pPr>
            <w:r>
              <w:rPr>
                <w:rFonts w:hint="default"/>
                <w:snapToGrid w:val="0"/>
                <w:kern w:val="0"/>
                <w:sz w:val="24"/>
                <w:lang w:val="en-US" w:eastAsia="zh-CN"/>
              </w:rPr>
              <w:t>②提高设备自动控制水平，设置集中控制室、工人操作值班室等，对关键设备的操作温度、操作压力进行自动控制及安全报警，及时预报和切断泄漏源，在紧急情况下可自动停车，以减少和降低危险出现概率；</w:t>
            </w:r>
          </w:p>
          <w:p>
            <w:pPr>
              <w:snapToGrid w:val="0"/>
              <w:spacing w:line="360" w:lineRule="auto"/>
              <w:ind w:firstLine="480" w:firstLineChars="200"/>
              <w:rPr>
                <w:rFonts w:hint="default"/>
                <w:snapToGrid w:val="0"/>
                <w:kern w:val="0"/>
                <w:sz w:val="24"/>
                <w:lang w:val="en-US" w:eastAsia="zh-CN"/>
              </w:rPr>
            </w:pPr>
            <w:r>
              <w:rPr>
                <w:rFonts w:hint="default"/>
                <w:snapToGrid w:val="0"/>
                <w:kern w:val="0"/>
                <w:sz w:val="24"/>
                <w:lang w:val="en-US" w:eastAsia="zh-CN"/>
              </w:rPr>
              <w:t>③危废仓库内危险固废应分类收集贮存，远离火种、热源；划定禁火区，在明显地点设有警示标志，输配电线、灯具、火灾事故照明和疏散指示标志均应符合安全要求，同时已设置应急沟；</w:t>
            </w:r>
          </w:p>
          <w:p>
            <w:pPr>
              <w:snapToGrid w:val="0"/>
              <w:spacing w:line="360" w:lineRule="auto"/>
              <w:ind w:firstLine="480" w:firstLineChars="200"/>
              <w:rPr>
                <w:rFonts w:hint="default"/>
                <w:snapToGrid w:val="0"/>
                <w:kern w:val="0"/>
                <w:sz w:val="24"/>
                <w:lang w:val="en-US" w:eastAsia="zh-CN"/>
              </w:rPr>
            </w:pPr>
            <w:r>
              <w:rPr>
                <w:rFonts w:hint="default"/>
                <w:snapToGrid w:val="0"/>
                <w:kern w:val="0"/>
                <w:sz w:val="24"/>
                <w:lang w:val="en-US" w:eastAsia="zh-CN"/>
              </w:rPr>
              <w:t>④设置办公室专职安全员，并注重引鉴同类生产工艺中操作经验，形成了有效的管理制度。加强管理，提高操作人员业务素质；</w:t>
            </w:r>
          </w:p>
          <w:p>
            <w:pPr>
              <w:snapToGrid w:val="0"/>
              <w:spacing w:line="360" w:lineRule="auto"/>
              <w:ind w:firstLine="480" w:firstLineChars="200"/>
              <w:rPr>
                <w:rFonts w:hint="default"/>
                <w:snapToGrid w:val="0"/>
                <w:kern w:val="0"/>
                <w:sz w:val="24"/>
                <w:lang w:val="en-US" w:eastAsia="zh-CN"/>
              </w:rPr>
            </w:pPr>
            <w:r>
              <w:rPr>
                <w:rFonts w:hint="default"/>
                <w:snapToGrid w:val="0"/>
                <w:kern w:val="0"/>
                <w:sz w:val="24"/>
                <w:lang w:val="en-US" w:eastAsia="zh-CN"/>
              </w:rPr>
              <w:t>⑤规范各类风险物质贮存，有品名、标签、MSDS表等；</w:t>
            </w:r>
          </w:p>
          <w:p>
            <w:pPr>
              <w:snapToGrid w:val="0"/>
              <w:spacing w:line="360" w:lineRule="auto"/>
              <w:ind w:firstLine="480" w:firstLineChars="200"/>
              <w:rPr>
                <w:rFonts w:hint="default"/>
                <w:snapToGrid w:val="0"/>
                <w:kern w:val="0"/>
                <w:sz w:val="24"/>
                <w:lang w:val="en-US" w:eastAsia="zh-CN"/>
              </w:rPr>
            </w:pPr>
            <w:r>
              <w:rPr>
                <w:rFonts w:hint="default"/>
                <w:snapToGrid w:val="0"/>
                <w:kern w:val="0"/>
                <w:sz w:val="24"/>
                <w:lang w:val="en-US" w:eastAsia="zh-CN"/>
              </w:rPr>
              <w:t>⑥修订突发性环境事故应急预案，并定期进行演练。</w:t>
            </w:r>
          </w:p>
          <w:p>
            <w:pPr>
              <w:snapToGrid w:val="0"/>
              <w:spacing w:line="360" w:lineRule="auto"/>
              <w:ind w:firstLine="480" w:firstLineChars="200"/>
              <w:rPr>
                <w:rFonts w:hint="default"/>
                <w:snapToGrid w:val="0"/>
                <w:kern w:val="0"/>
                <w:sz w:val="24"/>
                <w:lang w:val="en-US" w:eastAsia="zh-CN"/>
              </w:rPr>
            </w:pPr>
            <w:r>
              <w:rPr>
                <w:rFonts w:hint="default"/>
                <w:snapToGrid w:val="0"/>
                <w:kern w:val="0"/>
                <w:sz w:val="24"/>
                <w:lang w:val="en-US" w:eastAsia="zh-CN"/>
              </w:rPr>
              <w:t>（6）环境风险分析结论</w:t>
            </w:r>
          </w:p>
          <w:p>
            <w:pPr>
              <w:snapToGrid w:val="0"/>
              <w:spacing w:line="360" w:lineRule="auto"/>
              <w:ind w:firstLine="480" w:firstLineChars="200"/>
              <w:rPr>
                <w:rFonts w:hint="default"/>
                <w:snapToGrid w:val="0"/>
                <w:kern w:val="0"/>
                <w:sz w:val="24"/>
                <w:lang w:val="en-US" w:eastAsia="zh-CN"/>
              </w:rPr>
            </w:pPr>
            <w:r>
              <w:rPr>
                <w:rFonts w:hint="default"/>
                <w:snapToGrid w:val="0"/>
                <w:kern w:val="0"/>
                <w:sz w:val="24"/>
                <w:lang w:val="en-US" w:eastAsia="zh-CN"/>
              </w:rPr>
              <w:t>在各环境风险防范措施落实到位的情况下，将可大大降低建设项目的环境风险，最大程度减少对环境可能造成的危害。在企业落实本评价提出的各项风险防范措施后，项目对环境的风险影响可接受。</w:t>
            </w:r>
          </w:p>
          <w:p>
            <w:pPr>
              <w:snapToGrid w:val="0"/>
              <w:spacing w:line="360" w:lineRule="auto"/>
              <w:ind w:firstLine="480" w:firstLineChars="200"/>
              <w:rPr>
                <w:rFonts w:hint="default"/>
                <w:snapToGrid w:val="0"/>
                <w:kern w:val="0"/>
                <w:sz w:val="24"/>
                <w:lang w:val="en-US" w:eastAsia="zh-CN"/>
              </w:rPr>
            </w:pPr>
            <w:r>
              <w:rPr>
                <w:rFonts w:hint="default"/>
                <w:snapToGrid w:val="0"/>
                <w:kern w:val="0"/>
                <w:sz w:val="24"/>
                <w:lang w:val="en-US" w:eastAsia="zh-CN"/>
              </w:rPr>
              <w:t>本项目环境风险简单分析内容见表4-</w:t>
            </w:r>
            <w:r>
              <w:rPr>
                <w:rFonts w:hint="eastAsia"/>
                <w:snapToGrid w:val="0"/>
                <w:kern w:val="0"/>
                <w:sz w:val="24"/>
                <w:lang w:val="en-US" w:eastAsia="zh-CN"/>
              </w:rPr>
              <w:t>37</w:t>
            </w:r>
            <w:r>
              <w:rPr>
                <w:rFonts w:hint="default"/>
                <w:snapToGrid w:val="0"/>
                <w:kern w:val="0"/>
                <w:sz w:val="24"/>
                <w:lang w:val="en-US" w:eastAsia="zh-CN"/>
              </w:rPr>
              <w:t>。</w:t>
            </w:r>
          </w:p>
          <w:p>
            <w:pPr>
              <w:snapToGrid w:val="0"/>
              <w:spacing w:line="360" w:lineRule="auto"/>
              <w:ind w:firstLine="482" w:firstLineChars="200"/>
              <w:jc w:val="center"/>
              <w:rPr>
                <w:rFonts w:hint="default"/>
                <w:snapToGrid w:val="0"/>
                <w:kern w:val="0"/>
                <w:sz w:val="24"/>
                <w:lang w:val="en-US" w:eastAsia="zh-CN"/>
              </w:rPr>
            </w:pPr>
            <w:r>
              <w:rPr>
                <w:rFonts w:hint="default" w:ascii="Times New Roman" w:hAnsi="Times New Roman" w:eastAsia="宋体" w:cs="Times New Roman"/>
                <w:b/>
                <w:bCs/>
                <w:snapToGrid w:val="0"/>
                <w:kern w:val="0"/>
                <w:sz w:val="24"/>
                <w:szCs w:val="24"/>
                <w:lang w:val="en-US" w:eastAsia="zh-CN"/>
              </w:rPr>
              <w:t>表4</w:t>
            </w:r>
            <w:r>
              <w:rPr>
                <w:rFonts w:hint="eastAsia" w:ascii="Times New Roman" w:hAnsi="Times New Roman" w:eastAsia="宋体" w:cs="Times New Roman"/>
                <w:b/>
                <w:bCs/>
                <w:snapToGrid w:val="0"/>
                <w:kern w:val="0"/>
                <w:sz w:val="24"/>
                <w:szCs w:val="24"/>
                <w:lang w:val="en-US" w:eastAsia="zh-CN"/>
              </w:rPr>
              <w:t>-</w:t>
            </w:r>
            <w:r>
              <w:rPr>
                <w:rFonts w:hint="eastAsia" w:cs="Times New Roman"/>
                <w:b/>
                <w:bCs/>
                <w:snapToGrid w:val="0"/>
                <w:kern w:val="0"/>
                <w:sz w:val="24"/>
                <w:szCs w:val="24"/>
                <w:lang w:val="en-US" w:eastAsia="zh-CN"/>
              </w:rPr>
              <w:t>37</w:t>
            </w:r>
            <w:r>
              <w:rPr>
                <w:rFonts w:hint="default" w:ascii="Times New Roman" w:hAnsi="Times New Roman" w:eastAsia="宋体" w:cs="Times New Roman"/>
                <w:b/>
                <w:bCs/>
                <w:snapToGrid w:val="0"/>
                <w:kern w:val="0"/>
                <w:sz w:val="24"/>
                <w:szCs w:val="24"/>
                <w:lang w:val="en-US" w:eastAsia="zh-CN"/>
              </w:rPr>
              <w:t xml:space="preserve">  建设项目环境风险简单分析内容表</w:t>
            </w:r>
          </w:p>
          <w:tbl>
            <w:tblPr>
              <w:tblStyle w:val="183"/>
              <w:tblW w:w="4998" w:type="pct"/>
              <w:tblInd w:w="0" w:type="dxa"/>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Layout w:type="autofit"/>
              <w:tblCellMar>
                <w:top w:w="0" w:type="dxa"/>
                <w:left w:w="0" w:type="dxa"/>
                <w:bottom w:w="0" w:type="dxa"/>
                <w:right w:w="0" w:type="dxa"/>
              </w:tblCellMar>
            </w:tblPr>
            <w:tblGrid>
              <w:gridCol w:w="1982"/>
              <w:gridCol w:w="6486"/>
            </w:tblGrid>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1170" w:type="pct"/>
                  <w:noWrap w:val="0"/>
                  <w:vAlign w:val="center"/>
                </w:tcPr>
                <w:p>
                  <w:pPr>
                    <w:snapToGrid w:val="0"/>
                    <w:spacing w:line="360" w:lineRule="auto"/>
                    <w:jc w:val="center"/>
                    <w:rPr>
                      <w:rFonts w:hint="default" w:ascii="Times New Roman" w:hAnsi="Times New Roman" w:cs="Times New Roman"/>
                      <w:snapToGrid w:val="0"/>
                      <w:kern w:val="0"/>
                      <w:sz w:val="21"/>
                      <w:szCs w:val="21"/>
                      <w:lang w:val="en-US" w:eastAsia="zh-CN"/>
                    </w:rPr>
                  </w:pPr>
                  <w:r>
                    <w:rPr>
                      <w:rFonts w:hint="default" w:ascii="Times New Roman" w:hAnsi="Times New Roman" w:cs="Times New Roman"/>
                      <w:b/>
                      <w:bCs/>
                      <w:snapToGrid w:val="0"/>
                      <w:kern w:val="0"/>
                      <w:sz w:val="21"/>
                      <w:szCs w:val="21"/>
                      <w:lang w:val="en-US" w:eastAsia="zh-CN"/>
                    </w:rPr>
                    <w:t>建设项目名称</w:t>
                  </w:r>
                </w:p>
              </w:tc>
              <w:tc>
                <w:tcPr>
                  <w:tcW w:w="3829" w:type="pct"/>
                  <w:noWrap w:val="0"/>
                  <w:vAlign w:val="center"/>
                </w:tcPr>
                <w:p>
                  <w:pPr>
                    <w:snapToGrid w:val="0"/>
                    <w:spacing w:line="360" w:lineRule="auto"/>
                    <w:jc w:val="center"/>
                    <w:rPr>
                      <w:rFonts w:hint="eastAsia" w:ascii="Times New Roman" w:hAnsi="Times New Roman" w:eastAsia="宋体" w:cs="Times New Roman"/>
                      <w:snapToGrid w:val="0"/>
                      <w:kern w:val="0"/>
                      <w:sz w:val="21"/>
                      <w:szCs w:val="21"/>
                      <w:lang w:val="en-US" w:eastAsia="zh-CN"/>
                    </w:rPr>
                  </w:pPr>
                  <w:r>
                    <w:rPr>
                      <w:rFonts w:hint="eastAsia" w:cs="Times New Roman"/>
                      <w:color w:val="000000"/>
                      <w:sz w:val="21"/>
                      <w:szCs w:val="21"/>
                      <w:lang w:eastAsia="zh-CN"/>
                    </w:rPr>
                    <w:t>环保工程配套设备及配件项目</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242" w:hRule="atLeast"/>
              </w:trPr>
              <w:tc>
                <w:tcPr>
                  <w:tcW w:w="1170" w:type="pct"/>
                  <w:noWrap w:val="0"/>
                  <w:vAlign w:val="center"/>
                </w:tcPr>
                <w:p>
                  <w:pPr>
                    <w:snapToGrid w:val="0"/>
                    <w:spacing w:line="360" w:lineRule="auto"/>
                    <w:ind w:firstLine="420" w:firstLineChars="200"/>
                    <w:jc w:val="center"/>
                    <w:rPr>
                      <w:rFonts w:hint="default" w:ascii="Times New Roman" w:hAnsi="Times New Roman" w:cs="Times New Roman"/>
                      <w:snapToGrid w:val="0"/>
                      <w:kern w:val="0"/>
                      <w:sz w:val="21"/>
                      <w:szCs w:val="21"/>
                      <w:lang w:val="en-US" w:eastAsia="zh-CN"/>
                    </w:rPr>
                  </w:pPr>
                  <w:r>
                    <w:rPr>
                      <w:rFonts w:hint="default" w:ascii="Times New Roman" w:hAnsi="Times New Roman" w:cs="Times New Roman"/>
                      <w:snapToGrid w:val="0"/>
                      <w:kern w:val="0"/>
                      <w:sz w:val="21"/>
                      <w:szCs w:val="21"/>
                      <w:lang w:val="en-US" w:eastAsia="zh-CN"/>
                    </w:rPr>
                    <w:t>建设地点</w:t>
                  </w:r>
                </w:p>
              </w:tc>
              <w:tc>
                <w:tcPr>
                  <w:tcW w:w="3829" w:type="pct"/>
                  <w:noWrap w:val="0"/>
                  <w:vAlign w:val="center"/>
                </w:tcPr>
                <w:p>
                  <w:pPr>
                    <w:snapToGrid w:val="0"/>
                    <w:spacing w:line="360" w:lineRule="auto"/>
                    <w:jc w:val="center"/>
                    <w:rPr>
                      <w:rFonts w:hint="default" w:ascii="Times New Roman" w:hAnsi="Times New Roman" w:eastAsia="宋体" w:cs="Times New Roman"/>
                      <w:snapToGrid w:val="0"/>
                      <w:kern w:val="0"/>
                      <w:sz w:val="21"/>
                      <w:szCs w:val="21"/>
                      <w:lang w:val="en-US" w:eastAsia="zh-CN"/>
                    </w:rPr>
                  </w:pPr>
                  <w:r>
                    <w:rPr>
                      <w:rFonts w:hint="default" w:ascii="Times New Roman" w:hAnsi="Times New Roman" w:cs="Times New Roman"/>
                      <w:color w:val="000000"/>
                      <w:sz w:val="21"/>
                      <w:szCs w:val="21"/>
                    </w:rPr>
                    <w:t>宜兴市高塍镇工业集中区塍文路</w:t>
                  </w:r>
                  <w:r>
                    <w:rPr>
                      <w:rFonts w:hint="default" w:ascii="Times New Roman" w:hAnsi="Times New Roman" w:cs="Times New Roman"/>
                      <w:color w:val="000000"/>
                      <w:sz w:val="21"/>
                      <w:szCs w:val="21"/>
                      <w:lang w:val="en-US" w:eastAsia="zh-CN"/>
                    </w:rPr>
                    <w:t>20号</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170" w:type="pct"/>
                  <w:noWrap w:val="0"/>
                  <w:vAlign w:val="center"/>
                </w:tcPr>
                <w:p>
                  <w:pPr>
                    <w:snapToGrid w:val="0"/>
                    <w:spacing w:line="360" w:lineRule="auto"/>
                    <w:ind w:firstLine="420" w:firstLineChars="200"/>
                    <w:jc w:val="center"/>
                    <w:rPr>
                      <w:rFonts w:hint="default" w:ascii="Times New Roman" w:hAnsi="Times New Roman" w:cs="Times New Roman"/>
                      <w:snapToGrid w:val="0"/>
                      <w:kern w:val="0"/>
                      <w:sz w:val="21"/>
                      <w:szCs w:val="21"/>
                      <w:lang w:val="en-US" w:eastAsia="zh-CN"/>
                    </w:rPr>
                  </w:pPr>
                  <w:r>
                    <w:rPr>
                      <w:rFonts w:hint="default" w:ascii="Times New Roman" w:hAnsi="Times New Roman" w:cs="Times New Roman"/>
                      <w:snapToGrid w:val="0"/>
                      <w:kern w:val="0"/>
                      <w:sz w:val="21"/>
                      <w:szCs w:val="21"/>
                      <w:lang w:val="en-US" w:eastAsia="zh-CN"/>
                    </w:rPr>
                    <w:t>地理坐标</w:t>
                  </w:r>
                </w:p>
              </w:tc>
              <w:tc>
                <w:tcPr>
                  <w:tcW w:w="3829" w:type="pct"/>
                  <w:noWrap w:val="0"/>
                  <w:vAlign w:val="center"/>
                </w:tcPr>
                <w:p>
                  <w:pPr>
                    <w:snapToGrid w:val="0"/>
                    <w:spacing w:line="360" w:lineRule="auto"/>
                    <w:jc w:val="center"/>
                    <w:rPr>
                      <w:rFonts w:hint="default" w:ascii="Times New Roman" w:hAnsi="Times New Roman" w:cs="Times New Roman"/>
                      <w:snapToGrid w:val="0"/>
                      <w:kern w:val="0"/>
                      <w:sz w:val="21"/>
                      <w:szCs w:val="21"/>
                      <w:lang w:val="en-US" w:eastAsia="zh-CN"/>
                    </w:rPr>
                  </w:pPr>
                  <w:r>
                    <w:rPr>
                      <w:rFonts w:hint="default" w:ascii="Times New Roman" w:hAnsi="Times New Roman" w:cs="Times New Roman"/>
                      <w:color w:val="000000"/>
                      <w:sz w:val="21"/>
                      <w:szCs w:val="21"/>
                      <w:lang w:val="en-US" w:eastAsia="zh-CN"/>
                    </w:rPr>
                    <w:t>北纬 31°</w:t>
                  </w:r>
                  <w:r>
                    <w:rPr>
                      <w:rFonts w:hint="eastAsia" w:ascii="Times New Roman" w:hAnsi="Times New Roman" w:cs="Times New Roman"/>
                      <w:color w:val="000000"/>
                      <w:sz w:val="21"/>
                      <w:szCs w:val="21"/>
                      <w:lang w:val="en-US" w:eastAsia="zh-CN"/>
                    </w:rPr>
                    <w:t>26</w:t>
                  </w:r>
                  <w:r>
                    <w:rPr>
                      <w:rFonts w:hint="default" w:ascii="Times New Roman" w:hAnsi="Times New Roman" w:cs="Times New Roman"/>
                      <w:color w:val="000000"/>
                      <w:sz w:val="21"/>
                      <w:szCs w:val="21"/>
                      <w:lang w:val="en-US" w:eastAsia="zh-CN"/>
                    </w:rPr>
                    <w:t>′</w:t>
                  </w:r>
                  <w:r>
                    <w:rPr>
                      <w:rFonts w:hint="eastAsia" w:ascii="Times New Roman" w:hAnsi="Times New Roman" w:cs="Times New Roman"/>
                      <w:color w:val="000000"/>
                      <w:sz w:val="21"/>
                      <w:szCs w:val="21"/>
                      <w:lang w:val="en-US" w:eastAsia="zh-CN"/>
                    </w:rPr>
                    <w:t>32.086</w:t>
                  </w:r>
                  <w:r>
                    <w:rPr>
                      <w:rFonts w:hint="default" w:ascii="Times New Roman" w:hAnsi="Times New Roman" w:cs="Times New Roman"/>
                      <w:color w:val="000000"/>
                      <w:sz w:val="21"/>
                      <w:szCs w:val="21"/>
                      <w:lang w:val="en-US" w:eastAsia="zh-CN"/>
                    </w:rPr>
                    <w:t>″、东经 119°</w:t>
                  </w:r>
                  <w:r>
                    <w:rPr>
                      <w:rFonts w:hint="eastAsia" w:ascii="Times New Roman" w:hAnsi="Times New Roman" w:cs="Times New Roman"/>
                      <w:color w:val="000000"/>
                      <w:sz w:val="21"/>
                      <w:szCs w:val="21"/>
                      <w:lang w:val="en-US" w:eastAsia="zh-CN"/>
                    </w:rPr>
                    <w:t>48</w:t>
                  </w:r>
                  <w:r>
                    <w:rPr>
                      <w:rFonts w:hint="default" w:ascii="Times New Roman" w:hAnsi="Times New Roman" w:cs="Times New Roman"/>
                      <w:color w:val="000000"/>
                      <w:sz w:val="21"/>
                      <w:szCs w:val="21"/>
                      <w:lang w:val="en-US" w:eastAsia="zh-CN"/>
                    </w:rPr>
                    <w:t>′</w:t>
                  </w:r>
                  <w:r>
                    <w:rPr>
                      <w:rFonts w:hint="eastAsia" w:ascii="Times New Roman" w:hAnsi="Times New Roman" w:cs="Times New Roman"/>
                      <w:color w:val="000000"/>
                      <w:sz w:val="21"/>
                      <w:szCs w:val="21"/>
                      <w:lang w:val="en-US" w:eastAsia="zh-CN"/>
                    </w:rPr>
                    <w:t>7.345</w:t>
                  </w:r>
                  <w:r>
                    <w:rPr>
                      <w:rFonts w:hint="default" w:ascii="Times New Roman" w:hAnsi="Times New Roman" w:cs="Times New Roman"/>
                      <w:color w:val="000000"/>
                      <w:sz w:val="21"/>
                      <w:szCs w:val="21"/>
                      <w:lang w:val="en-US" w:eastAsia="zh-CN"/>
                    </w:rPr>
                    <w:t>″</w:t>
                  </w:r>
                  <w:r>
                    <w:rPr>
                      <w:rFonts w:hint="eastAsia" w:ascii="Times New Roman" w:hAnsi="Times New Roman" w:cs="Times New Roman"/>
                      <w:color w:val="0000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258" w:hRule="atLeast"/>
              </w:trPr>
              <w:tc>
                <w:tcPr>
                  <w:tcW w:w="1170" w:type="pct"/>
                  <w:noWrap w:val="0"/>
                  <w:vAlign w:val="center"/>
                </w:tcPr>
                <w:p>
                  <w:pPr>
                    <w:snapToGrid w:val="0"/>
                    <w:spacing w:line="360" w:lineRule="auto"/>
                    <w:jc w:val="center"/>
                    <w:rPr>
                      <w:rFonts w:hint="default" w:ascii="Times New Roman" w:hAnsi="Times New Roman" w:cs="Times New Roman"/>
                      <w:snapToGrid w:val="0"/>
                      <w:kern w:val="0"/>
                      <w:sz w:val="21"/>
                      <w:szCs w:val="21"/>
                      <w:lang w:val="en-US" w:eastAsia="zh-CN"/>
                    </w:rPr>
                  </w:pPr>
                  <w:r>
                    <w:rPr>
                      <w:rFonts w:hint="default" w:ascii="Times New Roman" w:hAnsi="Times New Roman" w:cs="Times New Roman"/>
                      <w:snapToGrid w:val="0"/>
                      <w:kern w:val="0"/>
                      <w:sz w:val="21"/>
                      <w:szCs w:val="21"/>
                      <w:lang w:val="en-US" w:eastAsia="zh-CN"/>
                    </w:rPr>
                    <w:t>主要危险物质及分布</w:t>
                  </w:r>
                </w:p>
              </w:tc>
              <w:tc>
                <w:tcPr>
                  <w:tcW w:w="3829" w:type="pct"/>
                  <w:noWrap w:val="0"/>
                  <w:vAlign w:val="center"/>
                </w:tcPr>
                <w:p>
                  <w:pPr>
                    <w:snapToGrid w:val="0"/>
                    <w:spacing w:line="360" w:lineRule="auto"/>
                    <w:jc w:val="both"/>
                    <w:rPr>
                      <w:rFonts w:hint="default" w:ascii="Times New Roman" w:hAnsi="Times New Roman" w:cs="Times New Roman"/>
                      <w:snapToGrid w:val="0"/>
                      <w:kern w:val="0"/>
                      <w:sz w:val="21"/>
                      <w:szCs w:val="21"/>
                      <w:lang w:val="en-US" w:eastAsia="zh-CN"/>
                    </w:rPr>
                  </w:pPr>
                  <w:r>
                    <w:rPr>
                      <w:rFonts w:hint="default" w:ascii="Times New Roman" w:hAnsi="Times New Roman" w:cs="Times New Roman"/>
                      <w:snapToGrid w:val="0"/>
                      <w:kern w:val="0"/>
                      <w:sz w:val="21"/>
                      <w:szCs w:val="21"/>
                      <w:lang w:val="en-US" w:eastAsia="zh-CN"/>
                    </w:rPr>
                    <w:t>本项目产生的矿物油存于仓库、废矿物油、废矿物油桶、废活性炭存于危废仓库。</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207" w:hRule="atLeast"/>
              </w:trPr>
              <w:tc>
                <w:tcPr>
                  <w:tcW w:w="1170" w:type="pct"/>
                  <w:noWrap w:val="0"/>
                  <w:vAlign w:val="center"/>
                </w:tcPr>
                <w:p>
                  <w:pPr>
                    <w:snapToGrid w:val="0"/>
                    <w:spacing w:line="360" w:lineRule="auto"/>
                    <w:jc w:val="center"/>
                    <w:rPr>
                      <w:rFonts w:hint="default" w:ascii="Times New Roman" w:hAnsi="Times New Roman" w:cs="Times New Roman"/>
                      <w:snapToGrid w:val="0"/>
                      <w:kern w:val="0"/>
                      <w:sz w:val="21"/>
                      <w:szCs w:val="21"/>
                      <w:lang w:val="en-US" w:eastAsia="zh-CN"/>
                    </w:rPr>
                  </w:pPr>
                  <w:r>
                    <w:rPr>
                      <w:rFonts w:hint="default" w:ascii="Times New Roman" w:hAnsi="Times New Roman" w:cs="Times New Roman"/>
                      <w:snapToGrid w:val="0"/>
                      <w:kern w:val="0"/>
                      <w:sz w:val="21"/>
                      <w:szCs w:val="21"/>
                      <w:lang w:val="en-US" w:eastAsia="zh-CN"/>
                    </w:rPr>
                    <w:t>环境影响途径及危害后果（大气、地表水、地下水等）</w:t>
                  </w:r>
                </w:p>
              </w:tc>
              <w:tc>
                <w:tcPr>
                  <w:tcW w:w="3829" w:type="pct"/>
                  <w:noWrap w:val="0"/>
                  <w:vAlign w:val="center"/>
                </w:tcPr>
                <w:p>
                  <w:pPr>
                    <w:snapToGrid w:val="0"/>
                    <w:spacing w:line="360" w:lineRule="auto"/>
                    <w:jc w:val="both"/>
                    <w:rPr>
                      <w:rFonts w:hint="default" w:ascii="Times New Roman" w:hAnsi="Times New Roman" w:cs="Times New Roman"/>
                      <w:snapToGrid w:val="0"/>
                      <w:kern w:val="0"/>
                      <w:sz w:val="21"/>
                      <w:szCs w:val="21"/>
                      <w:lang w:val="en-US" w:eastAsia="zh-CN"/>
                    </w:rPr>
                  </w:pPr>
                  <w:r>
                    <w:rPr>
                      <w:rFonts w:hint="default" w:ascii="Times New Roman" w:hAnsi="Times New Roman" w:cs="Times New Roman"/>
                      <w:snapToGrid w:val="0"/>
                      <w:kern w:val="0"/>
                      <w:sz w:val="21"/>
                      <w:szCs w:val="21"/>
                      <w:lang w:val="en-US" w:eastAsia="zh-CN"/>
                    </w:rPr>
                    <w:t>本项目涉及的主要风险物质为矿物油、废矿物油、废矿物油桶、废活性炭。矿物油、废矿物油发生泄漏，挥发会产生有机废气进入大气环境中，如遇明火，火花则可能发生火灾事故，同时燃烧产生烟尘等废气进入大气环境中，会导致周围大气环境中相应污染物浓度增高，造成环境空气质量污染。矿物油、废矿物油等如发生泄漏或火灾等事故，泄漏废液、消防废水等如拦截不当则可能会进入周围水环境中，会导致受纳水体环境中相应污染物浓度增高，造成水环境质量污染。项目重点防渗区均采取防渗措施，对项目地下水、土壤环境风险影响较小。</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1170" w:type="pct"/>
                  <w:noWrap w:val="0"/>
                  <w:vAlign w:val="center"/>
                </w:tcPr>
                <w:p>
                  <w:pPr>
                    <w:snapToGrid w:val="0"/>
                    <w:spacing w:line="360" w:lineRule="auto"/>
                    <w:jc w:val="center"/>
                    <w:rPr>
                      <w:rFonts w:hint="default" w:ascii="Times New Roman" w:hAnsi="Times New Roman" w:cs="Times New Roman"/>
                      <w:snapToGrid w:val="0"/>
                      <w:kern w:val="0"/>
                      <w:sz w:val="21"/>
                      <w:szCs w:val="21"/>
                      <w:lang w:val="en-US" w:eastAsia="zh-CN"/>
                    </w:rPr>
                  </w:pPr>
                  <w:r>
                    <w:rPr>
                      <w:rFonts w:hint="default" w:ascii="Times New Roman" w:hAnsi="Times New Roman" w:cs="Times New Roman"/>
                      <w:snapToGrid w:val="0"/>
                      <w:kern w:val="0"/>
                      <w:sz w:val="21"/>
                      <w:szCs w:val="21"/>
                      <w:lang w:val="en-US" w:eastAsia="zh-CN"/>
                    </w:rPr>
                    <w:t>风险防范措施要求</w:t>
                  </w:r>
                </w:p>
              </w:tc>
              <w:tc>
                <w:tcPr>
                  <w:tcW w:w="3829" w:type="pct"/>
                  <w:noWrap w:val="0"/>
                  <w:vAlign w:val="center"/>
                </w:tcPr>
                <w:p>
                  <w:pPr>
                    <w:snapToGrid w:val="0"/>
                    <w:spacing w:line="360" w:lineRule="auto"/>
                    <w:jc w:val="both"/>
                    <w:rPr>
                      <w:rFonts w:hint="default" w:ascii="Times New Roman" w:hAnsi="Times New Roman" w:cs="Times New Roman"/>
                      <w:snapToGrid w:val="0"/>
                      <w:kern w:val="0"/>
                      <w:sz w:val="21"/>
                      <w:szCs w:val="21"/>
                      <w:lang w:val="en-US" w:eastAsia="zh-CN"/>
                    </w:rPr>
                  </w:pPr>
                  <w:r>
                    <w:rPr>
                      <w:rFonts w:hint="default" w:ascii="Times New Roman" w:hAnsi="Times New Roman" w:cs="Times New Roman"/>
                      <w:snapToGrid w:val="0"/>
                      <w:kern w:val="0"/>
                      <w:sz w:val="21"/>
                      <w:szCs w:val="21"/>
                      <w:lang w:val="en-US" w:eastAsia="zh-CN"/>
                    </w:rPr>
                    <w:t>为了防范事故和减少危害，项目从生产管理、 风险物质贮存、工艺技术设计、自动控制设计、电气及电讯、消防及火灾报警系统等方面制定相应的环境风险防范措施。</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5000" w:type="pct"/>
                  <w:gridSpan w:val="2"/>
                  <w:noWrap w:val="0"/>
                  <w:vAlign w:val="center"/>
                </w:tcPr>
                <w:p>
                  <w:pPr>
                    <w:snapToGrid w:val="0"/>
                    <w:spacing w:line="360" w:lineRule="auto"/>
                    <w:ind w:firstLine="420" w:firstLineChars="200"/>
                    <w:rPr>
                      <w:rFonts w:hint="default" w:ascii="Times New Roman" w:hAnsi="Times New Roman" w:cs="Times New Roman"/>
                      <w:snapToGrid w:val="0"/>
                      <w:kern w:val="0"/>
                      <w:sz w:val="21"/>
                      <w:szCs w:val="21"/>
                      <w:lang w:val="en-US" w:eastAsia="zh-CN"/>
                    </w:rPr>
                  </w:pPr>
                  <w:r>
                    <w:rPr>
                      <w:rFonts w:hint="default" w:ascii="Times New Roman" w:hAnsi="Times New Roman" w:cs="Times New Roman"/>
                      <w:snapToGrid w:val="0"/>
                      <w:kern w:val="0"/>
                      <w:sz w:val="21"/>
                      <w:szCs w:val="21"/>
                      <w:lang w:val="en-US" w:eastAsia="zh-CN"/>
                    </w:rPr>
                    <w:t>分析结论：在各环境风险防范措施落实到位的情况下，将可大大降低建设项目的环境风险，最大程度减少对环境可能造成的危害。在企业落实本评价提出的各项风险防范措施后，项目对环境的风险影响可接受。</w:t>
                  </w:r>
                </w:p>
              </w:tc>
            </w:tr>
          </w:tbl>
          <w:p>
            <w:pPr>
              <w:spacing w:line="360" w:lineRule="auto"/>
              <w:rPr>
                <w:b/>
                <w:sz w:val="24"/>
              </w:rPr>
            </w:pPr>
            <w:r>
              <w:rPr>
                <w:rFonts w:hint="default" w:ascii="Times New Roman" w:hAnsi="Times New Roman" w:cs="Times New Roman"/>
                <w:b/>
                <w:sz w:val="24"/>
              </w:rPr>
              <w:t>8</w:t>
            </w:r>
            <w:r>
              <w:rPr>
                <w:rFonts w:hint="eastAsia"/>
                <w:b/>
                <w:sz w:val="24"/>
              </w:rPr>
              <w:t>、排污口规范化设置</w:t>
            </w:r>
          </w:p>
          <w:p>
            <w:pPr>
              <w:widowControl/>
              <w:spacing w:line="360" w:lineRule="auto"/>
              <w:ind w:firstLine="480" w:firstLineChars="200"/>
              <w:rPr>
                <w:color w:val="000000"/>
                <w:kern w:val="0"/>
                <w:sz w:val="24"/>
              </w:rPr>
            </w:pPr>
            <w:r>
              <w:rPr>
                <w:color w:val="000000"/>
                <w:kern w:val="0"/>
                <w:sz w:val="24"/>
              </w:rPr>
              <w:t>根据国家环境保护部门《关于开展排放口规范化整治工作的通知》及《江苏省污染源排放口规范化整治管理办法》的体制规定要求，建设项目必须正确设置排放口。</w:t>
            </w:r>
          </w:p>
          <w:p>
            <w:pPr>
              <w:spacing w:line="360" w:lineRule="auto"/>
              <w:ind w:firstLine="482" w:firstLineChars="200"/>
              <w:rPr>
                <w:b/>
                <w:color w:val="auto"/>
                <w:sz w:val="24"/>
              </w:rPr>
            </w:pPr>
            <w:r>
              <w:rPr>
                <w:rFonts w:hint="eastAsia"/>
                <w:b/>
                <w:bCs/>
                <w:color w:val="auto"/>
                <w:sz w:val="24"/>
              </w:rPr>
              <w:t>8.</w:t>
            </w:r>
            <w:r>
              <w:rPr>
                <w:rFonts w:hint="eastAsia"/>
                <w:b/>
                <w:color w:val="auto"/>
                <w:sz w:val="24"/>
              </w:rPr>
              <w:t>1废气</w:t>
            </w:r>
          </w:p>
          <w:p>
            <w:pPr>
              <w:spacing w:line="360" w:lineRule="auto"/>
              <w:ind w:firstLine="480" w:firstLineChars="200"/>
              <w:rPr>
                <w:sz w:val="24"/>
              </w:rPr>
            </w:pPr>
            <w:r>
              <w:rPr>
                <w:rFonts w:hint="eastAsia"/>
                <w:sz w:val="24"/>
              </w:rPr>
              <w:t>根据国家标准《环境保护图形标志—排放口（源）》和国家环保总局《排污口规范化整治要求（试行）》的技术要求，企业废气排放口，必须按照“便于计量监测、便于日常现场监督检查“的原则和规范化要求，设置与之相适应的环境保护图形标志牌。本项目废气排放口必须符合规定的高度和按照《污染源监测技术规范》便于采样、监测的要求，设置直径不大于75mm的采样口。如无法满足要求的，其采样口与环境监测部门共同确认。</w:t>
            </w:r>
          </w:p>
          <w:p>
            <w:pPr>
              <w:spacing w:line="360" w:lineRule="auto"/>
              <w:ind w:firstLine="482" w:firstLineChars="200"/>
              <w:rPr>
                <w:b/>
                <w:color w:val="auto"/>
                <w:sz w:val="24"/>
              </w:rPr>
            </w:pPr>
            <w:r>
              <w:rPr>
                <w:rFonts w:hint="eastAsia"/>
                <w:b/>
                <w:bCs/>
                <w:color w:val="auto"/>
                <w:sz w:val="24"/>
              </w:rPr>
              <w:t>8.</w:t>
            </w:r>
            <w:r>
              <w:rPr>
                <w:rFonts w:hint="eastAsia"/>
                <w:b/>
                <w:color w:val="auto"/>
                <w:sz w:val="24"/>
              </w:rPr>
              <w:t>2废水</w:t>
            </w:r>
          </w:p>
          <w:p>
            <w:pPr>
              <w:spacing w:line="360" w:lineRule="auto"/>
              <w:ind w:firstLine="480" w:firstLineChars="200"/>
              <w:rPr>
                <w:color w:val="auto"/>
                <w:sz w:val="24"/>
              </w:rPr>
            </w:pPr>
            <w:r>
              <w:rPr>
                <w:rFonts w:hint="eastAsia"/>
                <w:color w:val="auto"/>
                <w:sz w:val="24"/>
              </w:rPr>
              <w:t>本项目依托现有废水</w:t>
            </w:r>
            <w:r>
              <w:rPr>
                <w:color w:val="auto"/>
                <w:sz w:val="24"/>
              </w:rPr>
              <w:t>间接排口一个（</w:t>
            </w:r>
            <w:r>
              <w:rPr>
                <w:rFonts w:hint="eastAsia"/>
                <w:color w:val="auto"/>
                <w:sz w:val="24"/>
              </w:rPr>
              <w:t>接入城市污水处理厂</w:t>
            </w:r>
            <w:r>
              <w:rPr>
                <w:color w:val="auto"/>
                <w:sz w:val="24"/>
              </w:rPr>
              <w:t>）</w:t>
            </w:r>
            <w:r>
              <w:rPr>
                <w:rFonts w:hint="eastAsia"/>
                <w:color w:val="auto"/>
                <w:sz w:val="24"/>
              </w:rPr>
              <w:t>，</w:t>
            </w:r>
            <w:r>
              <w:rPr>
                <w:color w:val="auto"/>
                <w:sz w:val="24"/>
              </w:rPr>
              <w:t>在排口附近，留有水质监控和水质采样位置。</w:t>
            </w:r>
            <w:r>
              <w:rPr>
                <w:rFonts w:hint="eastAsia"/>
                <w:color w:val="auto"/>
                <w:sz w:val="24"/>
              </w:rPr>
              <w:t>水质采样位置符合</w:t>
            </w:r>
            <w:r>
              <w:rPr>
                <w:color w:val="auto"/>
                <w:sz w:val="24"/>
              </w:rPr>
              <w:t>《污水综合排放标准》</w:t>
            </w:r>
            <w:r>
              <w:rPr>
                <w:rFonts w:hint="eastAsia"/>
                <w:color w:val="auto"/>
                <w:sz w:val="24"/>
              </w:rPr>
              <w:t>(GB8978</w:t>
            </w:r>
            <w:r>
              <w:rPr>
                <w:rFonts w:hint="eastAsia"/>
                <w:color w:val="auto"/>
                <w:sz w:val="24"/>
                <w:lang w:val="en-US" w:eastAsia="zh-CN"/>
              </w:rPr>
              <w:t>-</w:t>
            </w:r>
            <w:r>
              <w:rPr>
                <w:rFonts w:hint="eastAsia"/>
                <w:color w:val="auto"/>
                <w:sz w:val="24"/>
              </w:rPr>
              <w:t>1996)和《水质采样方案设计技术规定》(GB12997</w:t>
            </w:r>
            <w:r>
              <w:rPr>
                <w:rFonts w:hint="eastAsia"/>
                <w:color w:val="auto"/>
                <w:sz w:val="24"/>
                <w:lang w:val="en-US" w:eastAsia="zh-CN"/>
              </w:rPr>
              <w:t>-</w:t>
            </w:r>
            <w:r>
              <w:rPr>
                <w:rFonts w:hint="eastAsia"/>
                <w:color w:val="auto"/>
                <w:sz w:val="24"/>
              </w:rPr>
              <w:t>1996)的规定，采样点能满足采样的需求。企业在废水排口处设置了醒目的</w:t>
            </w:r>
            <w:r>
              <w:rPr>
                <w:color w:val="auto"/>
                <w:sz w:val="24"/>
              </w:rPr>
              <w:t>环境保护图形标志牌</w:t>
            </w:r>
            <w:r>
              <w:rPr>
                <w:rFonts w:hint="eastAsia"/>
                <w:color w:val="auto"/>
                <w:sz w:val="24"/>
              </w:rPr>
              <w:t>。</w:t>
            </w:r>
          </w:p>
          <w:p>
            <w:pPr>
              <w:spacing w:line="360" w:lineRule="auto"/>
              <w:ind w:firstLine="482" w:firstLineChars="200"/>
              <w:rPr>
                <w:color w:val="auto"/>
                <w:sz w:val="24"/>
              </w:rPr>
            </w:pPr>
            <w:r>
              <w:rPr>
                <w:rFonts w:hint="eastAsia"/>
                <w:b/>
                <w:bCs/>
                <w:color w:val="auto"/>
                <w:sz w:val="24"/>
              </w:rPr>
              <w:t>8.</w:t>
            </w:r>
            <w:r>
              <w:rPr>
                <w:rFonts w:hint="eastAsia"/>
                <w:b/>
                <w:color w:val="auto"/>
                <w:sz w:val="24"/>
              </w:rPr>
              <w:t>3噪声</w:t>
            </w:r>
          </w:p>
          <w:p>
            <w:pPr>
              <w:spacing w:line="360" w:lineRule="auto"/>
              <w:ind w:firstLine="480" w:firstLineChars="200"/>
              <w:rPr>
                <w:sz w:val="24"/>
              </w:rPr>
            </w:pPr>
            <w:r>
              <w:rPr>
                <w:rFonts w:hint="eastAsia" w:ascii="宋体" w:cs="宋体"/>
                <w:kern w:val="0"/>
                <w:sz w:val="24"/>
              </w:rPr>
              <w:t>按有关规定对固定噪声源进行治理，并在对外界影响最大处设置标志牌。</w:t>
            </w:r>
          </w:p>
          <w:p>
            <w:pPr>
              <w:spacing w:line="360" w:lineRule="auto"/>
              <w:ind w:firstLine="482" w:firstLineChars="200"/>
              <w:rPr>
                <w:b/>
                <w:bCs/>
                <w:color w:val="auto"/>
                <w:sz w:val="24"/>
              </w:rPr>
            </w:pPr>
            <w:r>
              <w:rPr>
                <w:rFonts w:hint="eastAsia"/>
                <w:b/>
                <w:bCs/>
                <w:color w:val="auto"/>
                <w:sz w:val="24"/>
              </w:rPr>
              <w:t>8.4</w:t>
            </w:r>
            <w:r>
              <w:rPr>
                <w:rFonts w:hint="eastAsia"/>
                <w:b/>
                <w:bCs/>
                <w:color w:val="auto"/>
                <w:sz w:val="24"/>
                <w:lang w:val="en-US" w:eastAsia="zh-CN"/>
              </w:rPr>
              <w:t>危</w:t>
            </w:r>
            <w:r>
              <w:rPr>
                <w:rFonts w:hint="eastAsia"/>
                <w:b/>
                <w:bCs/>
                <w:color w:val="auto"/>
                <w:sz w:val="24"/>
              </w:rPr>
              <w:t>废暂存场所</w:t>
            </w:r>
          </w:p>
          <w:p>
            <w:pPr>
              <w:pStyle w:val="2"/>
              <w:spacing w:line="360" w:lineRule="auto"/>
              <w:ind w:firstLine="480" w:firstLineChars="200"/>
              <w:rPr>
                <w:color w:val="auto"/>
                <w:sz w:val="24"/>
              </w:rPr>
            </w:pPr>
            <w:r>
              <w:rPr>
                <w:rFonts w:hint="eastAsia"/>
                <w:color w:val="auto"/>
                <w:sz w:val="24"/>
              </w:rPr>
              <w:t>项目依托现有</w:t>
            </w:r>
            <w:r>
              <w:rPr>
                <w:rFonts w:hint="eastAsia"/>
                <w:color w:val="auto"/>
                <w:sz w:val="24"/>
                <w:szCs w:val="24"/>
                <w:lang w:val="en-US" w:eastAsia="zh-CN"/>
              </w:rPr>
              <w:t>4</w:t>
            </w:r>
            <w:r>
              <w:rPr>
                <w:color w:val="auto"/>
                <w:sz w:val="24"/>
                <w:szCs w:val="24"/>
              </w:rPr>
              <w:t>m</w:t>
            </w:r>
            <w:r>
              <w:rPr>
                <w:color w:val="auto"/>
                <w:sz w:val="24"/>
                <w:szCs w:val="24"/>
                <w:vertAlign w:val="superscript"/>
              </w:rPr>
              <w:t>2</w:t>
            </w:r>
            <w:r>
              <w:rPr>
                <w:color w:val="auto"/>
                <w:sz w:val="24"/>
                <w:szCs w:val="24"/>
              </w:rPr>
              <w:t>的危废仓库</w:t>
            </w:r>
            <w:r>
              <w:rPr>
                <w:rFonts w:hint="eastAsia"/>
                <w:color w:val="auto"/>
                <w:sz w:val="24"/>
                <w:szCs w:val="24"/>
              </w:rPr>
              <w:t>暂存处，</w:t>
            </w:r>
            <w:r>
              <w:rPr>
                <w:color w:val="auto"/>
                <w:sz w:val="24"/>
                <w:szCs w:val="24"/>
              </w:rPr>
              <w:t>实行分类储存。</w:t>
            </w:r>
            <w:r>
              <w:rPr>
                <w:rFonts w:hint="eastAsia"/>
                <w:color w:val="auto"/>
                <w:sz w:val="24"/>
              </w:rPr>
              <w:t>企业严格执行《省生态环境厅关于印发江苏省危险废物贮存规范化管理专项整治行动方案的通知》（苏环办〔2019〕149号）要求，按照《环境保护图形标志固体废物贮存（处置）场》（GB15562.2-1995）和危险废物识别标识设置规范设置标志，配备通讯设备、照明设施和消防设施，在确保安全前提下，设置气体导出口及气体净化装置，确保废气达标排放；在出入口、设施内部、危险废物运输车辆通道等关键位置按照危险废物贮存设施视频监控布设要求设置视频监控，并与中控室联网。</w:t>
            </w:r>
          </w:p>
          <w:p>
            <w:pPr>
              <w:pStyle w:val="114"/>
              <w:spacing w:before="0" w:after="0"/>
              <w:ind w:firstLine="482"/>
              <w:rPr>
                <w:rFonts w:hAnsi="Times New Roman" w:eastAsia="宋体"/>
                <w:color w:val="auto"/>
                <w:sz w:val="24"/>
                <w:szCs w:val="24"/>
              </w:rPr>
            </w:pPr>
            <w:r>
              <w:rPr>
                <w:rFonts w:hAnsi="Times New Roman" w:eastAsia="宋体"/>
                <w:color w:val="auto"/>
                <w:sz w:val="24"/>
                <w:szCs w:val="24"/>
              </w:rPr>
              <w:t>表</w:t>
            </w:r>
            <w:r>
              <w:rPr>
                <w:rFonts w:hint="eastAsia" w:hAnsi="Times New Roman" w:eastAsia="宋体"/>
                <w:color w:val="auto"/>
                <w:sz w:val="24"/>
                <w:szCs w:val="24"/>
              </w:rPr>
              <w:t>4</w:t>
            </w:r>
            <w:r>
              <w:rPr>
                <w:rFonts w:hint="eastAsia" w:hAnsi="Times New Roman" w:eastAsia="宋体"/>
                <w:color w:val="auto"/>
                <w:sz w:val="24"/>
                <w:szCs w:val="24"/>
                <w:lang w:val="en-US" w:eastAsia="zh-CN"/>
              </w:rPr>
              <w:t xml:space="preserve">-38 </w:t>
            </w:r>
            <w:r>
              <w:rPr>
                <w:rFonts w:hAnsi="Times New Roman" w:eastAsia="宋体"/>
                <w:color w:val="auto"/>
                <w:sz w:val="24"/>
                <w:szCs w:val="24"/>
              </w:rPr>
              <w:t>危险废物识别标识规范化设置要求</w:t>
            </w:r>
            <w:r>
              <w:rPr>
                <w:rFonts w:hint="eastAsia" w:hAnsi="Times New Roman" w:eastAsia="宋体"/>
                <w:color w:val="auto"/>
                <w:sz w:val="24"/>
                <w:szCs w:val="24"/>
              </w:rPr>
              <w:t>相符性</w:t>
            </w:r>
          </w:p>
          <w:tbl>
            <w:tblPr>
              <w:tblStyle w:val="38"/>
              <w:tblW w:w="8494"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85" w:type="dxa"/>
                <w:left w:w="85" w:type="dxa"/>
                <w:bottom w:w="85" w:type="dxa"/>
                <w:right w:w="85" w:type="dxa"/>
              </w:tblCellMar>
            </w:tblPr>
            <w:tblGrid>
              <w:gridCol w:w="515"/>
              <w:gridCol w:w="461"/>
              <w:gridCol w:w="605"/>
              <w:gridCol w:w="3485"/>
              <w:gridCol w:w="3428"/>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85" w:type="dxa"/>
                  <w:left w:w="85" w:type="dxa"/>
                  <w:bottom w:w="85" w:type="dxa"/>
                  <w:right w:w="85" w:type="dxa"/>
                </w:tblCellMar>
              </w:tblPrEx>
              <w:trPr>
                <w:jc w:val="center"/>
              </w:trPr>
              <w:tc>
                <w:tcPr>
                  <w:tcW w:w="515" w:type="dxa"/>
                  <w:tcBorders>
                    <w:top w:val="single" w:color="000000" w:sz="4" w:space="0"/>
                    <w:left w:val="single" w:color="000000" w:sz="0" w:space="0"/>
                    <w:bottom w:val="single" w:color="000000" w:sz="4" w:space="0"/>
                    <w:right w:val="single" w:color="000000" w:sz="4" w:space="0"/>
                  </w:tcBorders>
                  <w:vAlign w:val="center"/>
                </w:tcPr>
                <w:p>
                  <w:pPr>
                    <w:pStyle w:val="113"/>
                    <w:spacing w:before="0" w:after="0"/>
                    <w:rPr>
                      <w:rFonts w:ascii="宋体" w:hAnsi="宋体" w:eastAsia="宋体"/>
                      <w:b/>
                      <w:bCs/>
                      <w:color w:val="auto"/>
                    </w:rPr>
                  </w:pPr>
                  <w:r>
                    <w:rPr>
                      <w:rFonts w:ascii="宋体" w:hAnsi="宋体" w:eastAsia="宋体"/>
                      <w:b/>
                      <w:bCs/>
                      <w:color w:val="auto"/>
                    </w:rPr>
                    <w:t>序号</w:t>
                  </w:r>
                </w:p>
              </w:tc>
              <w:tc>
                <w:tcPr>
                  <w:tcW w:w="1066" w:type="dxa"/>
                  <w:gridSpan w:val="2"/>
                  <w:tcBorders>
                    <w:top w:val="single" w:color="000000" w:sz="4" w:space="0"/>
                    <w:left w:val="single" w:color="000000" w:sz="4" w:space="0"/>
                    <w:bottom w:val="single" w:color="000000" w:sz="4" w:space="0"/>
                    <w:right w:val="single" w:color="000000" w:sz="4" w:space="0"/>
                  </w:tcBorders>
                  <w:vAlign w:val="center"/>
                </w:tcPr>
                <w:p>
                  <w:pPr>
                    <w:pStyle w:val="113"/>
                    <w:spacing w:before="0" w:after="0"/>
                    <w:rPr>
                      <w:rFonts w:ascii="宋体" w:hAnsi="宋体" w:eastAsia="宋体"/>
                      <w:b/>
                      <w:bCs/>
                      <w:color w:val="auto"/>
                    </w:rPr>
                  </w:pPr>
                  <w:r>
                    <w:rPr>
                      <w:rFonts w:ascii="宋体" w:hAnsi="宋体" w:eastAsia="宋体"/>
                      <w:b/>
                      <w:bCs/>
                      <w:color w:val="auto"/>
                    </w:rPr>
                    <w:t>标识名称</w:t>
                  </w:r>
                </w:p>
              </w:tc>
              <w:tc>
                <w:tcPr>
                  <w:tcW w:w="3485" w:type="dxa"/>
                  <w:tcBorders>
                    <w:top w:val="single" w:color="auto" w:sz="4" w:space="0"/>
                    <w:left w:val="single" w:color="000000" w:sz="4" w:space="0"/>
                    <w:bottom w:val="single" w:color="auto" w:sz="4" w:space="0"/>
                    <w:right w:val="single" w:color="auto" w:sz="4" w:space="0"/>
                  </w:tcBorders>
                  <w:vAlign w:val="center"/>
                </w:tcPr>
                <w:p>
                  <w:pPr>
                    <w:pStyle w:val="113"/>
                    <w:spacing w:before="0" w:after="0"/>
                    <w:rPr>
                      <w:rFonts w:ascii="宋体" w:hAnsi="宋体" w:eastAsia="宋体"/>
                      <w:b/>
                      <w:bCs/>
                      <w:color w:val="auto"/>
                    </w:rPr>
                  </w:pPr>
                  <w:r>
                    <w:rPr>
                      <w:rFonts w:ascii="宋体" w:hAnsi="宋体" w:eastAsia="宋体"/>
                      <w:b/>
                      <w:bCs/>
                      <w:color w:val="auto"/>
                    </w:rPr>
                    <w:t>设置规范</w:t>
                  </w:r>
                </w:p>
              </w:tc>
              <w:tc>
                <w:tcPr>
                  <w:tcW w:w="3428" w:type="dxa"/>
                  <w:tcBorders>
                    <w:top w:val="single" w:color="auto" w:sz="4" w:space="0"/>
                    <w:left w:val="single" w:color="000000" w:sz="4" w:space="0"/>
                    <w:bottom w:val="single" w:color="auto" w:sz="4" w:space="0"/>
                    <w:right w:val="single" w:color="auto" w:sz="4" w:space="0"/>
                  </w:tcBorders>
                  <w:vAlign w:val="center"/>
                </w:tcPr>
                <w:p>
                  <w:pPr>
                    <w:pStyle w:val="113"/>
                    <w:spacing w:before="0" w:after="0"/>
                    <w:rPr>
                      <w:rFonts w:ascii="宋体" w:hAnsi="宋体" w:eastAsia="宋体"/>
                      <w:b/>
                      <w:bCs/>
                      <w:color w:val="auto"/>
                    </w:rPr>
                  </w:pPr>
                  <w:r>
                    <w:rPr>
                      <w:rFonts w:hint="eastAsia" w:ascii="宋体" w:hAnsi="宋体" w:eastAsia="宋体"/>
                      <w:b/>
                      <w:bCs/>
                      <w:color w:val="auto"/>
                    </w:rPr>
                    <w:t>相符性</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85" w:type="dxa"/>
                  <w:left w:w="85" w:type="dxa"/>
                  <w:bottom w:w="85" w:type="dxa"/>
                  <w:right w:w="85" w:type="dxa"/>
                </w:tblCellMar>
              </w:tblPrEx>
              <w:trPr>
                <w:jc w:val="center"/>
              </w:trPr>
              <w:tc>
                <w:tcPr>
                  <w:tcW w:w="515" w:type="dxa"/>
                  <w:tcBorders>
                    <w:top w:val="single" w:color="000000" w:sz="4" w:space="0"/>
                    <w:left w:val="single" w:color="auto" w:sz="4" w:space="0"/>
                    <w:bottom w:val="single" w:color="auto" w:sz="4" w:space="0"/>
                    <w:right w:val="single" w:color="auto" w:sz="4" w:space="0"/>
                  </w:tcBorders>
                  <w:vAlign w:val="center"/>
                </w:tcPr>
                <w:p>
                  <w:pPr>
                    <w:pStyle w:val="113"/>
                    <w:spacing w:before="0" w:after="0"/>
                    <w:rPr>
                      <w:rFonts w:ascii="Times New Roman" w:hAnsi="Times New Roman" w:eastAsia="宋体"/>
                      <w:color w:val="auto"/>
                    </w:rPr>
                  </w:pPr>
                  <w:r>
                    <w:rPr>
                      <w:rFonts w:ascii="Times New Roman" w:hAnsi="Times New Roman" w:eastAsia="宋体"/>
                      <w:color w:val="auto"/>
                    </w:rPr>
                    <w:t>1</w:t>
                  </w:r>
                </w:p>
              </w:tc>
              <w:tc>
                <w:tcPr>
                  <w:tcW w:w="1066" w:type="dxa"/>
                  <w:gridSpan w:val="2"/>
                  <w:tcBorders>
                    <w:top w:val="single" w:color="000000" w:sz="4" w:space="0"/>
                    <w:left w:val="single" w:color="auto" w:sz="4" w:space="0"/>
                    <w:bottom w:val="single" w:color="auto" w:sz="4" w:space="0"/>
                    <w:right w:val="single" w:color="auto" w:sz="4" w:space="0"/>
                  </w:tcBorders>
                  <w:vAlign w:val="center"/>
                </w:tcPr>
                <w:p>
                  <w:pPr>
                    <w:pStyle w:val="113"/>
                    <w:spacing w:before="0" w:after="0"/>
                    <w:rPr>
                      <w:rFonts w:ascii="Times New Roman" w:hAnsi="Times New Roman" w:eastAsia="宋体"/>
                      <w:color w:val="auto"/>
                    </w:rPr>
                  </w:pPr>
                  <w:r>
                    <w:rPr>
                      <w:rFonts w:ascii="Times New Roman" w:hAnsi="宋体" w:eastAsia="宋体"/>
                      <w:color w:val="auto"/>
                    </w:rPr>
                    <w:t>危险废物信息公开栏</w:t>
                  </w:r>
                </w:p>
              </w:tc>
              <w:tc>
                <w:tcPr>
                  <w:tcW w:w="3485"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Ansi="宋体"/>
                      <w:color w:val="auto"/>
                      <w:szCs w:val="21"/>
                    </w:rPr>
                    <w:t>采用立式固定方式固定在危险废物产生单位厂区内口醒目位置，公开栏顶端距离地面</w:t>
                  </w:r>
                  <w:r>
                    <w:rPr>
                      <w:color w:val="auto"/>
                      <w:szCs w:val="21"/>
                    </w:rPr>
                    <w:t>200cm</w:t>
                  </w:r>
                  <w:r>
                    <w:rPr>
                      <w:rFonts w:hAnsi="宋体"/>
                      <w:color w:val="auto"/>
                      <w:szCs w:val="21"/>
                    </w:rPr>
                    <w:t>处。</w:t>
                  </w:r>
                </w:p>
              </w:tc>
              <w:tc>
                <w:tcPr>
                  <w:tcW w:w="3428"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Cs w:val="21"/>
                    </w:rPr>
                  </w:pPr>
                  <w:r>
                    <w:rPr>
                      <w:rFonts w:hint="eastAsia" w:hAnsi="宋体"/>
                      <w:color w:val="auto"/>
                      <w:szCs w:val="21"/>
                    </w:rPr>
                    <w:t>企业在厂区门口设置了</w:t>
                  </w:r>
                  <w:r>
                    <w:rPr>
                      <w:rFonts w:hAnsi="宋体"/>
                      <w:color w:val="auto"/>
                    </w:rPr>
                    <w:t>危险废物信息公开栏</w:t>
                  </w:r>
                  <w:r>
                    <w:rPr>
                      <w:rFonts w:hint="eastAsia" w:hAnsi="宋体"/>
                      <w:color w:val="auto"/>
                    </w:rPr>
                    <w:t>，公</w:t>
                  </w:r>
                  <w:r>
                    <w:rPr>
                      <w:rFonts w:hAnsi="宋体"/>
                      <w:color w:val="auto"/>
                      <w:szCs w:val="21"/>
                    </w:rPr>
                    <w:t>开栏顶端距离地面</w:t>
                  </w:r>
                  <w:r>
                    <w:rPr>
                      <w:color w:val="auto"/>
                      <w:szCs w:val="21"/>
                    </w:rPr>
                    <w:t>200cm</w:t>
                  </w:r>
                  <w:r>
                    <w:rPr>
                      <w:rFonts w:hAnsi="宋体"/>
                      <w:color w:val="auto"/>
                      <w:szCs w:val="21"/>
                    </w:rPr>
                    <w:t>处</w:t>
                  </w:r>
                  <w:r>
                    <w:rPr>
                      <w:rFonts w:hint="eastAsia" w:hAnsi="宋体"/>
                      <w:color w:val="auto"/>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85" w:type="dxa"/>
                  <w:left w:w="85" w:type="dxa"/>
                  <w:bottom w:w="85" w:type="dxa"/>
                  <w:right w:w="85" w:type="dxa"/>
                </w:tblCellMar>
              </w:tblPrEx>
              <w:trPr>
                <w:jc w:val="center"/>
              </w:trPr>
              <w:tc>
                <w:tcPr>
                  <w:tcW w:w="515" w:type="dxa"/>
                  <w:tcBorders>
                    <w:top w:val="single" w:color="auto" w:sz="4" w:space="0"/>
                    <w:left w:val="single" w:color="auto" w:sz="4" w:space="0"/>
                    <w:bottom w:val="single" w:color="auto" w:sz="4" w:space="0"/>
                    <w:right w:val="single" w:color="auto" w:sz="4" w:space="0"/>
                  </w:tcBorders>
                  <w:vAlign w:val="center"/>
                </w:tcPr>
                <w:p>
                  <w:pPr>
                    <w:pStyle w:val="113"/>
                    <w:spacing w:before="0" w:after="0"/>
                    <w:rPr>
                      <w:rFonts w:ascii="Times New Roman" w:hAnsi="Times New Roman" w:eastAsia="宋体"/>
                      <w:color w:val="auto"/>
                    </w:rPr>
                  </w:pPr>
                  <w:r>
                    <w:rPr>
                      <w:rFonts w:ascii="Times New Roman" w:hAnsi="Times New Roman" w:eastAsia="宋体"/>
                      <w:color w:val="auto"/>
                    </w:rPr>
                    <w:t>2</w:t>
                  </w:r>
                </w:p>
              </w:tc>
              <w:tc>
                <w:tcPr>
                  <w:tcW w:w="461" w:type="dxa"/>
                  <w:vMerge w:val="restart"/>
                  <w:tcBorders>
                    <w:top w:val="single" w:color="auto" w:sz="4" w:space="0"/>
                    <w:left w:val="single" w:color="auto" w:sz="4" w:space="0"/>
                    <w:bottom w:val="single" w:color="auto" w:sz="4" w:space="0"/>
                    <w:right w:val="single" w:color="auto" w:sz="4" w:space="0"/>
                  </w:tcBorders>
                  <w:vAlign w:val="center"/>
                </w:tcPr>
                <w:p>
                  <w:pPr>
                    <w:pStyle w:val="113"/>
                    <w:spacing w:before="0" w:after="0"/>
                    <w:rPr>
                      <w:rFonts w:ascii="Times New Roman" w:hAnsi="Times New Roman" w:eastAsia="宋体"/>
                      <w:color w:val="auto"/>
                    </w:rPr>
                  </w:pPr>
                  <w:r>
                    <w:rPr>
                      <w:rFonts w:ascii="Times New Roman" w:hAnsi="宋体" w:eastAsia="宋体"/>
                      <w:color w:val="auto"/>
                    </w:rPr>
                    <w:t>危险废物贮存设施警示标识牌</w:t>
                  </w:r>
                </w:p>
              </w:tc>
              <w:tc>
                <w:tcPr>
                  <w:tcW w:w="605" w:type="dxa"/>
                  <w:tcBorders>
                    <w:top w:val="single" w:color="auto" w:sz="4" w:space="0"/>
                    <w:left w:val="single" w:color="auto" w:sz="4" w:space="0"/>
                    <w:bottom w:val="single" w:color="auto" w:sz="4" w:space="0"/>
                    <w:right w:val="single" w:color="auto" w:sz="4" w:space="0"/>
                  </w:tcBorders>
                  <w:vAlign w:val="center"/>
                </w:tcPr>
                <w:p>
                  <w:pPr>
                    <w:pStyle w:val="113"/>
                    <w:spacing w:before="0" w:after="0"/>
                    <w:rPr>
                      <w:rFonts w:ascii="Times New Roman" w:hAnsi="Times New Roman" w:eastAsia="宋体"/>
                      <w:color w:val="auto"/>
                    </w:rPr>
                  </w:pPr>
                  <w:r>
                    <w:rPr>
                      <w:rFonts w:ascii="Times New Roman" w:hAnsi="宋体" w:eastAsia="宋体"/>
                      <w:color w:val="auto"/>
                    </w:rPr>
                    <w:t>平面固定式贮存设施警示标志牌</w:t>
                  </w:r>
                </w:p>
              </w:tc>
              <w:tc>
                <w:tcPr>
                  <w:tcW w:w="3485" w:type="dxa"/>
                  <w:tcBorders>
                    <w:top w:val="single" w:color="auto" w:sz="4" w:space="0"/>
                    <w:left w:val="single" w:color="auto" w:sz="4" w:space="0"/>
                    <w:bottom w:val="single" w:color="auto" w:sz="4" w:space="0"/>
                    <w:right w:val="single" w:color="auto" w:sz="4" w:space="0"/>
                  </w:tcBorders>
                  <w:vAlign w:val="center"/>
                </w:tcPr>
                <w:p>
                  <w:pPr>
                    <w:pStyle w:val="113"/>
                    <w:spacing w:before="0" w:after="0"/>
                    <w:rPr>
                      <w:rFonts w:ascii="Times New Roman" w:hAnsi="Times New Roman" w:eastAsia="宋体"/>
                      <w:color w:val="auto"/>
                    </w:rPr>
                  </w:pPr>
                  <w:r>
                    <w:rPr>
                      <w:rFonts w:ascii="Times New Roman" w:hAnsi="宋体" w:eastAsia="宋体"/>
                      <w:color w:val="auto"/>
                    </w:rPr>
                    <w:t>平面固定在每一处贮存设施外的显著位置</w:t>
                  </w:r>
                  <w:r>
                    <w:rPr>
                      <w:rFonts w:ascii="Times New Roman" w:hAnsi="Times New Roman" w:eastAsia="宋体"/>
                      <w:color w:val="auto"/>
                    </w:rPr>
                    <w:t>,</w:t>
                  </w:r>
                  <w:r>
                    <w:rPr>
                      <w:rFonts w:ascii="Times New Roman" w:hAnsi="宋体" w:eastAsia="宋体"/>
                      <w:color w:val="auto"/>
                    </w:rPr>
                    <w:t>包括全封闭式仓库外墙靠门一侧</w:t>
                  </w:r>
                  <w:r>
                    <w:rPr>
                      <w:rFonts w:ascii="Times New Roman" w:hAnsi="Times New Roman" w:eastAsia="宋体"/>
                      <w:color w:val="auto"/>
                    </w:rPr>
                    <w:t>,</w:t>
                  </w:r>
                  <w:r>
                    <w:rPr>
                      <w:rFonts w:ascii="Times New Roman" w:hAnsi="宋体" w:eastAsia="宋体"/>
                      <w:color w:val="auto"/>
                    </w:rPr>
                    <w:t>围墙或防护栅栏外侧</w:t>
                  </w:r>
                  <w:r>
                    <w:rPr>
                      <w:rFonts w:ascii="Times New Roman" w:hAnsi="Times New Roman" w:eastAsia="宋体"/>
                      <w:color w:val="auto"/>
                    </w:rPr>
                    <w:t>,</w:t>
                  </w:r>
                  <w:r>
                    <w:rPr>
                      <w:rFonts w:ascii="Times New Roman" w:hAnsi="宋体" w:eastAsia="宋体"/>
                      <w:color w:val="auto"/>
                    </w:rPr>
                    <w:t>适合平面固定的储罐、贮槽等</w:t>
                  </w:r>
                  <w:r>
                    <w:rPr>
                      <w:rFonts w:ascii="Times New Roman" w:hAnsi="Times New Roman" w:eastAsia="宋体"/>
                      <w:color w:val="auto"/>
                    </w:rPr>
                    <w:t>,</w:t>
                  </w:r>
                  <w:r>
                    <w:rPr>
                      <w:rFonts w:ascii="Times New Roman" w:hAnsi="宋体" w:eastAsia="宋体"/>
                      <w:color w:val="auto"/>
                    </w:rPr>
                    <w:t>标志牌顶端距离地面</w:t>
                  </w:r>
                  <w:r>
                    <w:rPr>
                      <w:rFonts w:ascii="Times New Roman" w:hAnsi="Times New Roman" w:eastAsia="宋体"/>
                      <w:color w:val="auto"/>
                    </w:rPr>
                    <w:t>200cm</w:t>
                  </w:r>
                  <w:r>
                    <w:rPr>
                      <w:rFonts w:ascii="Times New Roman" w:hAnsi="宋体" w:eastAsia="宋体"/>
                      <w:color w:val="auto"/>
                    </w:rPr>
                    <w:t>处。除无法平面固定警示标志的储罐、贮槽需采取立式固定外</w:t>
                  </w:r>
                  <w:r>
                    <w:rPr>
                      <w:rFonts w:ascii="Times New Roman" w:hAnsi="Times New Roman" w:eastAsia="宋体"/>
                      <w:color w:val="auto"/>
                    </w:rPr>
                    <w:t>,</w:t>
                  </w:r>
                  <w:r>
                    <w:rPr>
                      <w:rFonts w:ascii="Times New Roman" w:hAnsi="宋体" w:eastAsia="宋体"/>
                      <w:color w:val="auto"/>
                    </w:rPr>
                    <w:t>其他贮存设施均采用平面固定式警示标志牌。</w:t>
                  </w:r>
                </w:p>
              </w:tc>
              <w:tc>
                <w:tcPr>
                  <w:tcW w:w="3428" w:type="dxa"/>
                  <w:vMerge w:val="restart"/>
                  <w:tcBorders>
                    <w:top w:val="single" w:color="auto" w:sz="4" w:space="0"/>
                    <w:left w:val="single" w:color="auto" w:sz="4" w:space="0"/>
                    <w:bottom w:val="single" w:color="auto" w:sz="4" w:space="0"/>
                    <w:right w:val="single" w:color="auto" w:sz="4" w:space="0"/>
                  </w:tcBorders>
                  <w:vAlign w:val="center"/>
                </w:tcPr>
                <w:p>
                  <w:pPr>
                    <w:pStyle w:val="113"/>
                    <w:spacing w:before="0" w:after="0"/>
                    <w:rPr>
                      <w:rFonts w:ascii="Times New Roman" w:hAnsi="宋体" w:eastAsia="宋体"/>
                      <w:color w:val="auto"/>
                    </w:rPr>
                  </w:pPr>
                  <w:r>
                    <w:rPr>
                      <w:rFonts w:hint="eastAsia" w:ascii="Times New Roman" w:hAnsi="宋体" w:eastAsia="宋体"/>
                      <w:color w:val="auto"/>
                    </w:rPr>
                    <w:t>企业设立了</w:t>
                  </w:r>
                  <w:r>
                    <w:rPr>
                      <w:rFonts w:ascii="Times New Roman" w:hAnsi="宋体" w:eastAsia="宋体"/>
                      <w:color w:val="auto"/>
                    </w:rPr>
                    <w:t>平面固定式贮存设施警示标志牌</w:t>
                  </w:r>
                  <w:r>
                    <w:rPr>
                      <w:rFonts w:hint="eastAsia" w:ascii="Times New Roman" w:hAnsi="宋体" w:eastAsia="宋体"/>
                      <w:color w:val="auto"/>
                    </w:rPr>
                    <w:t>，固定于仓库大门右侧，</w:t>
                  </w:r>
                  <w:r>
                    <w:rPr>
                      <w:rFonts w:ascii="Times New Roman" w:hAnsi="宋体" w:eastAsia="宋体"/>
                      <w:color w:val="auto"/>
                    </w:rPr>
                    <w:t>标志牌顶端距离地面</w:t>
                  </w:r>
                  <w:r>
                    <w:rPr>
                      <w:rFonts w:ascii="Times New Roman" w:hAnsi="Times New Roman" w:eastAsia="宋体"/>
                      <w:color w:val="auto"/>
                    </w:rPr>
                    <w:t>200cm</w:t>
                  </w:r>
                  <w:r>
                    <w:rPr>
                      <w:rFonts w:ascii="Times New Roman" w:hAnsi="宋体" w:eastAsia="宋体"/>
                      <w:color w:val="auto"/>
                    </w:rPr>
                    <w:t>处</w:t>
                  </w:r>
                  <w:r>
                    <w:rPr>
                      <w:rFonts w:hint="eastAsia" w:ascii="Times New Roman" w:hAnsi="宋体" w:eastAsia="宋体"/>
                      <w:color w:val="auto"/>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85" w:type="dxa"/>
                  <w:left w:w="85" w:type="dxa"/>
                  <w:bottom w:w="85" w:type="dxa"/>
                  <w:right w:w="85" w:type="dxa"/>
                </w:tblCellMar>
              </w:tblPrEx>
              <w:trPr>
                <w:jc w:val="center"/>
              </w:trPr>
              <w:tc>
                <w:tcPr>
                  <w:tcW w:w="515" w:type="dxa"/>
                  <w:tcBorders>
                    <w:top w:val="single" w:color="auto" w:sz="4" w:space="0"/>
                    <w:left w:val="single" w:color="auto" w:sz="4" w:space="0"/>
                    <w:bottom w:val="single" w:color="auto" w:sz="4" w:space="0"/>
                    <w:right w:val="single" w:color="auto" w:sz="4" w:space="0"/>
                  </w:tcBorders>
                  <w:vAlign w:val="center"/>
                </w:tcPr>
                <w:p>
                  <w:pPr>
                    <w:pStyle w:val="113"/>
                    <w:spacing w:before="0" w:after="0"/>
                    <w:rPr>
                      <w:rFonts w:ascii="Times New Roman" w:hAnsi="Times New Roman" w:eastAsia="宋体"/>
                    </w:rPr>
                  </w:pPr>
                  <w:r>
                    <w:rPr>
                      <w:rFonts w:ascii="Times New Roman" w:hAnsi="Times New Roman" w:eastAsia="宋体"/>
                    </w:rPr>
                    <w:t>3</w:t>
                  </w:r>
                </w:p>
              </w:tc>
              <w:tc>
                <w:tcPr>
                  <w:tcW w:w="461" w:type="dxa"/>
                  <w:vMerge w:val="continue"/>
                  <w:tcBorders>
                    <w:top w:val="single" w:color="auto" w:sz="4" w:space="0"/>
                    <w:left w:val="single" w:color="auto" w:sz="4" w:space="0"/>
                    <w:bottom w:val="single" w:color="auto" w:sz="4" w:space="0"/>
                    <w:right w:val="single" w:color="auto" w:sz="4" w:space="0"/>
                  </w:tcBorders>
                  <w:vAlign w:val="center"/>
                </w:tcPr>
                <w:p>
                  <w:pPr>
                    <w:pStyle w:val="113"/>
                    <w:spacing w:before="0" w:after="0"/>
                    <w:rPr>
                      <w:rFonts w:ascii="Times New Roman" w:hAnsi="Times New Roman" w:eastAsia="宋体"/>
                    </w:rPr>
                  </w:pPr>
                </w:p>
              </w:tc>
              <w:tc>
                <w:tcPr>
                  <w:tcW w:w="605" w:type="dxa"/>
                  <w:tcBorders>
                    <w:top w:val="single" w:color="auto" w:sz="4" w:space="0"/>
                    <w:left w:val="single" w:color="auto" w:sz="4" w:space="0"/>
                    <w:bottom w:val="single" w:color="auto" w:sz="4" w:space="0"/>
                    <w:right w:val="single" w:color="auto" w:sz="4" w:space="0"/>
                  </w:tcBorders>
                  <w:vAlign w:val="center"/>
                </w:tcPr>
                <w:p>
                  <w:pPr>
                    <w:pStyle w:val="113"/>
                    <w:spacing w:before="0" w:after="0"/>
                    <w:rPr>
                      <w:rFonts w:ascii="Times New Roman" w:hAnsi="Times New Roman" w:eastAsia="宋体"/>
                    </w:rPr>
                  </w:pPr>
                  <w:r>
                    <w:rPr>
                      <w:rFonts w:ascii="Times New Roman" w:hAnsi="宋体" w:eastAsia="宋体"/>
                    </w:rPr>
                    <w:t>立式固定式贮存设施警示标识牌</w:t>
                  </w:r>
                </w:p>
              </w:tc>
              <w:tc>
                <w:tcPr>
                  <w:tcW w:w="3485" w:type="dxa"/>
                  <w:tcBorders>
                    <w:top w:val="single" w:color="auto" w:sz="4" w:space="0"/>
                    <w:left w:val="single" w:color="auto" w:sz="4" w:space="0"/>
                    <w:bottom w:val="single" w:color="auto" w:sz="4" w:space="0"/>
                    <w:right w:val="single" w:color="auto" w:sz="4" w:space="0"/>
                  </w:tcBorders>
                  <w:vAlign w:val="center"/>
                </w:tcPr>
                <w:p>
                  <w:pPr>
                    <w:pStyle w:val="113"/>
                    <w:spacing w:before="0" w:after="0"/>
                    <w:rPr>
                      <w:rFonts w:ascii="Times New Roman" w:hAnsi="Times New Roman" w:eastAsia="宋体"/>
                    </w:rPr>
                  </w:pPr>
                  <w:r>
                    <w:rPr>
                      <w:rFonts w:ascii="Times New Roman" w:hAnsi="宋体" w:eastAsia="宋体"/>
                    </w:rPr>
                    <w:t>立式固定在每一处储罐、贮槽等不适合平面固定的贮存设施外部紧邻区域，标识牌顶端距离地面</w:t>
                  </w:r>
                  <w:r>
                    <w:rPr>
                      <w:rFonts w:ascii="Times New Roman" w:hAnsi="Times New Roman" w:eastAsia="宋体"/>
                    </w:rPr>
                    <w:t>200cm</w:t>
                  </w:r>
                  <w:r>
                    <w:rPr>
                      <w:rFonts w:ascii="Times New Roman" w:hAnsi="宋体" w:eastAsia="宋体"/>
                    </w:rPr>
                    <w:t>处。不得破坏防渗区域。</w:t>
                  </w:r>
                </w:p>
              </w:tc>
              <w:tc>
                <w:tcPr>
                  <w:tcW w:w="3428" w:type="dxa"/>
                  <w:vMerge w:val="continue"/>
                  <w:tcBorders>
                    <w:top w:val="single" w:color="auto" w:sz="4" w:space="0"/>
                    <w:left w:val="single" w:color="auto" w:sz="4" w:space="0"/>
                    <w:bottom w:val="single" w:color="auto" w:sz="4" w:space="0"/>
                    <w:right w:val="single" w:color="auto" w:sz="4" w:space="0"/>
                  </w:tcBorders>
                  <w:vAlign w:val="center"/>
                </w:tcPr>
                <w:p>
                  <w:pPr>
                    <w:pStyle w:val="113"/>
                    <w:spacing w:before="0" w:after="0"/>
                    <w:rPr>
                      <w:rFonts w:ascii="Times New Roman" w:hAnsi="宋体" w:eastAsia="宋体"/>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85" w:type="dxa"/>
                  <w:left w:w="85" w:type="dxa"/>
                  <w:bottom w:w="85" w:type="dxa"/>
                  <w:right w:w="85" w:type="dxa"/>
                </w:tblCellMar>
              </w:tblPrEx>
              <w:trPr>
                <w:jc w:val="center"/>
              </w:trPr>
              <w:tc>
                <w:tcPr>
                  <w:tcW w:w="515" w:type="dxa"/>
                  <w:tcBorders>
                    <w:top w:val="single" w:color="auto" w:sz="4" w:space="0"/>
                    <w:left w:val="single" w:color="auto" w:sz="4" w:space="0"/>
                    <w:bottom w:val="single" w:color="auto" w:sz="4" w:space="0"/>
                    <w:right w:val="single" w:color="auto" w:sz="4" w:space="0"/>
                  </w:tcBorders>
                  <w:vAlign w:val="center"/>
                </w:tcPr>
                <w:p>
                  <w:pPr>
                    <w:pStyle w:val="113"/>
                    <w:spacing w:before="0" w:after="0"/>
                    <w:rPr>
                      <w:rFonts w:ascii="Times New Roman" w:hAnsi="Times New Roman" w:eastAsia="宋体"/>
                    </w:rPr>
                  </w:pPr>
                  <w:r>
                    <w:rPr>
                      <w:rFonts w:ascii="Times New Roman" w:hAnsi="Times New Roman" w:eastAsia="宋体"/>
                    </w:rPr>
                    <w:t>4</w:t>
                  </w:r>
                </w:p>
              </w:tc>
              <w:tc>
                <w:tcPr>
                  <w:tcW w:w="461" w:type="dxa"/>
                  <w:vMerge w:val="continue"/>
                  <w:tcBorders>
                    <w:top w:val="single" w:color="auto" w:sz="4" w:space="0"/>
                    <w:left w:val="single" w:color="auto" w:sz="4" w:space="0"/>
                    <w:bottom w:val="single" w:color="auto" w:sz="4" w:space="0"/>
                    <w:right w:val="single" w:color="auto" w:sz="4" w:space="0"/>
                  </w:tcBorders>
                  <w:vAlign w:val="center"/>
                </w:tcPr>
                <w:p>
                  <w:pPr>
                    <w:pStyle w:val="113"/>
                    <w:spacing w:before="0" w:after="0"/>
                    <w:rPr>
                      <w:rFonts w:ascii="Times New Roman" w:hAnsi="Times New Roman" w:eastAsia="宋体"/>
                    </w:rPr>
                  </w:pPr>
                </w:p>
              </w:tc>
              <w:tc>
                <w:tcPr>
                  <w:tcW w:w="605" w:type="dxa"/>
                  <w:tcBorders>
                    <w:top w:val="single" w:color="auto" w:sz="4" w:space="0"/>
                    <w:left w:val="single" w:color="auto" w:sz="4" w:space="0"/>
                    <w:bottom w:val="single" w:color="auto" w:sz="4" w:space="0"/>
                    <w:right w:val="single" w:color="auto" w:sz="4" w:space="0"/>
                  </w:tcBorders>
                  <w:vAlign w:val="center"/>
                </w:tcPr>
                <w:p>
                  <w:pPr>
                    <w:pStyle w:val="113"/>
                    <w:spacing w:before="0" w:after="0"/>
                    <w:rPr>
                      <w:rFonts w:ascii="Times New Roman" w:hAnsi="Times New Roman" w:eastAsia="宋体"/>
                    </w:rPr>
                  </w:pPr>
                  <w:r>
                    <w:rPr>
                      <w:rFonts w:ascii="Times New Roman" w:hAnsi="宋体" w:eastAsia="宋体"/>
                    </w:rPr>
                    <w:t>贮存设施内部部分区警示标识牌</w:t>
                  </w:r>
                </w:p>
              </w:tc>
              <w:tc>
                <w:tcPr>
                  <w:tcW w:w="3485" w:type="dxa"/>
                  <w:tcBorders>
                    <w:top w:val="single" w:color="auto" w:sz="4" w:space="0"/>
                    <w:left w:val="single" w:color="auto" w:sz="4" w:space="0"/>
                    <w:bottom w:val="single" w:color="auto" w:sz="4" w:space="0"/>
                    <w:right w:val="single" w:color="auto" w:sz="4" w:space="0"/>
                  </w:tcBorders>
                  <w:vAlign w:val="center"/>
                </w:tcPr>
                <w:p>
                  <w:pPr>
                    <w:pStyle w:val="113"/>
                    <w:spacing w:before="0" w:after="0"/>
                    <w:rPr>
                      <w:rFonts w:ascii="Times New Roman" w:hAnsi="Times New Roman" w:eastAsia="宋体"/>
                    </w:rPr>
                  </w:pPr>
                  <w:r>
                    <w:rPr>
                      <w:rFonts w:ascii="Times New Roman" w:hAnsi="宋体" w:eastAsia="宋体"/>
                    </w:rPr>
                    <w:t>贮存设施内部分区，固定于每一种危险废物存放区域的墙面、栅栏内部等位置。无法或不便于平面固定、确需采用立式的，可选择立式可移动支架，不得破坏防渗区域。顶端距离地面</w:t>
                  </w:r>
                  <w:r>
                    <w:rPr>
                      <w:rFonts w:ascii="Times New Roman" w:hAnsi="Times New Roman" w:eastAsia="宋体"/>
                    </w:rPr>
                    <w:t>200cm</w:t>
                  </w:r>
                  <w:r>
                    <w:rPr>
                      <w:rFonts w:ascii="Times New Roman" w:hAnsi="宋体" w:eastAsia="宋体"/>
                    </w:rPr>
                    <w:t>处。</w:t>
                  </w:r>
                </w:p>
              </w:tc>
              <w:tc>
                <w:tcPr>
                  <w:tcW w:w="3428" w:type="dxa"/>
                  <w:tcBorders>
                    <w:top w:val="single" w:color="auto" w:sz="4" w:space="0"/>
                    <w:left w:val="single" w:color="auto" w:sz="4" w:space="0"/>
                    <w:bottom w:val="single" w:color="auto" w:sz="4" w:space="0"/>
                    <w:right w:val="single" w:color="auto" w:sz="4" w:space="0"/>
                  </w:tcBorders>
                  <w:vAlign w:val="center"/>
                </w:tcPr>
                <w:p>
                  <w:pPr>
                    <w:pStyle w:val="113"/>
                    <w:spacing w:before="0" w:after="0"/>
                    <w:rPr>
                      <w:rFonts w:ascii="Times New Roman" w:hAnsi="宋体" w:eastAsia="宋体"/>
                    </w:rPr>
                  </w:pPr>
                  <w:r>
                    <w:rPr>
                      <w:rFonts w:hint="eastAsia" w:ascii="Times New Roman" w:hAnsi="宋体" w:eastAsia="宋体"/>
                      <w:snapToGrid/>
                      <w:kern w:val="2"/>
                    </w:rPr>
                    <w:t>企业产生的危废分类、分区堆放，贮存设施内部分区警示标识牌固定于每一种危险废物存放区域的墙面，标志牌顶端距离地面200cm处。</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85" w:type="dxa"/>
                  <w:left w:w="85" w:type="dxa"/>
                  <w:bottom w:w="85" w:type="dxa"/>
                  <w:right w:w="85" w:type="dxa"/>
                </w:tblCellMar>
              </w:tblPrEx>
              <w:trPr>
                <w:jc w:val="center"/>
              </w:trPr>
              <w:tc>
                <w:tcPr>
                  <w:tcW w:w="515" w:type="dxa"/>
                  <w:tcBorders>
                    <w:top w:val="single" w:color="auto" w:sz="4" w:space="0"/>
                    <w:left w:val="single" w:color="auto" w:sz="4" w:space="0"/>
                    <w:bottom w:val="single" w:color="auto" w:sz="4" w:space="0"/>
                    <w:right w:val="single" w:color="auto" w:sz="4" w:space="0"/>
                  </w:tcBorders>
                  <w:vAlign w:val="center"/>
                </w:tcPr>
                <w:p>
                  <w:pPr>
                    <w:pStyle w:val="113"/>
                    <w:spacing w:before="0" w:after="0"/>
                    <w:rPr>
                      <w:rFonts w:ascii="Times New Roman" w:hAnsi="Times New Roman" w:eastAsia="宋体"/>
                    </w:rPr>
                  </w:pPr>
                  <w:r>
                    <w:rPr>
                      <w:rFonts w:ascii="Times New Roman" w:hAnsi="Times New Roman" w:eastAsia="宋体"/>
                    </w:rPr>
                    <w:t>5</w:t>
                  </w:r>
                </w:p>
              </w:tc>
              <w:tc>
                <w:tcPr>
                  <w:tcW w:w="1066" w:type="dxa"/>
                  <w:gridSpan w:val="2"/>
                  <w:tcBorders>
                    <w:top w:val="single" w:color="auto" w:sz="4" w:space="0"/>
                    <w:left w:val="single" w:color="auto" w:sz="4" w:space="0"/>
                    <w:bottom w:val="single" w:color="auto" w:sz="4" w:space="0"/>
                    <w:right w:val="single" w:color="auto" w:sz="4" w:space="0"/>
                  </w:tcBorders>
                  <w:vAlign w:val="center"/>
                </w:tcPr>
                <w:p>
                  <w:pPr>
                    <w:pStyle w:val="113"/>
                    <w:spacing w:before="0" w:after="0"/>
                    <w:rPr>
                      <w:rFonts w:ascii="Times New Roman" w:hAnsi="Times New Roman" w:eastAsia="宋体"/>
                    </w:rPr>
                  </w:pPr>
                  <w:r>
                    <w:rPr>
                      <w:rFonts w:ascii="Times New Roman" w:hAnsi="宋体" w:eastAsia="宋体"/>
                    </w:rPr>
                    <w:t>包装识别标签</w:t>
                  </w:r>
                </w:p>
              </w:tc>
              <w:tc>
                <w:tcPr>
                  <w:tcW w:w="3485" w:type="dxa"/>
                  <w:tcBorders>
                    <w:top w:val="single" w:color="auto" w:sz="4" w:space="0"/>
                    <w:left w:val="single" w:color="auto" w:sz="4" w:space="0"/>
                    <w:bottom w:val="single" w:color="auto" w:sz="4" w:space="0"/>
                    <w:right w:val="single" w:color="auto" w:sz="4" w:space="0"/>
                  </w:tcBorders>
                  <w:vAlign w:val="center"/>
                </w:tcPr>
                <w:p>
                  <w:pPr>
                    <w:pStyle w:val="113"/>
                    <w:spacing w:before="0" w:after="0"/>
                    <w:rPr>
                      <w:rFonts w:ascii="Times New Roman" w:hAnsi="Times New Roman" w:eastAsia="宋体"/>
                    </w:rPr>
                  </w:pPr>
                  <w:r>
                    <w:rPr>
                      <w:rFonts w:ascii="Times New Roman" w:hAnsi="宋体" w:eastAsia="宋体"/>
                    </w:rPr>
                    <w:t>识别标签包括粘贴式和系挂式。粘贴式危险废物标签粘贴于适合粘贴的危险废物储存容器、包装物上，系挂式危险废物标签适合系挂于不易粘贴牢固或不方便粘贴但相对方便系挂的危险废物储存容器、包装物上。</w:t>
                  </w:r>
                </w:p>
              </w:tc>
              <w:tc>
                <w:tcPr>
                  <w:tcW w:w="3428" w:type="dxa"/>
                  <w:tcBorders>
                    <w:top w:val="single" w:color="auto" w:sz="4" w:space="0"/>
                    <w:left w:val="single" w:color="auto" w:sz="4" w:space="0"/>
                    <w:bottom w:val="single" w:color="auto" w:sz="4" w:space="0"/>
                    <w:right w:val="single" w:color="auto" w:sz="4" w:space="0"/>
                  </w:tcBorders>
                  <w:vAlign w:val="center"/>
                </w:tcPr>
                <w:p>
                  <w:pPr>
                    <w:pStyle w:val="113"/>
                    <w:spacing w:before="0" w:after="0"/>
                    <w:rPr>
                      <w:rFonts w:ascii="Times New Roman" w:hAnsi="宋体" w:eastAsia="宋体"/>
                    </w:rPr>
                  </w:pPr>
                  <w:r>
                    <w:rPr>
                      <w:rFonts w:hint="eastAsia" w:ascii="Times New Roman" w:hAnsi="宋体" w:eastAsia="宋体" w:cs="Times New Roman"/>
                      <w:snapToGrid/>
                      <w:kern w:val="2"/>
                    </w:rPr>
                    <w:t>企业产生的</w:t>
                  </w:r>
                  <w:r>
                    <w:rPr>
                      <w:rFonts w:hint="default" w:ascii="Times New Roman" w:hAnsi="宋体" w:eastAsia="宋体" w:cs="Times New Roman"/>
                      <w:snapToGrid/>
                      <w:kern w:val="2"/>
                      <w:lang w:val="en-US" w:eastAsia="zh-CN"/>
                    </w:rPr>
                    <w:t>废</w:t>
                  </w:r>
                  <w:r>
                    <w:rPr>
                      <w:rFonts w:hint="eastAsia" w:ascii="Times New Roman" w:hAnsi="宋体" w:eastAsia="宋体" w:cs="Times New Roman"/>
                      <w:snapToGrid/>
                      <w:kern w:val="2"/>
                      <w:lang w:val="en-US" w:eastAsia="zh-CN"/>
                    </w:rPr>
                    <w:t>矿物油</w:t>
                  </w:r>
                  <w:r>
                    <w:rPr>
                      <w:rFonts w:hint="default" w:ascii="Times New Roman" w:hAnsi="宋体" w:eastAsia="宋体" w:cs="Times New Roman"/>
                      <w:snapToGrid/>
                      <w:kern w:val="2"/>
                      <w:lang w:val="en-US" w:eastAsia="zh-CN"/>
                    </w:rPr>
                    <w:t>采用密封桶装，废活性炭采用密封袋装</w:t>
                  </w:r>
                  <w:r>
                    <w:rPr>
                      <w:rFonts w:hint="eastAsia" w:ascii="Times New Roman" w:hAnsi="宋体" w:eastAsia="宋体" w:cs="Times New Roman"/>
                      <w:snapToGrid/>
                      <w:kern w:val="2"/>
                    </w:rPr>
                    <w:t>，</w:t>
                  </w:r>
                  <w:r>
                    <w:rPr>
                      <w:rFonts w:hint="eastAsia" w:ascii="Times New Roman" w:hAnsi="宋体" w:eastAsia="宋体" w:cs="Times New Roman"/>
                      <w:snapToGrid/>
                      <w:kern w:val="2"/>
                      <w:lang w:eastAsia="zh-CN"/>
                    </w:rPr>
                    <w:t>全部密封保存，</w:t>
                  </w:r>
                  <w:r>
                    <w:rPr>
                      <w:rFonts w:hint="eastAsia" w:ascii="Times New Roman" w:hAnsi="宋体" w:eastAsia="宋体" w:cs="Times New Roman"/>
                      <w:snapToGrid/>
                      <w:kern w:val="2"/>
                    </w:rPr>
                    <w:t>包装识别标签为粘贴式。</w:t>
                  </w:r>
                </w:p>
              </w:tc>
            </w:tr>
          </w:tbl>
          <w:p>
            <w:pPr>
              <w:spacing w:line="360" w:lineRule="auto"/>
              <w:ind w:firstLine="480" w:firstLineChars="200"/>
              <w:rPr>
                <w:sz w:val="24"/>
              </w:rPr>
            </w:pPr>
            <w:r>
              <w:rPr>
                <w:rFonts w:hint="eastAsia"/>
                <w:sz w:val="24"/>
              </w:rPr>
              <w:t>综上，企业</w:t>
            </w:r>
            <w:r>
              <w:rPr>
                <w:sz w:val="24"/>
              </w:rPr>
              <w:t>危险废物识别标识</w:t>
            </w:r>
            <w:r>
              <w:rPr>
                <w:rFonts w:hint="eastAsia"/>
                <w:sz w:val="24"/>
              </w:rPr>
              <w:t>符合</w:t>
            </w:r>
            <w:r>
              <w:rPr>
                <w:sz w:val="24"/>
              </w:rPr>
              <w:t>《危险废物贮存污染控制标准》（GB18597-2001）、《废物收集贮存运输技术规范》(HB/T2025-2012)、《环境保护图形标志固体废物贮存（处置）》（GB15562.2-1995）</w:t>
            </w:r>
            <w:r>
              <w:rPr>
                <w:rFonts w:hint="eastAsia"/>
                <w:sz w:val="24"/>
              </w:rPr>
              <w:t>的</w:t>
            </w:r>
            <w:r>
              <w:rPr>
                <w:sz w:val="24"/>
              </w:rPr>
              <w:t>要求</w:t>
            </w:r>
            <w:r>
              <w:rPr>
                <w:rFonts w:hint="eastAsia"/>
                <w:sz w:val="24"/>
              </w:rPr>
              <w:t>。</w:t>
            </w:r>
          </w:p>
          <w:p>
            <w:pPr>
              <w:numPr>
                <w:ilvl w:val="0"/>
                <w:numId w:val="12"/>
              </w:numPr>
              <w:spacing w:line="360" w:lineRule="auto"/>
              <w:rPr>
                <w:b/>
                <w:bCs/>
                <w:sz w:val="24"/>
                <w:highlight w:val="none"/>
              </w:rPr>
            </w:pPr>
            <w:r>
              <w:rPr>
                <w:rFonts w:hint="eastAsia"/>
                <w:b/>
                <w:bCs/>
                <w:sz w:val="24"/>
                <w:highlight w:val="none"/>
                <w:lang w:eastAsia="zh-CN"/>
              </w:rPr>
              <w:t>扩建后</w:t>
            </w:r>
            <w:r>
              <w:rPr>
                <w:rFonts w:hint="eastAsia"/>
                <w:b/>
                <w:bCs/>
                <w:sz w:val="24"/>
                <w:highlight w:val="none"/>
              </w:rPr>
              <w:t>全厂环保设施一览表</w:t>
            </w:r>
          </w:p>
          <w:p>
            <w:pPr>
              <w:spacing w:line="360" w:lineRule="auto"/>
              <w:jc w:val="center"/>
              <w:rPr>
                <w:highlight w:val="none"/>
              </w:rPr>
            </w:pPr>
            <w:r>
              <w:rPr>
                <w:rFonts w:hint="eastAsia"/>
                <w:b/>
                <w:bCs/>
                <w:sz w:val="24"/>
                <w:highlight w:val="none"/>
              </w:rPr>
              <w:t>表4-</w:t>
            </w:r>
            <w:r>
              <w:rPr>
                <w:rFonts w:hint="eastAsia"/>
                <w:b/>
                <w:bCs/>
                <w:sz w:val="24"/>
                <w:highlight w:val="none"/>
                <w:lang w:val="en-US" w:eastAsia="zh-CN"/>
              </w:rPr>
              <w:t>39 扩建后</w:t>
            </w:r>
            <w:r>
              <w:rPr>
                <w:rFonts w:hint="eastAsia"/>
                <w:b/>
                <w:bCs/>
                <w:sz w:val="24"/>
                <w:highlight w:val="none"/>
              </w:rPr>
              <w:t>全厂环保设施一览表</w:t>
            </w:r>
          </w:p>
          <w:tbl>
            <w:tblPr>
              <w:tblStyle w:val="38"/>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28" w:type="dxa"/>
                <w:bottom w:w="0" w:type="dxa"/>
                <w:right w:w="28" w:type="dxa"/>
              </w:tblCellMar>
            </w:tblPr>
            <w:tblGrid>
              <w:gridCol w:w="288"/>
              <w:gridCol w:w="1090"/>
              <w:gridCol w:w="681"/>
              <w:gridCol w:w="969"/>
              <w:gridCol w:w="1551"/>
              <w:gridCol w:w="3078"/>
              <w:gridCol w:w="8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814" w:type="pct"/>
                  <w:gridSpan w:val="2"/>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类别</w:t>
                  </w:r>
                </w:p>
              </w:tc>
              <w:tc>
                <w:tcPr>
                  <w:tcW w:w="402"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排放口(编号、</w:t>
                  </w:r>
                </w:p>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名称)/污染源</w:t>
                  </w:r>
                </w:p>
              </w:tc>
              <w:tc>
                <w:tcPr>
                  <w:tcW w:w="572"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污染物项目</w:t>
                  </w:r>
                </w:p>
              </w:tc>
              <w:tc>
                <w:tcPr>
                  <w:tcW w:w="916"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环境保护措施</w:t>
                  </w:r>
                </w:p>
              </w:tc>
              <w:tc>
                <w:tcPr>
                  <w:tcW w:w="1818"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执行标准</w:t>
                  </w:r>
                </w:p>
              </w:tc>
              <w:tc>
                <w:tcPr>
                  <w:tcW w:w="475" w:type="pc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170" w:type="pct"/>
                  <w:vMerge w:val="restart"/>
                  <w:vAlign w:val="center"/>
                </w:tcPr>
                <w:p>
                  <w:pPr>
                    <w:spacing w:line="320" w:lineRule="atLeas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废气</w:t>
                  </w:r>
                </w:p>
              </w:tc>
              <w:tc>
                <w:tcPr>
                  <w:tcW w:w="644"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000000"/>
                      <w:kern w:val="0"/>
                      <w:sz w:val="21"/>
                      <w:szCs w:val="21"/>
                      <w:lang w:val="en-US" w:eastAsia="zh-CN" w:bidi="ar"/>
                    </w:rPr>
                    <w:t>河湖综合治理与水生态修复以及配套的污泥减量化无害化处理设备制造项目</w:t>
                  </w:r>
                </w:p>
              </w:tc>
              <w:tc>
                <w:tcPr>
                  <w:tcW w:w="402" w:type="pct"/>
                  <w:vAlign w:val="center"/>
                </w:tcPr>
                <w:p>
                  <w:pPr>
                    <w:widowControl/>
                    <w:jc w:val="center"/>
                    <w:rPr>
                      <w:rFonts w:hint="eastAsia" w:ascii="Times New Roman" w:hAnsi="Times New Roman" w:eastAsia="宋体" w:cs="Times New Roman"/>
                      <w:color w:val="auto"/>
                      <w:szCs w:val="21"/>
                      <w:lang w:eastAsia="zh-CN"/>
                    </w:rPr>
                  </w:pPr>
                  <w:r>
                    <w:rPr>
                      <w:rFonts w:hint="eastAsia" w:cs="Times New Roman"/>
                      <w:color w:val="auto"/>
                      <w:szCs w:val="21"/>
                      <w:lang w:eastAsia="zh-CN"/>
                    </w:rPr>
                    <w:t>切割、焊接、打磨工序</w:t>
                  </w:r>
                </w:p>
              </w:tc>
              <w:tc>
                <w:tcPr>
                  <w:tcW w:w="572" w:type="pct"/>
                  <w:vAlign w:val="center"/>
                </w:tcPr>
                <w:p>
                  <w:pPr>
                    <w:spacing w:line="320" w:lineRule="atLeas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粉尘</w:t>
                  </w:r>
                </w:p>
              </w:tc>
              <w:tc>
                <w:tcPr>
                  <w:tcW w:w="916" w:type="pct"/>
                  <w:vAlign w:val="center"/>
                </w:tcPr>
                <w:p>
                  <w:pPr>
                    <w:spacing w:line="320" w:lineRule="atLeast"/>
                    <w:jc w:val="center"/>
                    <w:rPr>
                      <w:rFonts w:hint="default" w:ascii="Times New Roman" w:hAnsi="Times New Roman" w:eastAsia="宋体" w:cs="Times New Roman"/>
                      <w:color w:val="auto"/>
                      <w:szCs w:val="21"/>
                      <w:lang w:val="en-US" w:eastAsia="zh-CN"/>
                    </w:rPr>
                  </w:pPr>
                  <w:r>
                    <w:rPr>
                      <w:rFonts w:hint="eastAsia" w:cs="Times New Roman"/>
                      <w:color w:val="auto"/>
                      <w:szCs w:val="21"/>
                      <w:lang w:eastAsia="zh-CN"/>
                    </w:rPr>
                    <w:t>移动式烟尘净化器</w:t>
                  </w:r>
                  <w:r>
                    <w:rPr>
                      <w:rFonts w:hint="default" w:ascii="Times New Roman" w:hAnsi="Times New Roman" w:eastAsia="宋体" w:cs="Times New Roman"/>
                      <w:color w:val="auto"/>
                      <w:szCs w:val="21"/>
                    </w:rPr>
                    <w:t>1#</w:t>
                  </w:r>
                  <w:r>
                    <w:rPr>
                      <w:rFonts w:hint="eastAsia" w:cs="Times New Roman"/>
                      <w:color w:val="auto"/>
                      <w:szCs w:val="21"/>
                      <w:lang w:val="en-US" w:eastAsia="zh-CN"/>
                    </w:rPr>
                    <w:t>~2#</w:t>
                  </w:r>
                </w:p>
              </w:tc>
              <w:tc>
                <w:tcPr>
                  <w:tcW w:w="1818" w:type="pct"/>
                  <w:vAlign w:val="center"/>
                </w:tcPr>
                <w:p>
                  <w:pPr>
                    <w:spacing w:line="320" w:lineRule="atLeas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江苏省《大气污染物综合排放标准》 （DB32/4041-2021）</w:t>
                  </w:r>
                </w:p>
              </w:tc>
              <w:tc>
                <w:tcPr>
                  <w:tcW w:w="475" w:type="pct"/>
                  <w:vAlign w:val="center"/>
                </w:tcPr>
                <w:p>
                  <w:pPr>
                    <w:spacing w:line="320" w:lineRule="atLeast"/>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170" w:type="pct"/>
                  <w:vMerge w:val="continue"/>
                  <w:vAlign w:val="center"/>
                </w:tcPr>
                <w:p>
                  <w:pPr>
                    <w:spacing w:line="320" w:lineRule="atLeast"/>
                    <w:jc w:val="center"/>
                    <w:rPr>
                      <w:rFonts w:hint="default" w:ascii="Times New Roman" w:hAnsi="Times New Roman" w:eastAsia="宋体" w:cs="Times New Roman"/>
                      <w:color w:val="auto"/>
                      <w:szCs w:val="21"/>
                    </w:rPr>
                  </w:pPr>
                </w:p>
              </w:tc>
              <w:tc>
                <w:tcPr>
                  <w:tcW w:w="644" w:type="pct"/>
                  <w:vAlign w:val="center"/>
                </w:tcPr>
                <w:p>
                  <w:pPr>
                    <w:adjustRightInd w:val="0"/>
                    <w:snapToGrid w:val="0"/>
                    <w:jc w:val="center"/>
                    <w:rPr>
                      <w:rFonts w:hint="default" w:ascii="Times New Roman" w:hAnsi="Times New Roman" w:eastAsia="宋体" w:cs="Times New Roman"/>
                      <w:smallCaps/>
                      <w:color w:val="auto"/>
                      <w:szCs w:val="21"/>
                    </w:rPr>
                  </w:pPr>
                  <w:r>
                    <w:rPr>
                      <w:rFonts w:hint="default" w:ascii="Times New Roman" w:hAnsi="Times New Roman" w:cs="Times New Roman"/>
                      <w:color w:val="auto"/>
                      <w:sz w:val="21"/>
                      <w:szCs w:val="21"/>
                      <w:lang w:val="en-US" w:eastAsia="zh-CN"/>
                    </w:rPr>
                    <w:t>污水深度处理提标设备生产线及污泥处理设备生产线项目</w:t>
                  </w:r>
                </w:p>
              </w:tc>
              <w:tc>
                <w:tcPr>
                  <w:tcW w:w="402" w:type="pct"/>
                  <w:vAlign w:val="center"/>
                </w:tcPr>
                <w:p>
                  <w:pPr>
                    <w:widowControl/>
                    <w:jc w:val="center"/>
                    <w:rPr>
                      <w:rFonts w:hint="eastAsia" w:ascii="Times New Roman" w:hAnsi="Times New Roman" w:eastAsia="宋体" w:cs="Times New Roman"/>
                      <w:smallCaps/>
                      <w:color w:val="auto"/>
                      <w:szCs w:val="21"/>
                      <w:lang w:eastAsia="zh-CN"/>
                    </w:rPr>
                  </w:pPr>
                  <w:r>
                    <w:rPr>
                      <w:rFonts w:hint="eastAsia" w:cs="Times New Roman"/>
                      <w:color w:val="auto"/>
                      <w:szCs w:val="21"/>
                      <w:lang w:eastAsia="zh-CN"/>
                    </w:rPr>
                    <w:t>切割、焊接</w:t>
                  </w:r>
                </w:p>
              </w:tc>
              <w:tc>
                <w:tcPr>
                  <w:tcW w:w="572" w:type="pct"/>
                  <w:vAlign w:val="center"/>
                </w:tcPr>
                <w:p>
                  <w:pPr>
                    <w:spacing w:line="320" w:lineRule="atLeast"/>
                    <w:jc w:val="center"/>
                    <w:rPr>
                      <w:rFonts w:hint="default" w:ascii="Times New Roman" w:hAnsi="Times New Roman" w:eastAsia="宋体" w:cs="Times New Roman"/>
                      <w:bCs/>
                      <w:color w:val="auto"/>
                      <w:szCs w:val="21"/>
                    </w:rPr>
                  </w:pPr>
                  <w:r>
                    <w:rPr>
                      <w:rFonts w:hint="default" w:ascii="Times New Roman" w:hAnsi="Times New Roman" w:eastAsia="宋体" w:cs="Times New Roman"/>
                      <w:color w:val="auto"/>
                      <w:szCs w:val="21"/>
                    </w:rPr>
                    <w:t>粉尘</w:t>
                  </w:r>
                </w:p>
              </w:tc>
              <w:tc>
                <w:tcPr>
                  <w:tcW w:w="916" w:type="pct"/>
                  <w:vAlign w:val="center"/>
                </w:tcPr>
                <w:p>
                  <w:pPr>
                    <w:spacing w:line="320" w:lineRule="atLeast"/>
                    <w:jc w:val="center"/>
                    <w:rPr>
                      <w:rFonts w:hint="default" w:ascii="Times New Roman" w:hAnsi="Times New Roman" w:eastAsia="宋体" w:cs="Times New Roman"/>
                      <w:smallCaps/>
                      <w:color w:val="auto"/>
                      <w:szCs w:val="21"/>
                    </w:rPr>
                  </w:pPr>
                  <w:r>
                    <w:rPr>
                      <w:rFonts w:hint="eastAsia" w:cs="Times New Roman"/>
                      <w:color w:val="auto"/>
                      <w:szCs w:val="21"/>
                      <w:lang w:eastAsia="zh-CN"/>
                    </w:rPr>
                    <w:t>移动式烟尘净化器</w:t>
                  </w:r>
                  <w:r>
                    <w:rPr>
                      <w:rFonts w:hint="eastAsia" w:cs="Times New Roman"/>
                      <w:color w:val="auto"/>
                      <w:szCs w:val="21"/>
                      <w:lang w:val="en-US" w:eastAsia="zh-CN"/>
                    </w:rPr>
                    <w:t>3</w:t>
                  </w:r>
                  <w:r>
                    <w:rPr>
                      <w:rFonts w:hint="default" w:ascii="Times New Roman" w:hAnsi="Times New Roman" w:eastAsia="宋体" w:cs="Times New Roman"/>
                      <w:color w:val="auto"/>
                      <w:szCs w:val="21"/>
                    </w:rPr>
                    <w:t>#</w:t>
                  </w:r>
                  <w:r>
                    <w:rPr>
                      <w:rFonts w:hint="eastAsia" w:cs="Times New Roman"/>
                      <w:color w:val="auto"/>
                      <w:szCs w:val="21"/>
                      <w:lang w:val="en-US" w:eastAsia="zh-CN"/>
                    </w:rPr>
                    <w:t>~4#</w:t>
                  </w:r>
                </w:p>
              </w:tc>
              <w:tc>
                <w:tcPr>
                  <w:tcW w:w="1818" w:type="pct"/>
                  <w:vAlign w:val="center"/>
                </w:tcPr>
                <w:p>
                  <w:pPr>
                    <w:snapToGrid w:val="0"/>
                    <w:spacing w:line="320" w:lineRule="exact"/>
                    <w:jc w:val="center"/>
                    <w:rPr>
                      <w:rFonts w:hint="default" w:ascii="Times New Roman" w:hAnsi="Times New Roman" w:eastAsia="宋体" w:cs="Times New Roman"/>
                      <w:smallCaps/>
                      <w:color w:val="auto"/>
                      <w:szCs w:val="21"/>
                    </w:rPr>
                  </w:pPr>
                  <w:r>
                    <w:rPr>
                      <w:rFonts w:hint="default" w:ascii="Times New Roman" w:hAnsi="Times New Roman" w:eastAsia="宋体" w:cs="Times New Roman"/>
                      <w:color w:val="auto"/>
                      <w:szCs w:val="21"/>
                    </w:rPr>
                    <w:t>江苏省《大气污染物综合排放标准》 （DB32/4041-2021）</w:t>
                  </w:r>
                </w:p>
              </w:tc>
              <w:tc>
                <w:tcPr>
                  <w:tcW w:w="475" w:type="pct"/>
                  <w:vAlign w:val="center"/>
                </w:tcPr>
                <w:p>
                  <w:pPr>
                    <w:snapToGrid w:val="0"/>
                    <w:spacing w:line="320" w:lineRule="exact"/>
                    <w:jc w:val="center"/>
                    <w:rPr>
                      <w:rFonts w:hint="eastAsia" w:ascii="Times New Roman" w:hAnsi="Times New Roman" w:eastAsia="宋体" w:cs="Times New Roman"/>
                      <w:smallCaps/>
                      <w:color w:val="auto"/>
                      <w:szCs w:val="21"/>
                      <w:lang w:eastAsia="zh-CN"/>
                    </w:rPr>
                  </w:pPr>
                  <w:r>
                    <w:rPr>
                      <w:rFonts w:hint="eastAsia" w:cs="Times New Roman"/>
                      <w:color w:val="auto"/>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96" w:hRule="atLeast"/>
                <w:jc w:val="center"/>
              </w:trPr>
              <w:tc>
                <w:tcPr>
                  <w:tcW w:w="170" w:type="pct"/>
                  <w:vMerge w:val="continue"/>
                  <w:vAlign w:val="center"/>
                </w:tcPr>
                <w:p>
                  <w:pPr>
                    <w:spacing w:line="320" w:lineRule="atLeast"/>
                    <w:jc w:val="center"/>
                    <w:rPr>
                      <w:rFonts w:hint="default" w:ascii="Times New Roman" w:hAnsi="Times New Roman" w:eastAsia="宋体" w:cs="Times New Roman"/>
                      <w:color w:val="auto"/>
                      <w:kern w:val="0"/>
                      <w:szCs w:val="21"/>
                      <w:lang w:bidi="ar"/>
                    </w:rPr>
                  </w:pPr>
                </w:p>
              </w:tc>
              <w:tc>
                <w:tcPr>
                  <w:tcW w:w="644" w:type="pct"/>
                  <w:vMerge w:val="restart"/>
                  <w:vAlign w:val="center"/>
                </w:tcPr>
                <w:p>
                  <w:pPr>
                    <w:spacing w:line="320" w:lineRule="atLeast"/>
                    <w:jc w:val="center"/>
                    <w:rPr>
                      <w:rFonts w:hint="eastAsia" w:ascii="Times New Roman" w:hAnsi="Times New Roman" w:eastAsia="宋体" w:cs="Times New Roman"/>
                      <w:smallCaps/>
                      <w:color w:val="auto"/>
                      <w:szCs w:val="21"/>
                      <w:lang w:eastAsia="zh-CN"/>
                    </w:rPr>
                  </w:pPr>
                  <w:r>
                    <w:rPr>
                      <w:rFonts w:hint="eastAsia" w:cs="Times New Roman"/>
                      <w:color w:val="auto"/>
                      <w:szCs w:val="21"/>
                      <w:lang w:eastAsia="zh-CN"/>
                    </w:rPr>
                    <w:t>环保工程配套设备及配件项目</w:t>
                  </w:r>
                </w:p>
              </w:tc>
              <w:tc>
                <w:tcPr>
                  <w:tcW w:w="402" w:type="pct"/>
                  <w:vMerge w:val="restart"/>
                  <w:vAlign w:val="center"/>
                </w:tcPr>
                <w:p>
                  <w:pPr>
                    <w:spacing w:line="320" w:lineRule="atLeast"/>
                    <w:jc w:val="center"/>
                    <w:rPr>
                      <w:rFonts w:hint="eastAsia" w:ascii="Times New Roman" w:hAnsi="Times New Roman" w:eastAsia="宋体" w:cs="Times New Roman"/>
                      <w:color w:val="auto"/>
                      <w:szCs w:val="21"/>
                      <w:lang w:eastAsia="zh-CN"/>
                    </w:rPr>
                  </w:pPr>
                  <w:r>
                    <w:rPr>
                      <w:rFonts w:hint="eastAsia" w:cs="Times New Roman"/>
                      <w:color w:val="auto"/>
                      <w:szCs w:val="21"/>
                      <w:lang w:eastAsia="zh-CN"/>
                    </w:rPr>
                    <w:t>挤塑、注塑工序</w:t>
                  </w:r>
                </w:p>
              </w:tc>
              <w:tc>
                <w:tcPr>
                  <w:tcW w:w="572" w:type="pct"/>
                  <w:vAlign w:val="center"/>
                </w:tcPr>
                <w:p>
                  <w:pPr>
                    <w:jc w:val="center"/>
                    <w:rPr>
                      <w:rFonts w:hint="eastAsia" w:ascii="Times New Roman" w:hAnsi="Times New Roman" w:eastAsia="宋体" w:cs="Times New Roman"/>
                      <w:bCs/>
                      <w:color w:val="auto"/>
                      <w:szCs w:val="21"/>
                      <w:lang w:eastAsia="zh-CN"/>
                    </w:rPr>
                  </w:pPr>
                  <w:r>
                    <w:rPr>
                      <w:rFonts w:hint="default" w:ascii="Times New Roman" w:hAnsi="Times New Roman" w:eastAsia="宋体" w:cs="Times New Roman"/>
                      <w:bCs/>
                      <w:color w:val="auto"/>
                      <w:szCs w:val="21"/>
                    </w:rPr>
                    <w:t>非甲烷总烃</w:t>
                  </w:r>
                  <w:r>
                    <w:rPr>
                      <w:rFonts w:hint="eastAsia" w:cs="Times New Roman"/>
                      <w:bCs/>
                      <w:color w:val="auto"/>
                      <w:szCs w:val="21"/>
                      <w:lang w:eastAsia="zh-CN"/>
                    </w:rPr>
                    <w:t>、苯乙烯、丙烯腈</w:t>
                  </w:r>
                </w:p>
              </w:tc>
              <w:tc>
                <w:tcPr>
                  <w:tcW w:w="916" w:type="pct"/>
                  <w:vMerge w:val="restart"/>
                  <w:vAlign w:val="center"/>
                </w:tcPr>
                <w:p>
                  <w:pPr>
                    <w:spacing w:line="320" w:lineRule="atLeast"/>
                    <w:jc w:val="center"/>
                    <w:rPr>
                      <w:rFonts w:hint="eastAsia" w:ascii="Times New Roman" w:hAnsi="Times New Roman" w:eastAsia="宋体" w:cs="Times New Roman"/>
                      <w:smallCaps/>
                      <w:color w:val="auto"/>
                      <w:szCs w:val="21"/>
                      <w:lang w:eastAsia="zh-CN"/>
                    </w:rPr>
                  </w:pPr>
                  <w:r>
                    <w:rPr>
                      <w:rFonts w:hint="default" w:ascii="Times New Roman" w:hAnsi="Times New Roman" w:eastAsia="宋体" w:cs="Times New Roman"/>
                      <w:smallCaps/>
                      <w:color w:val="auto"/>
                      <w:szCs w:val="21"/>
                    </w:rPr>
                    <w:t>集气管道+二级活性炭吸附装置</w:t>
                  </w:r>
                  <w:r>
                    <w:rPr>
                      <w:rFonts w:hint="eastAsia" w:cs="Times New Roman"/>
                      <w:smallCaps/>
                      <w:color w:val="auto"/>
                      <w:szCs w:val="21"/>
                      <w:lang w:eastAsia="zh-CN"/>
                    </w:rPr>
                    <w:t>（</w:t>
                  </w:r>
                  <w:r>
                    <w:rPr>
                      <w:rFonts w:hint="eastAsia" w:cs="Times New Roman"/>
                      <w:smallCaps/>
                      <w:color w:val="auto"/>
                      <w:szCs w:val="21"/>
                      <w:lang w:val="en-US" w:eastAsia="zh-CN"/>
                    </w:rPr>
                    <w:t>1</w:t>
                  </w:r>
                  <w:r>
                    <w:rPr>
                      <w:rFonts w:hint="eastAsia" w:cs="Times New Roman"/>
                      <w:smallCaps/>
                      <w:color w:val="auto"/>
                      <w:szCs w:val="21"/>
                      <w:lang w:eastAsia="zh-CN"/>
                    </w:rPr>
                    <w:t>）</w:t>
                  </w:r>
                </w:p>
              </w:tc>
              <w:tc>
                <w:tcPr>
                  <w:tcW w:w="1818" w:type="pct"/>
                  <w:vAlign w:val="center"/>
                </w:tcPr>
                <w:p>
                  <w:pPr>
                    <w:snapToGrid w:val="0"/>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《合成树脂工业污染物排放标准》(GB31572-2015)</w:t>
                  </w:r>
                </w:p>
              </w:tc>
              <w:tc>
                <w:tcPr>
                  <w:tcW w:w="475" w:type="pct"/>
                  <w:vAlign w:val="center"/>
                </w:tcPr>
                <w:p>
                  <w:pPr>
                    <w:snapToGrid w:val="0"/>
                    <w:spacing w:line="320" w:lineRule="exact"/>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96" w:hRule="atLeast"/>
                <w:jc w:val="center"/>
              </w:trPr>
              <w:tc>
                <w:tcPr>
                  <w:tcW w:w="170" w:type="pct"/>
                  <w:vMerge w:val="continue"/>
                  <w:vAlign w:val="center"/>
                </w:tcPr>
                <w:p>
                  <w:pPr>
                    <w:spacing w:line="320" w:lineRule="atLeast"/>
                    <w:jc w:val="center"/>
                    <w:rPr>
                      <w:rFonts w:hint="default" w:ascii="Times New Roman" w:hAnsi="Times New Roman" w:eastAsia="宋体" w:cs="Times New Roman"/>
                      <w:color w:val="auto"/>
                      <w:kern w:val="0"/>
                      <w:szCs w:val="21"/>
                      <w:lang w:bidi="ar"/>
                    </w:rPr>
                  </w:pPr>
                </w:p>
              </w:tc>
              <w:tc>
                <w:tcPr>
                  <w:tcW w:w="644" w:type="pct"/>
                  <w:vMerge w:val="continue"/>
                  <w:vAlign w:val="center"/>
                </w:tcPr>
                <w:p>
                  <w:pPr>
                    <w:spacing w:line="320" w:lineRule="atLeast"/>
                    <w:jc w:val="center"/>
                    <w:rPr>
                      <w:rFonts w:hint="eastAsia" w:cs="Times New Roman"/>
                      <w:color w:val="auto"/>
                      <w:szCs w:val="21"/>
                      <w:lang w:eastAsia="zh-CN"/>
                    </w:rPr>
                  </w:pPr>
                </w:p>
              </w:tc>
              <w:tc>
                <w:tcPr>
                  <w:tcW w:w="402" w:type="pct"/>
                  <w:vMerge w:val="continue"/>
                  <w:vAlign w:val="center"/>
                </w:tcPr>
                <w:p>
                  <w:pPr>
                    <w:spacing w:line="320" w:lineRule="atLeast"/>
                    <w:jc w:val="center"/>
                    <w:rPr>
                      <w:rFonts w:hint="eastAsia" w:cs="Times New Roman"/>
                      <w:color w:val="auto"/>
                      <w:szCs w:val="21"/>
                      <w:lang w:eastAsia="zh-CN"/>
                    </w:rPr>
                  </w:pPr>
                </w:p>
              </w:tc>
              <w:tc>
                <w:tcPr>
                  <w:tcW w:w="572" w:type="pct"/>
                  <w:vAlign w:val="center"/>
                </w:tcPr>
                <w:p>
                  <w:pPr>
                    <w:jc w:val="center"/>
                    <w:rPr>
                      <w:rFonts w:hint="eastAsia" w:ascii="Times New Roman" w:hAnsi="Times New Roman" w:eastAsia="宋体" w:cs="Times New Roman"/>
                      <w:bCs/>
                      <w:color w:val="auto"/>
                      <w:szCs w:val="21"/>
                      <w:lang w:eastAsia="zh-CN"/>
                    </w:rPr>
                  </w:pPr>
                  <w:r>
                    <w:rPr>
                      <w:rFonts w:hint="eastAsia" w:cs="Times New Roman"/>
                      <w:bCs/>
                      <w:color w:val="auto"/>
                      <w:szCs w:val="21"/>
                      <w:lang w:eastAsia="zh-CN"/>
                    </w:rPr>
                    <w:t>臭气浓度</w:t>
                  </w:r>
                </w:p>
              </w:tc>
              <w:tc>
                <w:tcPr>
                  <w:tcW w:w="916" w:type="pct"/>
                  <w:vMerge w:val="continue"/>
                  <w:vAlign w:val="center"/>
                </w:tcPr>
                <w:p>
                  <w:pPr>
                    <w:spacing w:line="320" w:lineRule="atLeast"/>
                    <w:jc w:val="center"/>
                    <w:rPr>
                      <w:rFonts w:hint="default" w:ascii="Times New Roman" w:hAnsi="Times New Roman" w:eastAsia="宋体" w:cs="Times New Roman"/>
                      <w:smallCaps/>
                      <w:color w:val="auto"/>
                      <w:szCs w:val="21"/>
                    </w:rPr>
                  </w:pPr>
                </w:p>
              </w:tc>
              <w:tc>
                <w:tcPr>
                  <w:tcW w:w="1818" w:type="pct"/>
                  <w:vAlign w:val="center"/>
                </w:tcPr>
                <w:p>
                  <w:pPr>
                    <w:snapToGrid w:val="0"/>
                    <w:spacing w:line="320" w:lineRule="exact"/>
                    <w:jc w:val="center"/>
                    <w:rPr>
                      <w:rFonts w:hint="default" w:ascii="Times New Roman" w:hAnsi="Times New Roman" w:eastAsia="宋体" w:cs="Times New Roman"/>
                      <w:color w:val="auto"/>
                      <w:szCs w:val="21"/>
                      <w:lang w:val="en-US" w:eastAsia="zh-CN"/>
                    </w:rPr>
                  </w:pPr>
                  <w:r>
                    <w:rPr>
                      <w:rFonts w:hint="eastAsia" w:cs="Times New Roman"/>
                      <w:color w:val="auto"/>
                      <w:szCs w:val="21"/>
                      <w:lang w:eastAsia="zh-CN"/>
                    </w:rPr>
                    <w:t>《恶臭污染物排放标准》（</w:t>
                  </w:r>
                  <w:r>
                    <w:rPr>
                      <w:rFonts w:hint="eastAsia" w:cs="Times New Roman"/>
                      <w:color w:val="auto"/>
                      <w:szCs w:val="21"/>
                      <w:lang w:val="en-US" w:eastAsia="zh-CN"/>
                    </w:rPr>
                    <w:t>GB14554-93</w:t>
                  </w:r>
                  <w:r>
                    <w:rPr>
                      <w:rFonts w:hint="eastAsia" w:cs="Times New Roman"/>
                      <w:color w:val="auto"/>
                      <w:szCs w:val="21"/>
                      <w:lang w:eastAsia="zh-CN"/>
                    </w:rPr>
                    <w:t>）</w:t>
                  </w:r>
                </w:p>
              </w:tc>
              <w:tc>
                <w:tcPr>
                  <w:tcW w:w="475" w:type="pct"/>
                  <w:vAlign w:val="center"/>
                </w:tcPr>
                <w:p>
                  <w:pPr>
                    <w:snapToGrid w:val="0"/>
                    <w:spacing w:line="320" w:lineRule="exact"/>
                    <w:jc w:val="center"/>
                    <w:rPr>
                      <w:rFonts w:hint="eastAsia" w:ascii="Times New Roman" w:hAnsi="Times New Roman" w:eastAsia="宋体" w:cs="Times New Roman"/>
                      <w:color w:val="auto"/>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170" w:type="pct"/>
                  <w:vMerge w:val="continue"/>
                  <w:vAlign w:val="center"/>
                </w:tcPr>
                <w:p>
                  <w:pPr>
                    <w:spacing w:line="320" w:lineRule="atLeast"/>
                    <w:jc w:val="center"/>
                    <w:rPr>
                      <w:rFonts w:hint="default" w:ascii="Times New Roman" w:hAnsi="Times New Roman" w:eastAsia="宋体" w:cs="Times New Roman"/>
                      <w:smallCaps/>
                      <w:color w:val="auto"/>
                      <w:szCs w:val="21"/>
                    </w:rPr>
                  </w:pPr>
                </w:p>
              </w:tc>
              <w:tc>
                <w:tcPr>
                  <w:tcW w:w="644" w:type="pct"/>
                  <w:vMerge w:val="continue"/>
                  <w:vAlign w:val="center"/>
                </w:tcPr>
                <w:p>
                  <w:pPr>
                    <w:spacing w:line="320" w:lineRule="atLeast"/>
                    <w:jc w:val="center"/>
                    <w:rPr>
                      <w:rFonts w:hint="default" w:ascii="Times New Roman" w:hAnsi="Times New Roman" w:eastAsia="宋体" w:cs="Times New Roman"/>
                      <w:smallCaps/>
                      <w:color w:val="auto"/>
                      <w:szCs w:val="21"/>
                    </w:rPr>
                  </w:pPr>
                </w:p>
              </w:tc>
              <w:tc>
                <w:tcPr>
                  <w:tcW w:w="402" w:type="pct"/>
                  <w:vAlign w:val="center"/>
                </w:tcPr>
                <w:p>
                  <w:pPr>
                    <w:spacing w:line="320" w:lineRule="atLeast"/>
                    <w:jc w:val="center"/>
                    <w:rPr>
                      <w:rFonts w:hint="eastAsia" w:ascii="Times New Roman" w:hAnsi="Times New Roman" w:eastAsia="宋体" w:cs="Times New Roman"/>
                      <w:color w:val="auto"/>
                      <w:szCs w:val="21"/>
                      <w:lang w:eastAsia="zh-CN"/>
                    </w:rPr>
                  </w:pPr>
                  <w:r>
                    <w:rPr>
                      <w:rFonts w:hint="eastAsia" w:cs="Times New Roman"/>
                      <w:color w:val="auto"/>
                      <w:szCs w:val="21"/>
                      <w:lang w:eastAsia="zh-CN"/>
                    </w:rPr>
                    <w:t>破碎工序</w:t>
                  </w:r>
                </w:p>
              </w:tc>
              <w:tc>
                <w:tcPr>
                  <w:tcW w:w="572" w:type="pct"/>
                  <w:vAlign w:val="center"/>
                </w:tcPr>
                <w:p>
                  <w:pPr>
                    <w:jc w:val="center"/>
                    <w:rPr>
                      <w:rFonts w:hint="eastAsia" w:ascii="Times New Roman" w:hAnsi="Times New Roman" w:eastAsia="宋体" w:cs="Times New Roman"/>
                      <w:bCs/>
                      <w:color w:val="auto"/>
                      <w:szCs w:val="21"/>
                      <w:lang w:eastAsia="zh-CN"/>
                    </w:rPr>
                  </w:pPr>
                  <w:r>
                    <w:rPr>
                      <w:rFonts w:hint="eastAsia" w:cs="Times New Roman"/>
                      <w:bCs/>
                      <w:color w:val="auto"/>
                      <w:szCs w:val="21"/>
                      <w:lang w:eastAsia="zh-CN"/>
                    </w:rPr>
                    <w:t>粉尘</w:t>
                  </w:r>
                </w:p>
              </w:tc>
              <w:tc>
                <w:tcPr>
                  <w:tcW w:w="916" w:type="pct"/>
                  <w:vAlign w:val="center"/>
                </w:tcPr>
                <w:p>
                  <w:pPr>
                    <w:spacing w:line="320" w:lineRule="atLeast"/>
                    <w:jc w:val="center"/>
                    <w:rPr>
                      <w:rFonts w:hint="default" w:ascii="Times New Roman" w:hAnsi="Times New Roman" w:eastAsia="宋体" w:cs="Times New Roman"/>
                      <w:smallCaps/>
                      <w:color w:val="auto"/>
                      <w:szCs w:val="21"/>
                      <w:lang w:val="en-US" w:eastAsia="zh-CN"/>
                    </w:rPr>
                  </w:pPr>
                  <w:r>
                    <w:rPr>
                      <w:rFonts w:hint="default" w:ascii="Times New Roman" w:hAnsi="Times New Roman" w:eastAsia="宋体" w:cs="Times New Roman"/>
                      <w:smallCaps/>
                      <w:color w:val="auto"/>
                      <w:szCs w:val="21"/>
                    </w:rPr>
                    <w:t>集气管道+</w:t>
                  </w:r>
                  <w:r>
                    <w:rPr>
                      <w:rFonts w:hint="eastAsia" w:cs="Times New Roman"/>
                      <w:smallCaps/>
                      <w:color w:val="auto"/>
                      <w:szCs w:val="21"/>
                      <w:lang w:val="en-US" w:eastAsia="zh-CN"/>
                    </w:rPr>
                    <w:t>布袋除尘器1#</w:t>
                  </w:r>
                </w:p>
              </w:tc>
              <w:tc>
                <w:tcPr>
                  <w:tcW w:w="1818" w:type="pct"/>
                  <w:vAlign w:val="center"/>
                </w:tcPr>
                <w:p>
                  <w:pPr>
                    <w:snapToGrid w:val="0"/>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《合成树脂工业污染物排放标准》(GB31572-2015)</w:t>
                  </w:r>
                </w:p>
              </w:tc>
              <w:tc>
                <w:tcPr>
                  <w:tcW w:w="475" w:type="pct"/>
                  <w:vAlign w:val="center"/>
                </w:tcPr>
                <w:p>
                  <w:pPr>
                    <w:snapToGrid w:val="0"/>
                    <w:spacing w:line="320" w:lineRule="exact"/>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814" w:type="pct"/>
                  <w:gridSpan w:val="2"/>
                  <w:vAlign w:val="center"/>
                </w:tcPr>
                <w:p>
                  <w:pPr>
                    <w:spacing w:line="320" w:lineRule="atLeast"/>
                    <w:jc w:val="center"/>
                    <w:rPr>
                      <w:rFonts w:hint="default" w:ascii="Times New Roman" w:hAnsi="Times New Roman" w:eastAsia="宋体" w:cs="Times New Roman"/>
                      <w:smallCaps/>
                      <w:color w:val="auto"/>
                      <w:szCs w:val="21"/>
                    </w:rPr>
                  </w:pPr>
                  <w:r>
                    <w:rPr>
                      <w:rFonts w:hint="default" w:ascii="Times New Roman" w:hAnsi="Times New Roman" w:eastAsia="宋体" w:cs="Times New Roman"/>
                      <w:smallCaps/>
                      <w:color w:val="auto"/>
                      <w:szCs w:val="21"/>
                    </w:rPr>
                    <w:t>废水</w:t>
                  </w:r>
                </w:p>
              </w:tc>
              <w:tc>
                <w:tcPr>
                  <w:tcW w:w="402"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生活污水</w:t>
                  </w:r>
                </w:p>
              </w:tc>
              <w:tc>
                <w:tcPr>
                  <w:tcW w:w="572" w:type="pct"/>
                  <w:vAlign w:val="center"/>
                </w:tcPr>
                <w:p>
                  <w:pPr>
                    <w:adjustRightInd w:val="0"/>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color w:val="auto"/>
                      <w:szCs w:val="21"/>
                    </w:rPr>
                    <w:t>COD、SS、氨氮、总磷、总氮</w:t>
                  </w:r>
                </w:p>
              </w:tc>
              <w:tc>
                <w:tcPr>
                  <w:tcW w:w="916" w:type="pct"/>
                  <w:vAlign w:val="center"/>
                </w:tcPr>
                <w:p>
                  <w:pPr>
                    <w:spacing w:line="320" w:lineRule="atLeast"/>
                    <w:jc w:val="center"/>
                    <w:rPr>
                      <w:rFonts w:hint="default" w:ascii="Times New Roman" w:hAnsi="Times New Roman" w:eastAsia="宋体" w:cs="Times New Roman"/>
                      <w:smallCaps/>
                      <w:color w:val="auto"/>
                      <w:szCs w:val="21"/>
                    </w:rPr>
                  </w:pPr>
                  <w:r>
                    <w:rPr>
                      <w:rFonts w:hint="default" w:ascii="Times New Roman" w:hAnsi="Times New Roman" w:eastAsia="宋体" w:cs="Times New Roman"/>
                      <w:smallCaps/>
                      <w:color w:val="auto"/>
                      <w:szCs w:val="21"/>
                    </w:rPr>
                    <w:t>化粪池</w:t>
                  </w:r>
                </w:p>
              </w:tc>
              <w:tc>
                <w:tcPr>
                  <w:tcW w:w="1818" w:type="pct"/>
                  <w:vAlign w:val="center"/>
                </w:tcPr>
                <w:p>
                  <w:pPr>
                    <w:snapToGrid w:val="0"/>
                    <w:spacing w:line="320" w:lineRule="exact"/>
                    <w:jc w:val="center"/>
                    <w:rPr>
                      <w:rFonts w:hint="default" w:ascii="Times New Roman" w:hAnsi="Times New Roman" w:eastAsia="宋体" w:cs="Times New Roman"/>
                      <w:smallCaps/>
                      <w:color w:val="auto"/>
                      <w:szCs w:val="21"/>
                    </w:rPr>
                  </w:pPr>
                  <w:r>
                    <w:rPr>
                      <w:rFonts w:hint="default" w:ascii="Times New Roman" w:hAnsi="Times New Roman" w:eastAsia="宋体" w:cs="Times New Roman"/>
                      <w:color w:val="auto"/>
                      <w:szCs w:val="21"/>
                    </w:rPr>
                    <w:t>《污水综合排放标准》（GB8978-1996）中的三级标准、《污水排入城镇下水道水质标准》（GB/T 31962-2015）表1标准</w:t>
                  </w:r>
                </w:p>
              </w:tc>
              <w:tc>
                <w:tcPr>
                  <w:tcW w:w="475" w:type="pct"/>
                  <w:vAlign w:val="center"/>
                </w:tcPr>
                <w:p>
                  <w:pPr>
                    <w:snapToGrid w:val="0"/>
                    <w:spacing w:line="320" w:lineRule="exact"/>
                    <w:jc w:val="center"/>
                    <w:rPr>
                      <w:rFonts w:hint="default" w:ascii="Times New Roman" w:hAnsi="Times New Roman" w:eastAsia="宋体" w:cs="Times New Roman"/>
                      <w:smallCaps/>
                      <w:color w:val="auto"/>
                      <w:szCs w:val="21"/>
                    </w:rPr>
                  </w:pPr>
                  <w:r>
                    <w:rPr>
                      <w:rFonts w:hint="default" w:ascii="Times New Roman" w:hAnsi="Times New Roman" w:eastAsia="宋体" w:cs="Times New Roman"/>
                      <w:smallCaps/>
                      <w:color w:val="auto"/>
                      <w:szCs w:val="21"/>
                    </w:rPr>
                    <w:t>接管至城市污水处理厂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814" w:type="pct"/>
                  <w:gridSpan w:val="2"/>
                  <w:vAlign w:val="center"/>
                </w:tcPr>
                <w:p>
                  <w:pPr>
                    <w:spacing w:line="320" w:lineRule="atLeast"/>
                    <w:jc w:val="center"/>
                    <w:rPr>
                      <w:rFonts w:hint="default" w:ascii="Times New Roman" w:hAnsi="Times New Roman" w:eastAsia="宋体" w:cs="Times New Roman"/>
                      <w:smallCaps/>
                      <w:color w:val="auto"/>
                      <w:szCs w:val="21"/>
                    </w:rPr>
                  </w:pPr>
                  <w:r>
                    <w:rPr>
                      <w:rFonts w:hint="default" w:ascii="Times New Roman" w:hAnsi="Times New Roman" w:eastAsia="宋体" w:cs="Times New Roman"/>
                      <w:smallCaps/>
                      <w:color w:val="auto"/>
                      <w:szCs w:val="21"/>
                    </w:rPr>
                    <w:t>噪声</w:t>
                  </w:r>
                </w:p>
              </w:tc>
              <w:tc>
                <w:tcPr>
                  <w:tcW w:w="402" w:type="pct"/>
                  <w:vAlign w:val="center"/>
                </w:tcPr>
                <w:p>
                  <w:pPr>
                    <w:autoSpaceDE w:val="0"/>
                    <w:autoSpaceDN w:val="0"/>
                    <w:adjustRightInd w:val="0"/>
                    <w:snapToGrid w:val="0"/>
                    <w:jc w:val="center"/>
                    <w:rPr>
                      <w:rFonts w:hint="default" w:ascii="Times New Roman" w:hAnsi="Times New Roman" w:eastAsia="宋体" w:cs="Times New Roman"/>
                      <w:smallCaps/>
                      <w:color w:val="auto"/>
                      <w:szCs w:val="21"/>
                    </w:rPr>
                  </w:pPr>
                  <w:r>
                    <w:rPr>
                      <w:rFonts w:hint="default" w:ascii="Times New Roman" w:hAnsi="Times New Roman" w:eastAsia="宋体" w:cs="Times New Roman"/>
                      <w:color w:val="auto"/>
                      <w:kern w:val="0"/>
                      <w:szCs w:val="21"/>
                    </w:rPr>
                    <w:t>生产设备</w:t>
                  </w:r>
                </w:p>
              </w:tc>
              <w:tc>
                <w:tcPr>
                  <w:tcW w:w="572" w:type="pct"/>
                  <w:vAlign w:val="center"/>
                </w:tcPr>
                <w:p>
                  <w:pPr>
                    <w:autoSpaceDE w:val="0"/>
                    <w:autoSpaceDN w:val="0"/>
                    <w:adjustRightInd w:val="0"/>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color w:val="auto"/>
                      <w:kern w:val="0"/>
                      <w:szCs w:val="21"/>
                    </w:rPr>
                    <w:t>设备噪声</w:t>
                  </w:r>
                </w:p>
              </w:tc>
              <w:tc>
                <w:tcPr>
                  <w:tcW w:w="916" w:type="pct"/>
                  <w:vAlign w:val="center"/>
                </w:tcPr>
                <w:p>
                  <w:pPr>
                    <w:autoSpaceDE w:val="0"/>
                    <w:autoSpaceDN w:val="0"/>
                    <w:adjustRightInd w:val="0"/>
                    <w:snapToGrid w:val="0"/>
                    <w:jc w:val="center"/>
                    <w:rPr>
                      <w:rFonts w:hint="default" w:ascii="Times New Roman" w:hAnsi="Times New Roman" w:eastAsia="宋体" w:cs="Times New Roman"/>
                      <w:smallCaps/>
                      <w:color w:val="auto"/>
                      <w:szCs w:val="21"/>
                    </w:rPr>
                  </w:pPr>
                  <w:r>
                    <w:rPr>
                      <w:rFonts w:hint="default" w:ascii="Times New Roman" w:hAnsi="Times New Roman" w:eastAsia="宋体" w:cs="Times New Roman"/>
                      <w:smallCaps/>
                      <w:color w:val="auto"/>
                      <w:szCs w:val="21"/>
                    </w:rPr>
                    <w:t>尽可能选择低噪声设备；合理布局车间内生产设备；对高噪声设备采取适当减振降噪措施。</w:t>
                  </w:r>
                </w:p>
              </w:tc>
              <w:tc>
                <w:tcPr>
                  <w:tcW w:w="1818" w:type="pct"/>
                  <w:vAlign w:val="center"/>
                </w:tcPr>
                <w:p>
                  <w:pPr>
                    <w:snapToGrid w:val="0"/>
                    <w:spacing w:line="320" w:lineRule="exact"/>
                    <w:jc w:val="center"/>
                    <w:rPr>
                      <w:rFonts w:hint="default" w:ascii="Times New Roman" w:hAnsi="Times New Roman" w:eastAsia="宋体" w:cs="Times New Roman"/>
                      <w:smallCaps/>
                      <w:color w:val="auto"/>
                      <w:szCs w:val="21"/>
                    </w:rPr>
                  </w:pPr>
                  <w:r>
                    <w:rPr>
                      <w:rFonts w:hint="default" w:ascii="Times New Roman" w:hAnsi="Times New Roman" w:eastAsia="宋体" w:cs="Times New Roman"/>
                      <w:color w:val="auto"/>
                      <w:kern w:val="0"/>
                      <w:szCs w:val="21"/>
                    </w:rPr>
                    <w:t>《工业企业厂界环境噪声排放标准》(GB12348-2008)中3类</w:t>
                  </w:r>
                </w:p>
              </w:tc>
              <w:tc>
                <w:tcPr>
                  <w:tcW w:w="475" w:type="pct"/>
                  <w:vAlign w:val="center"/>
                </w:tcPr>
                <w:p>
                  <w:pPr>
                    <w:snapToGrid w:val="0"/>
                    <w:spacing w:line="320" w:lineRule="exact"/>
                    <w:jc w:val="center"/>
                    <w:rPr>
                      <w:rFonts w:hint="eastAsia" w:ascii="Times New Roman" w:hAnsi="Times New Roman" w:eastAsia="宋体" w:cs="Times New Roman"/>
                      <w:smallCaps/>
                      <w:color w:val="auto"/>
                      <w:szCs w:val="21"/>
                      <w:lang w:val="en-US" w:eastAsia="zh-CN"/>
                    </w:rPr>
                  </w:pPr>
                  <w:r>
                    <w:rPr>
                      <w:rFonts w:hint="eastAsia" w:cs="Times New Roman"/>
                      <w:smallCaps/>
                      <w:color w:val="auto"/>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814" w:type="pct"/>
                  <w:gridSpan w:val="2"/>
                  <w:vMerge w:val="restart"/>
                  <w:vAlign w:val="center"/>
                </w:tcPr>
                <w:p>
                  <w:pPr>
                    <w:spacing w:line="320" w:lineRule="atLeast"/>
                    <w:jc w:val="center"/>
                    <w:rPr>
                      <w:rFonts w:hint="default" w:ascii="Times New Roman" w:hAnsi="Times New Roman" w:eastAsia="宋体" w:cs="Times New Roman"/>
                      <w:smallCaps/>
                      <w:color w:val="auto"/>
                      <w:szCs w:val="21"/>
                    </w:rPr>
                  </w:pPr>
                  <w:r>
                    <w:rPr>
                      <w:rFonts w:hint="default" w:ascii="Times New Roman" w:hAnsi="Times New Roman" w:eastAsia="宋体" w:cs="Times New Roman"/>
                      <w:smallCaps/>
                      <w:color w:val="auto"/>
                      <w:szCs w:val="21"/>
                    </w:rPr>
                    <w:t>固废</w:t>
                  </w:r>
                </w:p>
              </w:tc>
              <w:tc>
                <w:tcPr>
                  <w:tcW w:w="402" w:type="pct"/>
                  <w:vAlign w:val="center"/>
                </w:tcPr>
                <w:p>
                  <w:pPr>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一般工业固废</w:t>
                  </w:r>
                </w:p>
              </w:tc>
              <w:tc>
                <w:tcPr>
                  <w:tcW w:w="572" w:type="pct"/>
                  <w:vAlign w:val="center"/>
                </w:tcPr>
                <w:p>
                  <w:pPr>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回用或外售</w:t>
                  </w:r>
                </w:p>
              </w:tc>
              <w:tc>
                <w:tcPr>
                  <w:tcW w:w="916" w:type="pct"/>
                  <w:vAlign w:val="center"/>
                </w:tcPr>
                <w:p>
                  <w:pPr>
                    <w:adjustRightInd w:val="0"/>
                    <w:snapToGrid w:val="0"/>
                    <w:ind w:left="-38" w:leftChars="-50" w:right="-67" w:rightChars="-32" w:hanging="67" w:hangingChars="32"/>
                    <w:jc w:val="center"/>
                    <w:rPr>
                      <w:rFonts w:hint="default" w:ascii="Times New Roman" w:hAnsi="Times New Roman" w:eastAsia="宋体" w:cs="Times New Roman"/>
                      <w:smallCaps/>
                      <w:color w:val="auto"/>
                      <w:szCs w:val="21"/>
                    </w:rPr>
                  </w:pPr>
                  <w:r>
                    <w:rPr>
                      <w:rFonts w:hint="default" w:ascii="Times New Roman" w:hAnsi="Times New Roman" w:eastAsia="宋体" w:cs="Times New Roman"/>
                      <w:color w:val="auto"/>
                      <w:szCs w:val="21"/>
                    </w:rPr>
                    <w:t>零排放</w:t>
                  </w:r>
                </w:p>
              </w:tc>
              <w:tc>
                <w:tcPr>
                  <w:tcW w:w="1818" w:type="pct"/>
                  <w:vAlign w:val="center"/>
                </w:tcPr>
                <w:p>
                  <w:pPr>
                    <w:snapToGrid w:val="0"/>
                    <w:spacing w:line="320" w:lineRule="exact"/>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w:t>
                  </w:r>
                </w:p>
              </w:tc>
              <w:tc>
                <w:tcPr>
                  <w:tcW w:w="475" w:type="pct"/>
                  <w:vAlign w:val="center"/>
                </w:tcPr>
                <w:p>
                  <w:pPr>
                    <w:snapToGrid w:val="0"/>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814" w:type="pct"/>
                  <w:gridSpan w:val="2"/>
                  <w:vMerge w:val="continue"/>
                  <w:vAlign w:val="center"/>
                </w:tcPr>
                <w:p>
                  <w:pPr>
                    <w:spacing w:line="320" w:lineRule="atLeast"/>
                    <w:jc w:val="center"/>
                    <w:rPr>
                      <w:rFonts w:hint="default" w:ascii="Times New Roman" w:hAnsi="Times New Roman" w:eastAsia="宋体" w:cs="Times New Roman"/>
                      <w:smallCaps/>
                      <w:color w:val="auto"/>
                      <w:szCs w:val="21"/>
                    </w:rPr>
                  </w:pPr>
                </w:p>
              </w:tc>
              <w:tc>
                <w:tcPr>
                  <w:tcW w:w="402" w:type="pct"/>
                  <w:vAlign w:val="center"/>
                </w:tcPr>
                <w:p>
                  <w:pPr>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危险固废</w:t>
                  </w:r>
                </w:p>
              </w:tc>
              <w:tc>
                <w:tcPr>
                  <w:tcW w:w="572" w:type="pct"/>
                  <w:vAlign w:val="center"/>
                </w:tcPr>
                <w:p>
                  <w:pPr>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有资质单位处置</w:t>
                  </w:r>
                </w:p>
              </w:tc>
              <w:tc>
                <w:tcPr>
                  <w:tcW w:w="916" w:type="pct"/>
                  <w:vAlign w:val="center"/>
                </w:tcPr>
                <w:p>
                  <w:pPr>
                    <w:adjustRightInd w:val="0"/>
                    <w:snapToGrid w:val="0"/>
                    <w:ind w:left="-38" w:leftChars="-50" w:right="-67" w:rightChars="-32" w:hanging="67" w:hangingChars="32"/>
                    <w:jc w:val="center"/>
                    <w:rPr>
                      <w:rFonts w:hint="default" w:ascii="Times New Roman" w:hAnsi="Times New Roman" w:eastAsia="宋体" w:cs="Times New Roman"/>
                      <w:smallCaps/>
                      <w:color w:val="auto"/>
                      <w:szCs w:val="21"/>
                    </w:rPr>
                  </w:pPr>
                  <w:r>
                    <w:rPr>
                      <w:rFonts w:hint="default" w:ascii="Times New Roman" w:hAnsi="Times New Roman" w:eastAsia="宋体" w:cs="Times New Roman"/>
                      <w:color w:val="auto"/>
                      <w:szCs w:val="21"/>
                    </w:rPr>
                    <w:t>零排放</w:t>
                  </w:r>
                </w:p>
              </w:tc>
              <w:tc>
                <w:tcPr>
                  <w:tcW w:w="1818" w:type="pct"/>
                  <w:vAlign w:val="center"/>
                </w:tcPr>
                <w:p>
                  <w:pPr>
                    <w:snapToGrid w:val="0"/>
                    <w:spacing w:line="320" w:lineRule="exact"/>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w:t>
                  </w:r>
                </w:p>
              </w:tc>
              <w:tc>
                <w:tcPr>
                  <w:tcW w:w="475" w:type="pct"/>
                  <w:vAlign w:val="center"/>
                </w:tcPr>
                <w:p>
                  <w:pPr>
                    <w:snapToGrid w:val="0"/>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危险废物委托</w:t>
                  </w:r>
                  <w:r>
                    <w:rPr>
                      <w:rFonts w:hint="eastAsia" w:cs="Times New Roman"/>
                      <w:szCs w:val="21"/>
                      <w:lang w:eastAsia="zh-CN"/>
                    </w:rPr>
                    <w:t>江苏爱科固体废物处理有限公司</w:t>
                  </w:r>
                  <w:r>
                    <w:rPr>
                      <w:rFonts w:hint="default" w:ascii="Times New Roman" w:hAnsi="Times New Roman" w:eastAsia="宋体" w:cs="Times New Roman"/>
                      <w:szCs w:val="21"/>
                    </w:rPr>
                    <w:t>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814" w:type="pct"/>
                  <w:gridSpan w:val="2"/>
                  <w:vMerge w:val="continue"/>
                  <w:vAlign w:val="center"/>
                </w:tcPr>
                <w:p>
                  <w:pPr>
                    <w:spacing w:line="320" w:lineRule="atLeast"/>
                    <w:jc w:val="center"/>
                    <w:rPr>
                      <w:rFonts w:hint="default" w:ascii="Times New Roman" w:hAnsi="Times New Roman" w:eastAsia="宋体" w:cs="Times New Roman"/>
                      <w:smallCaps/>
                      <w:color w:val="auto"/>
                      <w:szCs w:val="21"/>
                    </w:rPr>
                  </w:pPr>
                </w:p>
              </w:tc>
              <w:tc>
                <w:tcPr>
                  <w:tcW w:w="402"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生活垃圾</w:t>
                  </w:r>
                </w:p>
              </w:tc>
              <w:tc>
                <w:tcPr>
                  <w:tcW w:w="572"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环卫清运</w:t>
                  </w:r>
                </w:p>
              </w:tc>
              <w:tc>
                <w:tcPr>
                  <w:tcW w:w="916" w:type="pct"/>
                  <w:vAlign w:val="center"/>
                </w:tcPr>
                <w:p>
                  <w:pPr>
                    <w:adjustRightInd w:val="0"/>
                    <w:snapToGrid w:val="0"/>
                    <w:ind w:left="-38" w:leftChars="-50" w:right="-67" w:rightChars="-32" w:hanging="67" w:hangingChars="32"/>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零排放</w:t>
                  </w:r>
                </w:p>
              </w:tc>
              <w:tc>
                <w:tcPr>
                  <w:tcW w:w="1818" w:type="pct"/>
                  <w:vAlign w:val="center"/>
                </w:tcPr>
                <w:p>
                  <w:pPr>
                    <w:snapToGrid w:val="0"/>
                    <w:spacing w:line="320" w:lineRule="exact"/>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w:t>
                  </w:r>
                </w:p>
              </w:tc>
              <w:tc>
                <w:tcPr>
                  <w:tcW w:w="475" w:type="pct"/>
                  <w:vAlign w:val="center"/>
                </w:tcPr>
                <w:p>
                  <w:pPr>
                    <w:snapToGrid w:val="0"/>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r>
          </w:tbl>
          <w:p>
            <w:pPr>
              <w:pStyle w:val="3"/>
              <w:numPr>
                <w:ilvl w:val="0"/>
                <w:numId w:val="0"/>
              </w:numPr>
              <w:rPr>
                <w:rFonts w:hint="default" w:ascii="Times New Roman" w:hAnsi="Times New Roman" w:eastAsia="宋体" w:cs="Times New Roman"/>
              </w:rPr>
            </w:pPr>
          </w:p>
          <w:p>
            <w:pPr>
              <w:spacing w:line="360" w:lineRule="auto"/>
              <w:rPr>
                <w:rFonts w:hint="default" w:ascii="Times New Roman" w:hAnsi="Times New Roman" w:eastAsia="宋体" w:cs="Times New Roman"/>
                <w:b/>
                <w:bCs/>
                <w:sz w:val="24"/>
              </w:rPr>
            </w:pPr>
            <w:r>
              <w:rPr>
                <w:rFonts w:hint="default" w:ascii="Times New Roman" w:hAnsi="Times New Roman" w:eastAsia="宋体" w:cs="Times New Roman"/>
                <w:b/>
                <w:bCs/>
                <w:sz w:val="24"/>
              </w:rPr>
              <w:t>10、环保投资及“三同时”验收一览表</w:t>
            </w:r>
          </w:p>
          <w:p>
            <w:pPr>
              <w:adjustRightInd w:val="0"/>
              <w:snapToGrid w:val="0"/>
              <w:jc w:val="center"/>
              <w:outlineLvl w:val="4"/>
              <w:rPr>
                <w:rFonts w:hint="default" w:ascii="Times New Roman" w:hAnsi="Times New Roman" w:eastAsia="宋体" w:cs="Times New Roman"/>
                <w:b/>
                <w:sz w:val="24"/>
                <w:szCs w:val="22"/>
              </w:rPr>
            </w:pPr>
            <w:r>
              <w:rPr>
                <w:rFonts w:hint="default" w:ascii="Times New Roman" w:hAnsi="Times New Roman" w:eastAsia="宋体" w:cs="Times New Roman"/>
                <w:b/>
                <w:sz w:val="24"/>
                <w:szCs w:val="22"/>
              </w:rPr>
              <w:t>表4-</w:t>
            </w:r>
            <w:r>
              <w:rPr>
                <w:rFonts w:hint="eastAsia" w:cs="Times New Roman"/>
                <w:b/>
                <w:sz w:val="24"/>
                <w:szCs w:val="22"/>
                <w:lang w:val="en-US" w:eastAsia="zh-CN"/>
              </w:rPr>
              <w:t>40</w:t>
            </w:r>
            <w:r>
              <w:rPr>
                <w:rFonts w:hint="default" w:ascii="Times New Roman" w:hAnsi="Times New Roman" w:eastAsia="宋体" w:cs="Times New Roman"/>
                <w:b/>
                <w:sz w:val="24"/>
                <w:szCs w:val="22"/>
              </w:rPr>
              <w:t>污染治理设施投资和“三同时”验收一览表</w:t>
            </w:r>
          </w:p>
          <w:tbl>
            <w:tblPr>
              <w:tblStyle w:val="38"/>
              <w:tblW w:w="849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757"/>
              <w:gridCol w:w="870"/>
              <w:gridCol w:w="1492"/>
              <w:gridCol w:w="2247"/>
              <w:gridCol w:w="743"/>
              <w:gridCol w:w="621"/>
              <w:gridCol w:w="11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646" w:type="dxa"/>
                  <w:tcBorders>
                    <w:top w:val="single" w:color="auto" w:sz="4" w:space="0"/>
                    <w:left w:val="single" w:color="auto" w:sz="0"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项目名称</w:t>
                  </w:r>
                </w:p>
              </w:tc>
              <w:tc>
                <w:tcPr>
                  <w:tcW w:w="7849" w:type="dxa"/>
                  <w:gridSpan w:val="7"/>
                  <w:tcBorders>
                    <w:top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szCs w:val="21"/>
                      <w:lang w:eastAsia="zh-CN"/>
                    </w:rPr>
                  </w:pPr>
                  <w:r>
                    <w:rPr>
                      <w:rFonts w:hint="eastAsia" w:cs="Times New Roman"/>
                      <w:szCs w:val="21"/>
                      <w:lang w:eastAsia="zh-CN"/>
                    </w:rPr>
                    <w:t>环保工程配套设备及配件项目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646" w:type="dxa"/>
                  <w:tcBorders>
                    <w:left w:val="single" w:color="auto" w:sz="4"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类别</w:t>
                  </w:r>
                </w:p>
              </w:tc>
              <w:tc>
                <w:tcPr>
                  <w:tcW w:w="757" w:type="dxa"/>
                  <w:tcBorders>
                    <w:bottom w:val="single" w:color="auto" w:sz="4"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污染源</w:t>
                  </w:r>
                </w:p>
              </w:tc>
              <w:tc>
                <w:tcPr>
                  <w:tcW w:w="870"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污染物</w:t>
                  </w:r>
                </w:p>
              </w:tc>
              <w:tc>
                <w:tcPr>
                  <w:tcW w:w="1492"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治理措施（建设数量、规模、处理能力等）</w:t>
                  </w:r>
                </w:p>
              </w:tc>
              <w:tc>
                <w:tcPr>
                  <w:tcW w:w="2247" w:type="dxa"/>
                  <w:vAlign w:val="center"/>
                </w:tcPr>
                <w:p>
                  <w:pPr>
                    <w:adjustRightInd w:val="0"/>
                    <w:snapToGrid w:val="0"/>
                    <w:ind w:right="-10" w:rightChars="-5"/>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处理效果、执行标准或拟达要求</w:t>
                  </w:r>
                </w:p>
              </w:tc>
              <w:tc>
                <w:tcPr>
                  <w:tcW w:w="743" w:type="dxa"/>
                  <w:vAlign w:val="center"/>
                </w:tcPr>
                <w:p>
                  <w:pPr>
                    <w:adjustRightInd w:val="0"/>
                    <w:snapToGrid w:val="0"/>
                    <w:ind w:left="-57" w:leftChars="-27" w:right="-88" w:rightChars="-42" w:firstLine="13" w:firstLineChars="6"/>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环保投资（万元）</w:t>
                  </w:r>
                </w:p>
              </w:tc>
              <w:tc>
                <w:tcPr>
                  <w:tcW w:w="621" w:type="dxa"/>
                  <w:tcBorders>
                    <w:right w:val="single" w:color="auto" w:sz="4" w:space="0"/>
                  </w:tcBorders>
                  <w:vAlign w:val="center"/>
                </w:tcPr>
                <w:p>
                  <w:pPr>
                    <w:adjustRightInd w:val="0"/>
                    <w:snapToGrid w:val="0"/>
                    <w:ind w:right="-34" w:rightChars="-16"/>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完成时间</w:t>
                  </w:r>
                </w:p>
              </w:tc>
              <w:tc>
                <w:tcPr>
                  <w:tcW w:w="1119" w:type="dxa"/>
                  <w:tcBorders>
                    <w:right w:val="single" w:color="auto" w:sz="4" w:space="0"/>
                  </w:tcBorders>
                  <w:vAlign w:val="center"/>
                </w:tcPr>
                <w:p>
                  <w:pPr>
                    <w:adjustRightInd w:val="0"/>
                    <w:snapToGrid w:val="0"/>
                    <w:ind w:right="-34" w:rightChars="-16"/>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646" w:type="dxa"/>
                  <w:vMerge w:val="restart"/>
                  <w:tcBorders>
                    <w:left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废气</w:t>
                  </w:r>
                </w:p>
              </w:tc>
              <w:tc>
                <w:tcPr>
                  <w:tcW w:w="757" w:type="dxa"/>
                  <w:vMerge w:val="restart"/>
                  <w:tcBorders>
                    <w:top w:val="single" w:color="auto" w:sz="4" w:space="0"/>
                  </w:tcBorders>
                  <w:vAlign w:val="center"/>
                </w:tcPr>
                <w:p>
                  <w:pPr>
                    <w:autoSpaceDE w:val="0"/>
                    <w:autoSpaceDN w:val="0"/>
                    <w:adjustRightInd w:val="0"/>
                    <w:ind w:left="-57" w:leftChars="0" w:right="-57" w:rightChars="0"/>
                    <w:jc w:val="center"/>
                    <w:rPr>
                      <w:rFonts w:hint="eastAsia" w:cs="Times New Roman"/>
                      <w:szCs w:val="21"/>
                      <w:lang w:eastAsia="zh-CN"/>
                    </w:rPr>
                  </w:pPr>
                  <w:r>
                    <w:rPr>
                      <w:rFonts w:hint="eastAsia" w:cs="Times New Roman"/>
                      <w:szCs w:val="21"/>
                      <w:lang w:eastAsia="zh-CN"/>
                    </w:rPr>
                    <w:t>挤塑、注塑工序</w:t>
                  </w:r>
                </w:p>
              </w:tc>
              <w:tc>
                <w:tcPr>
                  <w:tcW w:w="870" w:type="dxa"/>
                  <w:tcBorders>
                    <w:bottom w:val="single" w:color="auto" w:sz="4" w:space="0"/>
                  </w:tcBorders>
                  <w:vAlign w:val="center"/>
                </w:tcPr>
                <w:p>
                  <w:pPr>
                    <w:snapToGrid w:val="0"/>
                    <w:spacing w:line="32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非甲烷总烃</w:t>
                  </w:r>
                  <w:r>
                    <w:rPr>
                      <w:rFonts w:hint="eastAsia" w:cs="Times New Roman"/>
                      <w:bCs/>
                      <w:szCs w:val="21"/>
                      <w:lang w:eastAsia="zh-CN"/>
                    </w:rPr>
                    <w:t>、苯乙烯、丙烯腈</w:t>
                  </w:r>
                </w:p>
              </w:tc>
              <w:tc>
                <w:tcPr>
                  <w:tcW w:w="1492" w:type="dxa"/>
                  <w:vMerge w:val="restart"/>
                  <w:vAlign w:val="center"/>
                </w:tcPr>
                <w:p>
                  <w:pPr>
                    <w:snapToGrid w:val="0"/>
                    <w:spacing w:line="32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集气罩+二级活性炭吸附装置+15m排气筒</w:t>
                  </w:r>
                </w:p>
              </w:tc>
              <w:tc>
                <w:tcPr>
                  <w:tcW w:w="2247" w:type="dxa"/>
                  <w:vAlign w:val="center"/>
                </w:tcPr>
                <w:p>
                  <w:pPr>
                    <w:adjustRightInd w:val="0"/>
                    <w:snapToGrid w:val="0"/>
                    <w:jc w:val="center"/>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 xml:space="preserve">《合成树脂工业污染 </w:t>
                  </w:r>
                </w:p>
                <w:p>
                  <w:pPr>
                    <w:adjustRightInd w:val="0"/>
                    <w:snapToGrid w:val="0"/>
                    <w:jc w:val="center"/>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 xml:space="preserve">物排放标准》 </w:t>
                  </w:r>
                </w:p>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(GB31572—2015)</w:t>
                  </w:r>
                  <w:r>
                    <w:rPr>
                      <w:rFonts w:hint="eastAsia" w:ascii="Times New Roman" w:hAnsi="Times New Roman" w:eastAsia="宋体" w:cs="Times New Roman"/>
                      <w:szCs w:val="21"/>
                      <w:lang w:val="en-US" w:eastAsia="zh-CN"/>
                    </w:rPr>
                    <w:t xml:space="preserve">表5及表9要求； </w:t>
                  </w:r>
                </w:p>
                <w:p>
                  <w:pPr>
                    <w:adjustRightInd w:val="0"/>
                    <w:snapToGrid w:val="0"/>
                    <w:jc w:val="center"/>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 xml:space="preserve">苯乙烯、丙烯腈厂界无 </w:t>
                  </w:r>
                </w:p>
                <w:p>
                  <w:pPr>
                    <w:adjustRightInd w:val="0"/>
                    <w:snapToGrid w:val="0"/>
                    <w:jc w:val="center"/>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 xml:space="preserve">组织排放参照《大气污 </w:t>
                  </w:r>
                </w:p>
                <w:p>
                  <w:pPr>
                    <w:adjustRightInd w:val="0"/>
                    <w:snapToGrid w:val="0"/>
                    <w:jc w:val="center"/>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 xml:space="preserve">染物综合排放标准》 </w:t>
                  </w:r>
                </w:p>
                <w:p>
                  <w:pPr>
                    <w:adjustRightInd w:val="0"/>
                    <w:snapToGrid w:val="0"/>
                    <w:jc w:val="center"/>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w:t>
                  </w:r>
                  <w:r>
                    <w:rPr>
                      <w:rFonts w:hint="default" w:ascii="Times New Roman" w:hAnsi="Times New Roman" w:eastAsia="宋体" w:cs="Times New Roman"/>
                      <w:szCs w:val="21"/>
                      <w:lang w:val="en-US" w:eastAsia="zh-CN"/>
                    </w:rPr>
                    <w:t>DB32/4041-2021</w:t>
                  </w:r>
                  <w:r>
                    <w:rPr>
                      <w:rFonts w:hint="eastAsia" w:ascii="Times New Roman" w:hAnsi="Times New Roman" w:eastAsia="宋体" w:cs="Times New Roman"/>
                      <w:szCs w:val="21"/>
                      <w:lang w:val="en-US" w:eastAsia="zh-CN"/>
                    </w:rPr>
                    <w:t xml:space="preserve">）表 </w:t>
                  </w:r>
                </w:p>
                <w:p>
                  <w:pPr>
                    <w:adjustRightInd w:val="0"/>
                    <w:snapToGrid w:val="0"/>
                    <w:jc w:val="center"/>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3要求 ；</w:t>
                  </w:r>
                </w:p>
                <w:p>
                  <w:pPr>
                    <w:adjustRightInd w:val="0"/>
                    <w:snapToGrid w:val="0"/>
                    <w:jc w:val="center"/>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 xml:space="preserve">厂区内非甲烷总烃无 </w:t>
                  </w:r>
                </w:p>
                <w:p>
                  <w:pPr>
                    <w:adjustRightInd w:val="0"/>
                    <w:snapToGrid w:val="0"/>
                    <w:jc w:val="center"/>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 xml:space="preserve">组织排放监控点浓度 </w:t>
                  </w:r>
                </w:p>
                <w:p>
                  <w:pPr>
                    <w:adjustRightInd w:val="0"/>
                    <w:snapToGrid w:val="0"/>
                    <w:jc w:val="center"/>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 xml:space="preserve">执行《大气污染物综合 </w:t>
                  </w:r>
                </w:p>
                <w:p>
                  <w:pPr>
                    <w:adjustRightInd w:val="0"/>
                    <w:snapToGrid w:val="0"/>
                    <w:jc w:val="center"/>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 xml:space="preserve">排放标准》 </w:t>
                  </w:r>
                </w:p>
                <w:p>
                  <w:pPr>
                    <w:adjustRightInd w:val="0"/>
                    <w:snapToGrid w:val="0"/>
                    <w:jc w:val="center"/>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w:t>
                  </w:r>
                  <w:r>
                    <w:rPr>
                      <w:rFonts w:hint="default" w:ascii="Times New Roman" w:hAnsi="Times New Roman" w:eastAsia="宋体" w:cs="Times New Roman"/>
                      <w:szCs w:val="21"/>
                      <w:lang w:val="en-US" w:eastAsia="zh-CN"/>
                    </w:rPr>
                    <w:t>DB32/4041—2021</w:t>
                  </w:r>
                  <w:r>
                    <w:rPr>
                      <w:rFonts w:hint="eastAsia" w:ascii="Times New Roman" w:hAnsi="Times New Roman" w:eastAsia="宋体" w:cs="Times New Roman"/>
                      <w:szCs w:val="21"/>
                      <w:lang w:val="en-US" w:eastAsia="zh-CN"/>
                    </w:rPr>
                    <w:t xml:space="preserve">） </w:t>
                  </w:r>
                </w:p>
                <w:p>
                  <w:pPr>
                    <w:adjustRightInd w:val="0"/>
                    <w:snapToGrid w:val="0"/>
                    <w:jc w:val="center"/>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 xml:space="preserve">表2排放限值 </w:t>
                  </w:r>
                </w:p>
              </w:tc>
              <w:tc>
                <w:tcPr>
                  <w:tcW w:w="743" w:type="dxa"/>
                  <w:vMerge w:val="restart"/>
                  <w:vAlign w:val="center"/>
                </w:tcPr>
                <w:p>
                  <w:pPr>
                    <w:adjustRightInd w:val="0"/>
                    <w:snapToGrid w:val="0"/>
                    <w:jc w:val="center"/>
                    <w:rPr>
                      <w:rFonts w:hint="default" w:ascii="Times New Roman" w:hAnsi="Times New Roman" w:eastAsia="宋体" w:cs="Times New Roman"/>
                      <w:szCs w:val="21"/>
                      <w:lang w:val="en-US" w:eastAsia="zh-CN"/>
                    </w:rPr>
                  </w:pPr>
                  <w:r>
                    <w:rPr>
                      <w:rFonts w:hint="eastAsia" w:cs="Times New Roman"/>
                      <w:szCs w:val="21"/>
                      <w:lang w:val="en-US" w:eastAsia="zh-CN"/>
                    </w:rPr>
                    <w:t>18</w:t>
                  </w:r>
                </w:p>
              </w:tc>
              <w:tc>
                <w:tcPr>
                  <w:tcW w:w="621" w:type="dxa"/>
                  <w:tcBorders>
                    <w:right w:val="single" w:color="auto" w:sz="4" w:space="0"/>
                  </w:tcBorders>
                  <w:vAlign w:val="center"/>
                </w:tcPr>
                <w:p>
                  <w:pPr>
                    <w:adjustRightInd w:val="0"/>
                    <w:snapToGrid w:val="0"/>
                    <w:ind w:right="-34" w:rightChars="-16"/>
                    <w:jc w:val="center"/>
                    <w:rPr>
                      <w:rFonts w:hint="default" w:ascii="Times New Roman" w:hAnsi="Times New Roman" w:eastAsia="宋体" w:cs="Times New Roman"/>
                      <w:szCs w:val="21"/>
                    </w:rPr>
                  </w:pPr>
                </w:p>
              </w:tc>
              <w:tc>
                <w:tcPr>
                  <w:tcW w:w="1119" w:type="dxa"/>
                  <w:tcBorders>
                    <w:right w:val="single" w:color="auto" w:sz="4" w:space="0"/>
                  </w:tcBorders>
                  <w:vAlign w:val="center"/>
                </w:tcPr>
                <w:p>
                  <w:pPr>
                    <w:adjustRightInd w:val="0"/>
                    <w:snapToGrid w:val="0"/>
                    <w:ind w:right="-34" w:rightChars="-16"/>
                    <w:jc w:val="center"/>
                    <w:rPr>
                      <w:rFonts w:hint="eastAsia" w:cs="Times New Roman"/>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646" w:type="dxa"/>
                  <w:vMerge w:val="continue"/>
                  <w:tcBorders>
                    <w:left w:val="single" w:color="auto" w:sz="4" w:space="0"/>
                  </w:tcBorders>
                  <w:vAlign w:val="center"/>
                </w:tcPr>
                <w:p>
                  <w:pPr>
                    <w:adjustRightInd w:val="0"/>
                    <w:snapToGrid w:val="0"/>
                    <w:jc w:val="center"/>
                    <w:rPr>
                      <w:rFonts w:hint="default" w:ascii="Times New Roman" w:hAnsi="Times New Roman" w:eastAsia="宋体" w:cs="Times New Roman"/>
                      <w:szCs w:val="21"/>
                    </w:rPr>
                  </w:pPr>
                </w:p>
              </w:tc>
              <w:tc>
                <w:tcPr>
                  <w:tcW w:w="757" w:type="dxa"/>
                  <w:vMerge w:val="continue"/>
                  <w:tcBorders>
                    <w:bottom w:val="single" w:color="auto" w:sz="4" w:space="0"/>
                  </w:tcBorders>
                  <w:vAlign w:val="center"/>
                </w:tcPr>
                <w:p>
                  <w:pPr>
                    <w:autoSpaceDE w:val="0"/>
                    <w:autoSpaceDN w:val="0"/>
                    <w:adjustRightInd w:val="0"/>
                    <w:ind w:left="-57" w:right="-57"/>
                    <w:jc w:val="center"/>
                    <w:rPr>
                      <w:rFonts w:hint="eastAsia" w:ascii="Times New Roman" w:hAnsi="Times New Roman" w:eastAsia="宋体" w:cs="Times New Roman"/>
                      <w:szCs w:val="21"/>
                      <w:lang w:eastAsia="zh-CN"/>
                    </w:rPr>
                  </w:pPr>
                </w:p>
              </w:tc>
              <w:tc>
                <w:tcPr>
                  <w:tcW w:w="870" w:type="dxa"/>
                  <w:tcBorders>
                    <w:bottom w:val="single" w:color="auto" w:sz="4" w:space="0"/>
                  </w:tcBorders>
                  <w:vAlign w:val="center"/>
                </w:tcPr>
                <w:p>
                  <w:pPr>
                    <w:snapToGrid w:val="0"/>
                    <w:spacing w:line="320" w:lineRule="exact"/>
                    <w:jc w:val="center"/>
                    <w:rPr>
                      <w:rFonts w:hint="eastAsia" w:ascii="Times New Roman" w:hAnsi="Times New Roman" w:eastAsia="宋体" w:cs="Times New Roman"/>
                      <w:color w:val="auto"/>
                      <w:szCs w:val="21"/>
                      <w:lang w:eastAsia="zh-CN"/>
                    </w:rPr>
                  </w:pPr>
                  <w:r>
                    <w:rPr>
                      <w:rFonts w:hint="eastAsia" w:cs="Times New Roman"/>
                      <w:color w:val="auto"/>
                      <w:szCs w:val="21"/>
                      <w:lang w:eastAsia="zh-CN"/>
                    </w:rPr>
                    <w:t>臭气浓度</w:t>
                  </w:r>
                </w:p>
              </w:tc>
              <w:tc>
                <w:tcPr>
                  <w:tcW w:w="1492" w:type="dxa"/>
                  <w:vMerge w:val="continue"/>
                  <w:vAlign w:val="center"/>
                </w:tcPr>
                <w:p>
                  <w:pPr>
                    <w:snapToGrid w:val="0"/>
                    <w:spacing w:line="320" w:lineRule="exact"/>
                    <w:jc w:val="center"/>
                    <w:rPr>
                      <w:rFonts w:hint="default" w:ascii="Times New Roman" w:hAnsi="Times New Roman" w:eastAsia="宋体" w:cs="Times New Roman"/>
                      <w:color w:val="auto"/>
                      <w:szCs w:val="21"/>
                    </w:rPr>
                  </w:pPr>
                </w:p>
              </w:tc>
              <w:tc>
                <w:tcPr>
                  <w:tcW w:w="2247" w:type="dxa"/>
                  <w:vAlign w:val="center"/>
                </w:tcPr>
                <w:p>
                  <w:pPr>
                    <w:adjustRightInd w:val="0"/>
                    <w:snapToGrid w:val="0"/>
                    <w:jc w:val="center"/>
                    <w:rPr>
                      <w:rFonts w:hint="default" w:ascii="Times New Roman" w:hAnsi="Times New Roman" w:eastAsia="宋体" w:cs="Times New Roman"/>
                      <w:color w:val="auto"/>
                      <w:szCs w:val="21"/>
                    </w:rPr>
                  </w:pPr>
                  <w:r>
                    <w:rPr>
                      <w:rFonts w:hint="eastAsia" w:cs="Times New Roman"/>
                      <w:color w:val="auto"/>
                      <w:szCs w:val="21"/>
                      <w:lang w:eastAsia="zh-CN"/>
                    </w:rPr>
                    <w:t>《恶臭污染物排放标准》（</w:t>
                  </w:r>
                  <w:r>
                    <w:rPr>
                      <w:rFonts w:hint="eastAsia" w:cs="Times New Roman"/>
                      <w:color w:val="auto"/>
                      <w:szCs w:val="21"/>
                      <w:lang w:val="en-US" w:eastAsia="zh-CN"/>
                    </w:rPr>
                    <w:t>GB14554-93</w:t>
                  </w:r>
                  <w:r>
                    <w:rPr>
                      <w:rFonts w:hint="eastAsia" w:cs="Times New Roman"/>
                      <w:color w:val="auto"/>
                      <w:szCs w:val="21"/>
                      <w:lang w:eastAsia="zh-CN"/>
                    </w:rPr>
                    <w:t>）</w:t>
                  </w:r>
                  <w:r>
                    <w:rPr>
                      <w:rFonts w:hint="eastAsia" w:ascii="Times New Roman" w:hAnsi="Times New Roman" w:eastAsia="宋体" w:cs="Times New Roman"/>
                      <w:color w:val="auto"/>
                      <w:szCs w:val="21"/>
                      <w:lang w:val="en-US" w:eastAsia="zh-CN"/>
                    </w:rPr>
                    <w:t xml:space="preserve"> </w:t>
                  </w:r>
                </w:p>
                <w:p>
                  <w:pPr>
                    <w:adjustRightInd w:val="0"/>
                    <w:snapToGrid w:val="0"/>
                    <w:jc w:val="center"/>
                    <w:rPr>
                      <w:rFonts w:hint="default" w:ascii="Times New Roman" w:hAnsi="Times New Roman" w:eastAsia="宋体" w:cs="Times New Roman"/>
                      <w:color w:val="auto"/>
                      <w:szCs w:val="21"/>
                    </w:rPr>
                  </w:pPr>
                </w:p>
              </w:tc>
              <w:tc>
                <w:tcPr>
                  <w:tcW w:w="743" w:type="dxa"/>
                  <w:vMerge w:val="continue"/>
                  <w:vAlign w:val="center"/>
                </w:tcPr>
                <w:p>
                  <w:pPr>
                    <w:adjustRightInd w:val="0"/>
                    <w:snapToGrid w:val="0"/>
                    <w:jc w:val="center"/>
                    <w:rPr>
                      <w:rFonts w:hint="default" w:ascii="Times New Roman" w:hAnsi="Times New Roman" w:eastAsia="宋体" w:cs="Times New Roman"/>
                      <w:szCs w:val="21"/>
                      <w:lang w:val="en-US" w:eastAsia="zh-CN"/>
                    </w:rPr>
                  </w:pPr>
                </w:p>
              </w:tc>
              <w:tc>
                <w:tcPr>
                  <w:tcW w:w="621" w:type="dxa"/>
                  <w:vMerge w:val="restart"/>
                  <w:tcBorders>
                    <w:right w:val="single" w:color="auto" w:sz="4" w:space="0"/>
                  </w:tcBorders>
                  <w:vAlign w:val="center"/>
                </w:tcPr>
                <w:p>
                  <w:pPr>
                    <w:adjustRightInd w:val="0"/>
                    <w:snapToGrid w:val="0"/>
                    <w:ind w:right="-34" w:rightChars="-16"/>
                    <w:jc w:val="center"/>
                    <w:rPr>
                      <w:rFonts w:hint="default" w:ascii="Times New Roman" w:hAnsi="Times New Roman" w:eastAsia="宋体" w:cs="Times New Roman"/>
                      <w:szCs w:val="21"/>
                    </w:rPr>
                  </w:pPr>
                  <w:r>
                    <w:rPr>
                      <w:rFonts w:hint="default" w:ascii="Times New Roman" w:hAnsi="Times New Roman" w:eastAsia="宋体" w:cs="Times New Roman"/>
                      <w:szCs w:val="21"/>
                    </w:rPr>
                    <w:t>与项</w:t>
                  </w:r>
                </w:p>
                <w:p>
                  <w:pPr>
                    <w:adjustRightInd w:val="0"/>
                    <w:snapToGrid w:val="0"/>
                    <w:ind w:right="-34" w:rightChars="-16"/>
                    <w:jc w:val="center"/>
                    <w:rPr>
                      <w:rFonts w:hint="default" w:ascii="Times New Roman" w:hAnsi="Times New Roman" w:eastAsia="宋体" w:cs="Times New Roman"/>
                      <w:szCs w:val="21"/>
                    </w:rPr>
                  </w:pPr>
                  <w:r>
                    <w:rPr>
                      <w:rFonts w:hint="default" w:ascii="Times New Roman" w:hAnsi="Times New Roman" w:eastAsia="宋体" w:cs="Times New Roman"/>
                      <w:szCs w:val="21"/>
                    </w:rPr>
                    <w:t>目主体工程同时设计、同时开工同时建成运行</w:t>
                  </w:r>
                </w:p>
              </w:tc>
              <w:tc>
                <w:tcPr>
                  <w:tcW w:w="1119" w:type="dxa"/>
                  <w:tcBorders>
                    <w:right w:val="single" w:color="auto" w:sz="4" w:space="0"/>
                  </w:tcBorders>
                  <w:vAlign w:val="center"/>
                </w:tcPr>
                <w:p>
                  <w:pPr>
                    <w:adjustRightInd w:val="0"/>
                    <w:snapToGrid w:val="0"/>
                    <w:ind w:right="-34" w:rightChars="-16"/>
                    <w:jc w:val="center"/>
                    <w:rPr>
                      <w:rFonts w:hint="eastAsia" w:ascii="Times New Roman" w:hAnsi="Times New Roman" w:eastAsia="宋体" w:cs="Times New Roman"/>
                      <w:szCs w:val="21"/>
                      <w:lang w:eastAsia="zh-CN"/>
                    </w:rPr>
                  </w:pPr>
                  <w:r>
                    <w:rPr>
                      <w:rFonts w:hint="eastAsia" w:cs="Times New Roman"/>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646" w:type="dxa"/>
                  <w:vMerge w:val="continue"/>
                  <w:tcBorders>
                    <w:left w:val="single" w:color="auto" w:sz="4" w:space="0"/>
                    <w:bottom w:val="single" w:color="auto" w:sz="4" w:space="0"/>
                  </w:tcBorders>
                  <w:vAlign w:val="center"/>
                </w:tcPr>
                <w:p>
                  <w:pPr>
                    <w:adjustRightInd w:val="0"/>
                    <w:snapToGrid w:val="0"/>
                    <w:jc w:val="center"/>
                    <w:rPr>
                      <w:rFonts w:hint="default" w:ascii="Times New Roman" w:hAnsi="Times New Roman" w:eastAsia="宋体" w:cs="Times New Roman"/>
                      <w:szCs w:val="21"/>
                    </w:rPr>
                  </w:pPr>
                </w:p>
              </w:tc>
              <w:tc>
                <w:tcPr>
                  <w:tcW w:w="757" w:type="dxa"/>
                  <w:tcBorders>
                    <w:top w:val="single" w:color="auto" w:sz="4" w:space="0"/>
                    <w:bottom w:val="single" w:color="auto" w:sz="4" w:space="0"/>
                  </w:tcBorders>
                  <w:vAlign w:val="center"/>
                </w:tcPr>
                <w:p>
                  <w:pPr>
                    <w:autoSpaceDE w:val="0"/>
                    <w:autoSpaceDN w:val="0"/>
                    <w:adjustRightInd w:val="0"/>
                    <w:ind w:left="-57" w:right="-57"/>
                    <w:jc w:val="center"/>
                    <w:rPr>
                      <w:rFonts w:hint="eastAsia" w:ascii="Times New Roman" w:hAnsi="Times New Roman" w:eastAsia="宋体" w:cs="Times New Roman"/>
                      <w:szCs w:val="21"/>
                      <w:lang w:eastAsia="zh-CN"/>
                    </w:rPr>
                  </w:pPr>
                  <w:r>
                    <w:rPr>
                      <w:rFonts w:hint="eastAsia" w:cs="Times New Roman"/>
                      <w:szCs w:val="21"/>
                      <w:lang w:eastAsia="zh-CN"/>
                    </w:rPr>
                    <w:t>破碎工序</w:t>
                  </w:r>
                </w:p>
              </w:tc>
              <w:tc>
                <w:tcPr>
                  <w:tcW w:w="870" w:type="dxa"/>
                  <w:tcBorders>
                    <w:bottom w:val="single" w:color="auto" w:sz="4" w:space="0"/>
                  </w:tcBorders>
                  <w:vAlign w:val="center"/>
                </w:tcPr>
                <w:p>
                  <w:pPr>
                    <w:adjustRightInd w:val="0"/>
                    <w:snapToGrid w:val="0"/>
                    <w:spacing w:line="300" w:lineRule="exact"/>
                    <w:jc w:val="center"/>
                    <w:rPr>
                      <w:rFonts w:hint="default" w:ascii="Times New Roman" w:hAnsi="Times New Roman" w:eastAsia="宋体" w:cs="Times New Roman"/>
                      <w:szCs w:val="21"/>
                    </w:rPr>
                  </w:pPr>
                  <w:r>
                    <w:rPr>
                      <w:rFonts w:hint="eastAsia" w:cs="Times New Roman"/>
                      <w:bCs/>
                      <w:szCs w:val="21"/>
                      <w:lang w:eastAsia="zh-CN"/>
                    </w:rPr>
                    <w:t>粉</w:t>
                  </w:r>
                  <w:r>
                    <w:rPr>
                      <w:rFonts w:hint="default" w:ascii="Times New Roman" w:hAnsi="Times New Roman" w:eastAsia="宋体" w:cs="Times New Roman"/>
                      <w:bCs/>
                      <w:szCs w:val="21"/>
                    </w:rPr>
                    <w:t>尘（颗粒物）</w:t>
                  </w:r>
                </w:p>
              </w:tc>
              <w:tc>
                <w:tcPr>
                  <w:tcW w:w="1492" w:type="dxa"/>
                  <w:tcBorders>
                    <w:bottom w:val="single" w:color="auto" w:sz="4" w:space="0"/>
                  </w:tcBorders>
                  <w:vAlign w:val="center"/>
                </w:tcPr>
                <w:p>
                  <w:pPr>
                    <w:snapToGrid w:val="0"/>
                    <w:spacing w:line="320" w:lineRule="exact"/>
                    <w:jc w:val="center"/>
                    <w:rPr>
                      <w:rFonts w:hint="default" w:ascii="Times New Roman" w:hAnsi="Times New Roman" w:eastAsia="宋体" w:cs="Times New Roman"/>
                      <w:szCs w:val="21"/>
                    </w:rPr>
                  </w:pPr>
                  <w:r>
                    <w:rPr>
                      <w:rFonts w:hint="default" w:ascii="Times New Roman" w:hAnsi="Times New Roman" w:eastAsia="宋体" w:cs="Times New Roman"/>
                      <w:bCs/>
                      <w:szCs w:val="21"/>
                    </w:rPr>
                    <w:t>集气罩+</w:t>
                  </w:r>
                  <w:r>
                    <w:rPr>
                      <w:rFonts w:hint="eastAsia" w:cs="Times New Roman"/>
                      <w:smallCaps/>
                      <w:color w:val="auto"/>
                      <w:szCs w:val="21"/>
                      <w:lang w:val="en-US" w:eastAsia="zh-CN"/>
                    </w:rPr>
                    <w:t>布袋除尘器</w:t>
                  </w:r>
                  <w:r>
                    <w:rPr>
                      <w:rFonts w:hint="default" w:ascii="Times New Roman" w:hAnsi="Times New Roman" w:eastAsia="宋体" w:cs="Times New Roman"/>
                      <w:bCs/>
                      <w:szCs w:val="21"/>
                    </w:rPr>
                    <w:t>+15m排气筒</w:t>
                  </w:r>
                </w:p>
              </w:tc>
              <w:tc>
                <w:tcPr>
                  <w:tcW w:w="2247" w:type="dxa"/>
                  <w:tcBorders>
                    <w:bottom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 xml:space="preserve">《合成树脂工业污染 </w:t>
                  </w:r>
                </w:p>
                <w:p>
                  <w:pPr>
                    <w:adjustRightInd w:val="0"/>
                    <w:snapToGrid w:val="0"/>
                    <w:jc w:val="center"/>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 xml:space="preserve">物排放标准》 </w:t>
                  </w:r>
                </w:p>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(GB31572—2015)</w:t>
                  </w:r>
                  <w:r>
                    <w:rPr>
                      <w:rFonts w:hint="eastAsia" w:ascii="Times New Roman" w:hAnsi="Times New Roman" w:eastAsia="宋体" w:cs="Times New Roman"/>
                      <w:szCs w:val="21"/>
                      <w:lang w:val="en-US" w:eastAsia="zh-CN"/>
                    </w:rPr>
                    <w:t>表5及表9要求</w:t>
                  </w:r>
                </w:p>
              </w:tc>
              <w:tc>
                <w:tcPr>
                  <w:tcW w:w="743" w:type="dxa"/>
                  <w:tcBorders>
                    <w:bottom w:val="single" w:color="auto" w:sz="4" w:space="0"/>
                  </w:tcBorders>
                  <w:vAlign w:val="center"/>
                </w:tcPr>
                <w:p>
                  <w:pPr>
                    <w:adjustRightInd w:val="0"/>
                    <w:snapToGrid w:val="0"/>
                    <w:jc w:val="center"/>
                    <w:rPr>
                      <w:rFonts w:hint="default" w:ascii="Times New Roman" w:hAnsi="Times New Roman" w:eastAsia="宋体" w:cs="Times New Roman"/>
                      <w:szCs w:val="21"/>
                      <w:lang w:val="en-US" w:eastAsia="zh-CN"/>
                    </w:rPr>
                  </w:pPr>
                  <w:r>
                    <w:rPr>
                      <w:rFonts w:hint="eastAsia" w:cs="Times New Roman"/>
                      <w:szCs w:val="21"/>
                      <w:lang w:val="en-US" w:eastAsia="zh-CN"/>
                    </w:rPr>
                    <w:t>5</w:t>
                  </w:r>
                </w:p>
              </w:tc>
              <w:tc>
                <w:tcPr>
                  <w:tcW w:w="621" w:type="dxa"/>
                  <w:vMerge w:val="continue"/>
                  <w:tcBorders>
                    <w:bottom w:val="single" w:color="auto" w:sz="4" w:space="0"/>
                    <w:right w:val="single" w:color="auto" w:sz="4" w:space="0"/>
                  </w:tcBorders>
                  <w:vAlign w:val="center"/>
                </w:tcPr>
                <w:p>
                  <w:pPr>
                    <w:adjustRightInd w:val="0"/>
                    <w:snapToGrid w:val="0"/>
                    <w:ind w:right="-34" w:rightChars="-16"/>
                    <w:jc w:val="center"/>
                    <w:rPr>
                      <w:rFonts w:hint="default" w:ascii="Times New Roman" w:hAnsi="Times New Roman" w:eastAsia="宋体" w:cs="Times New Roman"/>
                      <w:szCs w:val="21"/>
                    </w:rPr>
                  </w:pPr>
                </w:p>
              </w:tc>
              <w:tc>
                <w:tcPr>
                  <w:tcW w:w="1119" w:type="dxa"/>
                  <w:tcBorders>
                    <w:bottom w:val="single" w:color="auto" w:sz="4" w:space="0"/>
                    <w:right w:val="single" w:color="auto" w:sz="4" w:space="0"/>
                  </w:tcBorders>
                  <w:vAlign w:val="center"/>
                </w:tcPr>
                <w:p>
                  <w:pPr>
                    <w:adjustRightInd w:val="0"/>
                    <w:snapToGrid w:val="0"/>
                    <w:ind w:right="-34" w:rightChars="-16"/>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646" w:type="dxa"/>
                  <w:tcBorders>
                    <w:top w:val="single" w:color="auto" w:sz="4" w:space="0"/>
                    <w:left w:val="single" w:color="auto" w:sz="4" w:space="0"/>
                    <w:bottom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废水</w:t>
                  </w:r>
                </w:p>
              </w:tc>
              <w:tc>
                <w:tcPr>
                  <w:tcW w:w="757" w:type="dxa"/>
                  <w:tcBorders>
                    <w:top w:val="single" w:color="auto" w:sz="4" w:space="0"/>
                    <w:bottom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生活污水</w:t>
                  </w:r>
                </w:p>
              </w:tc>
              <w:tc>
                <w:tcPr>
                  <w:tcW w:w="870" w:type="dxa"/>
                  <w:tcBorders>
                    <w:top w:val="single" w:color="auto" w:sz="4" w:space="0"/>
                    <w:bottom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COD、SS、氨氮、总磷、总氮</w:t>
                  </w:r>
                </w:p>
              </w:tc>
              <w:tc>
                <w:tcPr>
                  <w:tcW w:w="1492" w:type="dxa"/>
                  <w:tcBorders>
                    <w:top w:val="single" w:color="auto" w:sz="4" w:space="0"/>
                    <w:bottom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化粪池</w:t>
                  </w:r>
                </w:p>
              </w:tc>
              <w:tc>
                <w:tcPr>
                  <w:tcW w:w="2247" w:type="dxa"/>
                  <w:tcBorders>
                    <w:top w:val="single" w:color="auto" w:sz="4" w:space="0"/>
                    <w:bottom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《污水综合排放标准》（GB8978-1996）中的三级标准、《污水排入城镇下水道水质标准》（GB/T 31962-2015）表1标准</w:t>
                  </w:r>
                </w:p>
              </w:tc>
              <w:tc>
                <w:tcPr>
                  <w:tcW w:w="743" w:type="dxa"/>
                  <w:tcBorders>
                    <w:top w:val="single" w:color="auto" w:sz="4" w:space="0"/>
                    <w:bottom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c>
                <w:tcPr>
                  <w:tcW w:w="621"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Cs w:val="21"/>
                    </w:rPr>
                  </w:pPr>
                </w:p>
              </w:tc>
              <w:tc>
                <w:tcPr>
                  <w:tcW w:w="1119" w:type="dxa"/>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646" w:type="dxa"/>
                  <w:tcBorders>
                    <w:left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噪声</w:t>
                  </w:r>
                </w:p>
              </w:tc>
              <w:tc>
                <w:tcPr>
                  <w:tcW w:w="757" w:type="dxa"/>
                  <w:tcBorders>
                    <w:top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设备等</w:t>
                  </w:r>
                </w:p>
              </w:tc>
              <w:tc>
                <w:tcPr>
                  <w:tcW w:w="870" w:type="dxa"/>
                  <w:tcBorders>
                    <w:top w:val="single" w:color="auto" w:sz="4" w:space="0"/>
                  </w:tcBorders>
                  <w:vAlign w:val="center"/>
                </w:tcPr>
                <w:p>
                  <w:pPr>
                    <w:adjustRightInd w:val="0"/>
                    <w:snapToGrid w:val="0"/>
                    <w:jc w:val="center"/>
                    <w:rPr>
                      <w:rFonts w:hint="eastAsia" w:ascii="Times New Roman" w:hAnsi="Times New Roman" w:eastAsia="宋体" w:cs="Times New Roman"/>
                      <w:szCs w:val="21"/>
                      <w:lang w:eastAsia="zh-CN"/>
                    </w:rPr>
                  </w:pPr>
                  <w:r>
                    <w:rPr>
                      <w:rFonts w:hint="eastAsia" w:cs="Times New Roman"/>
                      <w:szCs w:val="21"/>
                      <w:lang w:val="en-US" w:eastAsia="zh-CN"/>
                    </w:rPr>
                    <w:t>/</w:t>
                  </w:r>
                </w:p>
              </w:tc>
              <w:tc>
                <w:tcPr>
                  <w:tcW w:w="1492" w:type="dxa"/>
                  <w:tcBorders>
                    <w:top w:val="single" w:color="auto" w:sz="4" w:space="0"/>
                  </w:tcBorders>
                  <w:vAlign w:val="center"/>
                </w:tcPr>
                <w:p>
                  <w:pPr>
                    <w:spacing w:line="320" w:lineRule="atLeast"/>
                    <w:jc w:val="center"/>
                    <w:rPr>
                      <w:rFonts w:hint="default" w:ascii="Times New Roman" w:hAnsi="Times New Roman" w:eastAsia="宋体" w:cs="Times New Roman"/>
                      <w:szCs w:val="21"/>
                    </w:rPr>
                  </w:pPr>
                  <w:r>
                    <w:rPr>
                      <w:rFonts w:hint="default" w:ascii="Times New Roman" w:hAnsi="Times New Roman" w:eastAsia="宋体" w:cs="Times New Roman"/>
                      <w:smallCaps/>
                      <w:szCs w:val="21"/>
                    </w:rPr>
                    <w:t>尽可能选择低噪声设备；合理布局车间内生产设备；对高噪声设备采取适当减振降噪措施。</w:t>
                  </w:r>
                </w:p>
              </w:tc>
              <w:tc>
                <w:tcPr>
                  <w:tcW w:w="2247" w:type="dxa"/>
                  <w:tcBorders>
                    <w:top w:val="single" w:color="auto" w:sz="4" w:space="0"/>
                  </w:tcBorders>
                  <w:vAlign w:val="center"/>
                </w:tcPr>
                <w:p>
                  <w:pPr>
                    <w:spacing w:line="320" w:lineRule="atLeast"/>
                    <w:jc w:val="center"/>
                    <w:rPr>
                      <w:rFonts w:hint="default" w:ascii="Times New Roman" w:hAnsi="Times New Roman" w:eastAsia="宋体" w:cs="Times New Roman"/>
                      <w:szCs w:val="21"/>
                    </w:rPr>
                  </w:pPr>
                  <w:r>
                    <w:rPr>
                      <w:rFonts w:hint="default" w:ascii="Times New Roman" w:hAnsi="Times New Roman" w:eastAsia="宋体" w:cs="Times New Roman"/>
                      <w:smallCaps/>
                      <w:szCs w:val="21"/>
                    </w:rPr>
                    <w:t>《工业企业厂界环境噪声排放标准》（GB12348-2008）中的3类标准</w:t>
                  </w:r>
                </w:p>
              </w:tc>
              <w:tc>
                <w:tcPr>
                  <w:tcW w:w="743" w:type="dxa"/>
                  <w:tcBorders>
                    <w:top w:val="single" w:color="auto" w:sz="4" w:space="0"/>
                  </w:tcBorders>
                  <w:vAlign w:val="center"/>
                </w:tcPr>
                <w:p>
                  <w:pPr>
                    <w:adjustRightInd w:val="0"/>
                    <w:snapToGrid w:val="0"/>
                    <w:jc w:val="center"/>
                    <w:rPr>
                      <w:rFonts w:hint="eastAsia" w:ascii="Times New Roman" w:hAnsi="Times New Roman" w:eastAsia="宋体" w:cs="Times New Roman"/>
                      <w:szCs w:val="21"/>
                      <w:lang w:eastAsia="zh-CN"/>
                    </w:rPr>
                  </w:pPr>
                  <w:r>
                    <w:rPr>
                      <w:rFonts w:hint="eastAsia" w:cs="Times New Roman"/>
                      <w:szCs w:val="21"/>
                      <w:lang w:val="en-US" w:eastAsia="zh-CN"/>
                    </w:rPr>
                    <w:t>/</w:t>
                  </w:r>
                </w:p>
              </w:tc>
              <w:tc>
                <w:tcPr>
                  <w:tcW w:w="621" w:type="dxa"/>
                  <w:vMerge w:val="continue"/>
                  <w:tcBorders>
                    <w:top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Cs w:val="21"/>
                    </w:rPr>
                  </w:pPr>
                </w:p>
              </w:tc>
              <w:tc>
                <w:tcPr>
                  <w:tcW w:w="1119" w:type="dxa"/>
                  <w:tcBorders>
                    <w:top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szCs w:val="21"/>
                      <w:lang w:val="en-US" w:eastAsia="zh-CN"/>
                    </w:rPr>
                  </w:pPr>
                  <w:r>
                    <w:rPr>
                      <w:rFonts w:hint="eastAsia" w:cs="Times New Roman"/>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46" w:type="dxa"/>
                  <w:vMerge w:val="restart"/>
                  <w:tcBorders>
                    <w:left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固废</w:t>
                  </w:r>
                </w:p>
              </w:tc>
              <w:tc>
                <w:tcPr>
                  <w:tcW w:w="757" w:type="dxa"/>
                  <w:vMerge w:val="restart"/>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生产</w:t>
                  </w:r>
                </w:p>
              </w:tc>
              <w:tc>
                <w:tcPr>
                  <w:tcW w:w="870"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一般工业固废</w:t>
                  </w:r>
                </w:p>
              </w:tc>
              <w:tc>
                <w:tcPr>
                  <w:tcW w:w="1492"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回用或外售</w:t>
                  </w:r>
                </w:p>
              </w:tc>
              <w:tc>
                <w:tcPr>
                  <w:tcW w:w="2247" w:type="dxa"/>
                  <w:vAlign w:val="center"/>
                </w:tcPr>
                <w:p>
                  <w:pPr>
                    <w:adjustRightInd w:val="0"/>
                    <w:snapToGrid w:val="0"/>
                    <w:ind w:left="-38" w:leftChars="-50" w:right="-67" w:rightChars="-32" w:hanging="67" w:hangingChars="32"/>
                    <w:jc w:val="center"/>
                    <w:rPr>
                      <w:rFonts w:hint="default" w:ascii="Times New Roman" w:hAnsi="Times New Roman" w:eastAsia="宋体" w:cs="Times New Roman"/>
                      <w:szCs w:val="21"/>
                    </w:rPr>
                  </w:pPr>
                  <w:r>
                    <w:rPr>
                      <w:rFonts w:hint="default" w:ascii="Times New Roman" w:hAnsi="Times New Roman" w:eastAsia="宋体" w:cs="Times New Roman"/>
                      <w:szCs w:val="21"/>
                    </w:rPr>
                    <w:t>零排放</w:t>
                  </w:r>
                </w:p>
              </w:tc>
              <w:tc>
                <w:tcPr>
                  <w:tcW w:w="743" w:type="dxa"/>
                  <w:vMerge w:val="restart"/>
                  <w:vAlign w:val="center"/>
                </w:tcPr>
                <w:p>
                  <w:pPr>
                    <w:pStyle w:val="111"/>
                    <w:adjustRightInd w:val="0"/>
                    <w:snapToGrid w:val="0"/>
                    <w:spacing w:line="240" w:lineRule="auto"/>
                    <w:ind w:firstLine="0"/>
                    <w:jc w:val="center"/>
                    <w:rPr>
                      <w:rFonts w:hint="eastAsia" w:ascii="Times New Roman" w:hAnsi="Times New Roman" w:eastAsia="宋体" w:cs="Times New Roman"/>
                      <w:sz w:val="21"/>
                      <w:szCs w:val="21"/>
                      <w:lang w:eastAsia="zh-CN"/>
                    </w:rPr>
                  </w:pPr>
                  <w:r>
                    <w:rPr>
                      <w:rFonts w:hint="eastAsia" w:cs="Times New Roman"/>
                      <w:sz w:val="21"/>
                      <w:szCs w:val="21"/>
                      <w:lang w:val="en-US" w:eastAsia="zh-CN"/>
                    </w:rPr>
                    <w:t>2</w:t>
                  </w:r>
                </w:p>
              </w:tc>
              <w:tc>
                <w:tcPr>
                  <w:tcW w:w="621" w:type="dxa"/>
                  <w:vMerge w:val="continue"/>
                  <w:tcBorders>
                    <w:right w:val="single" w:color="auto" w:sz="4" w:space="0"/>
                  </w:tcBorders>
                  <w:vAlign w:val="center"/>
                </w:tcPr>
                <w:p>
                  <w:pPr>
                    <w:adjustRightInd w:val="0"/>
                    <w:snapToGrid w:val="0"/>
                    <w:jc w:val="center"/>
                    <w:rPr>
                      <w:rFonts w:hint="default" w:ascii="Times New Roman" w:hAnsi="Times New Roman" w:eastAsia="宋体" w:cs="Times New Roman"/>
                      <w:szCs w:val="21"/>
                    </w:rPr>
                  </w:pPr>
                </w:p>
              </w:tc>
              <w:tc>
                <w:tcPr>
                  <w:tcW w:w="1119" w:type="dxa"/>
                  <w:tcBorders>
                    <w:right w:val="single" w:color="auto" w:sz="4" w:space="0"/>
                  </w:tcBorders>
                  <w:vAlign w:val="center"/>
                </w:tcPr>
                <w:p>
                  <w:pPr>
                    <w:adjustRightInd w:val="0"/>
                    <w:snapToGrid w:val="0"/>
                    <w:jc w:val="center"/>
                    <w:rPr>
                      <w:rFonts w:hint="eastAsia" w:ascii="Times New Roman" w:hAnsi="Times New Roman" w:eastAsia="宋体" w:cs="Times New Roman"/>
                      <w:szCs w:val="21"/>
                      <w:lang w:eastAsia="zh-CN"/>
                    </w:rPr>
                  </w:pPr>
                  <w:r>
                    <w:rPr>
                      <w:rFonts w:hint="eastAsia" w:cs="Times New Roman"/>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646" w:type="dxa"/>
                  <w:vMerge w:val="continue"/>
                  <w:tcBorders>
                    <w:left w:val="single" w:color="auto" w:sz="4" w:space="0"/>
                  </w:tcBorders>
                  <w:vAlign w:val="center"/>
                </w:tcPr>
                <w:p>
                  <w:pPr>
                    <w:adjustRightInd w:val="0"/>
                    <w:snapToGrid w:val="0"/>
                    <w:jc w:val="center"/>
                    <w:rPr>
                      <w:rFonts w:hint="default" w:ascii="Times New Roman" w:hAnsi="Times New Roman" w:eastAsia="宋体" w:cs="Times New Roman"/>
                      <w:szCs w:val="21"/>
                    </w:rPr>
                  </w:pPr>
                </w:p>
              </w:tc>
              <w:tc>
                <w:tcPr>
                  <w:tcW w:w="757" w:type="dxa"/>
                  <w:vMerge w:val="continue"/>
                  <w:vAlign w:val="center"/>
                </w:tcPr>
                <w:p>
                  <w:pPr>
                    <w:adjustRightInd w:val="0"/>
                    <w:snapToGrid w:val="0"/>
                    <w:jc w:val="center"/>
                    <w:rPr>
                      <w:rFonts w:hint="default" w:ascii="Times New Roman" w:hAnsi="Times New Roman" w:eastAsia="宋体" w:cs="Times New Roman"/>
                      <w:szCs w:val="21"/>
                    </w:rPr>
                  </w:pPr>
                </w:p>
              </w:tc>
              <w:tc>
                <w:tcPr>
                  <w:tcW w:w="870"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危险固废</w:t>
                  </w:r>
                </w:p>
              </w:tc>
              <w:tc>
                <w:tcPr>
                  <w:tcW w:w="1492"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有资质单位处置</w:t>
                  </w:r>
                </w:p>
              </w:tc>
              <w:tc>
                <w:tcPr>
                  <w:tcW w:w="2247" w:type="dxa"/>
                  <w:vAlign w:val="center"/>
                </w:tcPr>
                <w:p>
                  <w:pPr>
                    <w:adjustRightInd w:val="0"/>
                    <w:snapToGrid w:val="0"/>
                    <w:ind w:left="-38" w:leftChars="-50" w:right="-67" w:rightChars="-32" w:hanging="67" w:hangingChars="32"/>
                    <w:jc w:val="center"/>
                    <w:rPr>
                      <w:rFonts w:hint="default" w:ascii="Times New Roman" w:hAnsi="Times New Roman" w:eastAsia="宋体" w:cs="Times New Roman"/>
                      <w:szCs w:val="21"/>
                    </w:rPr>
                  </w:pPr>
                  <w:r>
                    <w:rPr>
                      <w:rFonts w:hint="default" w:ascii="Times New Roman" w:hAnsi="Times New Roman" w:eastAsia="宋体" w:cs="Times New Roman"/>
                      <w:szCs w:val="21"/>
                    </w:rPr>
                    <w:t>零排放</w:t>
                  </w:r>
                </w:p>
              </w:tc>
              <w:tc>
                <w:tcPr>
                  <w:tcW w:w="743" w:type="dxa"/>
                  <w:vMerge w:val="continue"/>
                  <w:vAlign w:val="center"/>
                </w:tcPr>
                <w:p>
                  <w:pPr>
                    <w:pStyle w:val="111"/>
                    <w:adjustRightInd w:val="0"/>
                    <w:snapToGrid w:val="0"/>
                    <w:spacing w:line="240" w:lineRule="auto"/>
                    <w:ind w:firstLine="0"/>
                    <w:jc w:val="center"/>
                    <w:rPr>
                      <w:rFonts w:hint="default" w:ascii="Times New Roman" w:hAnsi="Times New Roman" w:eastAsia="宋体" w:cs="Times New Roman"/>
                      <w:sz w:val="21"/>
                      <w:szCs w:val="21"/>
                    </w:rPr>
                  </w:pPr>
                </w:p>
              </w:tc>
              <w:tc>
                <w:tcPr>
                  <w:tcW w:w="621" w:type="dxa"/>
                  <w:vMerge w:val="continue"/>
                  <w:tcBorders>
                    <w:right w:val="single" w:color="auto" w:sz="4" w:space="0"/>
                  </w:tcBorders>
                  <w:vAlign w:val="center"/>
                </w:tcPr>
                <w:p>
                  <w:pPr>
                    <w:adjustRightInd w:val="0"/>
                    <w:snapToGrid w:val="0"/>
                    <w:jc w:val="center"/>
                    <w:rPr>
                      <w:rFonts w:hint="default" w:ascii="Times New Roman" w:hAnsi="Times New Roman" w:eastAsia="宋体" w:cs="Times New Roman"/>
                      <w:szCs w:val="21"/>
                    </w:rPr>
                  </w:pPr>
                </w:p>
              </w:tc>
              <w:tc>
                <w:tcPr>
                  <w:tcW w:w="1119" w:type="dxa"/>
                  <w:tcBorders>
                    <w:right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危险废物委托</w:t>
                  </w:r>
                  <w:r>
                    <w:rPr>
                      <w:rFonts w:hint="eastAsia" w:cs="Times New Roman"/>
                      <w:szCs w:val="21"/>
                      <w:lang w:eastAsia="zh-CN"/>
                    </w:rPr>
                    <w:t>江苏爱科固体废物处理有限公司</w:t>
                  </w:r>
                  <w:r>
                    <w:rPr>
                      <w:rFonts w:hint="default" w:ascii="Times New Roman" w:hAnsi="Times New Roman" w:eastAsia="宋体" w:cs="Times New Roman"/>
                      <w:szCs w:val="21"/>
                    </w:rPr>
                    <w:t>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646" w:type="dxa"/>
                  <w:vMerge w:val="continue"/>
                  <w:tcBorders>
                    <w:left w:val="single" w:color="auto" w:sz="4" w:space="0"/>
                  </w:tcBorders>
                  <w:vAlign w:val="center"/>
                </w:tcPr>
                <w:p>
                  <w:pPr>
                    <w:adjustRightInd w:val="0"/>
                    <w:snapToGrid w:val="0"/>
                    <w:jc w:val="center"/>
                    <w:rPr>
                      <w:rFonts w:hint="default" w:ascii="Times New Roman" w:hAnsi="Times New Roman" w:eastAsia="宋体" w:cs="Times New Roman"/>
                      <w:szCs w:val="21"/>
                    </w:rPr>
                  </w:pPr>
                </w:p>
              </w:tc>
              <w:tc>
                <w:tcPr>
                  <w:tcW w:w="757"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生活</w:t>
                  </w:r>
                </w:p>
              </w:tc>
              <w:tc>
                <w:tcPr>
                  <w:tcW w:w="870"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生活垃圾</w:t>
                  </w:r>
                </w:p>
              </w:tc>
              <w:tc>
                <w:tcPr>
                  <w:tcW w:w="1492"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环卫清运</w:t>
                  </w:r>
                </w:p>
              </w:tc>
              <w:tc>
                <w:tcPr>
                  <w:tcW w:w="2247" w:type="dxa"/>
                  <w:vAlign w:val="center"/>
                </w:tcPr>
                <w:p>
                  <w:pPr>
                    <w:adjustRightInd w:val="0"/>
                    <w:snapToGrid w:val="0"/>
                    <w:ind w:left="-38" w:leftChars="-50" w:right="-67" w:rightChars="-32" w:hanging="67" w:hangingChars="32"/>
                    <w:jc w:val="center"/>
                    <w:rPr>
                      <w:rFonts w:hint="default" w:ascii="Times New Roman" w:hAnsi="Times New Roman" w:eastAsia="宋体" w:cs="Times New Roman"/>
                      <w:szCs w:val="21"/>
                    </w:rPr>
                  </w:pPr>
                  <w:r>
                    <w:rPr>
                      <w:rFonts w:hint="default" w:ascii="Times New Roman" w:hAnsi="Times New Roman" w:eastAsia="宋体" w:cs="Times New Roman"/>
                      <w:szCs w:val="21"/>
                    </w:rPr>
                    <w:t>零排放</w:t>
                  </w:r>
                </w:p>
              </w:tc>
              <w:tc>
                <w:tcPr>
                  <w:tcW w:w="743" w:type="dxa"/>
                  <w:vMerge w:val="continue"/>
                  <w:vAlign w:val="center"/>
                </w:tcPr>
                <w:p>
                  <w:pPr>
                    <w:pStyle w:val="111"/>
                    <w:adjustRightInd w:val="0"/>
                    <w:snapToGrid w:val="0"/>
                    <w:spacing w:line="240" w:lineRule="auto"/>
                    <w:ind w:firstLine="0"/>
                    <w:jc w:val="center"/>
                    <w:rPr>
                      <w:rFonts w:hint="default" w:ascii="Times New Roman" w:hAnsi="Times New Roman" w:eastAsia="宋体" w:cs="Times New Roman"/>
                      <w:sz w:val="21"/>
                      <w:szCs w:val="21"/>
                    </w:rPr>
                  </w:pPr>
                </w:p>
              </w:tc>
              <w:tc>
                <w:tcPr>
                  <w:tcW w:w="621" w:type="dxa"/>
                  <w:vMerge w:val="continue"/>
                  <w:tcBorders>
                    <w:right w:val="single" w:color="auto" w:sz="4" w:space="0"/>
                  </w:tcBorders>
                  <w:vAlign w:val="center"/>
                </w:tcPr>
                <w:p>
                  <w:pPr>
                    <w:adjustRightInd w:val="0"/>
                    <w:snapToGrid w:val="0"/>
                    <w:jc w:val="center"/>
                    <w:rPr>
                      <w:rFonts w:hint="default" w:ascii="Times New Roman" w:hAnsi="Times New Roman" w:eastAsia="宋体" w:cs="Times New Roman"/>
                      <w:szCs w:val="21"/>
                    </w:rPr>
                  </w:pPr>
                </w:p>
              </w:tc>
              <w:tc>
                <w:tcPr>
                  <w:tcW w:w="1119" w:type="dxa"/>
                  <w:tcBorders>
                    <w:right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403" w:type="dxa"/>
                  <w:gridSpan w:val="2"/>
                  <w:tcBorders>
                    <w:left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绿化及水土保持</w:t>
                  </w:r>
                </w:p>
              </w:tc>
              <w:tc>
                <w:tcPr>
                  <w:tcW w:w="2362" w:type="dxa"/>
                  <w:gridSpan w:val="2"/>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依托公司原有绿化</w:t>
                  </w:r>
                </w:p>
              </w:tc>
              <w:tc>
                <w:tcPr>
                  <w:tcW w:w="2247"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c>
                <w:tcPr>
                  <w:tcW w:w="743"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c>
                <w:tcPr>
                  <w:tcW w:w="621" w:type="dxa"/>
                  <w:vMerge w:val="continue"/>
                  <w:tcBorders>
                    <w:right w:val="single" w:color="auto" w:sz="4" w:space="0"/>
                  </w:tcBorders>
                  <w:vAlign w:val="center"/>
                </w:tcPr>
                <w:p>
                  <w:pPr>
                    <w:adjustRightInd w:val="0"/>
                    <w:snapToGrid w:val="0"/>
                    <w:jc w:val="center"/>
                    <w:rPr>
                      <w:rFonts w:hint="default" w:ascii="Times New Roman" w:hAnsi="Times New Roman" w:eastAsia="宋体" w:cs="Times New Roman"/>
                      <w:szCs w:val="21"/>
                    </w:rPr>
                  </w:pPr>
                </w:p>
              </w:tc>
              <w:tc>
                <w:tcPr>
                  <w:tcW w:w="1119" w:type="dxa"/>
                  <w:tcBorders>
                    <w:right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403" w:type="dxa"/>
                  <w:gridSpan w:val="2"/>
                  <w:tcBorders>
                    <w:left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环境管理（机构、检测能力等）</w:t>
                  </w:r>
                </w:p>
              </w:tc>
              <w:tc>
                <w:tcPr>
                  <w:tcW w:w="2362" w:type="dxa"/>
                  <w:gridSpan w:val="2"/>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由企业派专人负责环境管理，监测委托有资质单位进行</w:t>
                  </w:r>
                </w:p>
              </w:tc>
              <w:tc>
                <w:tcPr>
                  <w:tcW w:w="2247"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c>
                <w:tcPr>
                  <w:tcW w:w="743"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c>
                <w:tcPr>
                  <w:tcW w:w="621" w:type="dxa"/>
                  <w:vMerge w:val="continue"/>
                  <w:tcBorders>
                    <w:right w:val="single" w:color="auto" w:sz="4" w:space="0"/>
                  </w:tcBorders>
                  <w:vAlign w:val="center"/>
                </w:tcPr>
                <w:p>
                  <w:pPr>
                    <w:adjustRightInd w:val="0"/>
                    <w:snapToGrid w:val="0"/>
                    <w:jc w:val="center"/>
                    <w:rPr>
                      <w:rFonts w:hint="default" w:ascii="Times New Roman" w:hAnsi="Times New Roman" w:eastAsia="宋体" w:cs="Times New Roman"/>
                      <w:szCs w:val="21"/>
                    </w:rPr>
                  </w:pPr>
                </w:p>
              </w:tc>
              <w:tc>
                <w:tcPr>
                  <w:tcW w:w="1119" w:type="dxa"/>
                  <w:tcBorders>
                    <w:right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403" w:type="dxa"/>
                  <w:gridSpan w:val="2"/>
                  <w:tcBorders>
                    <w:left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清污分流、排污口规范化设置（流量计）</w:t>
                  </w:r>
                </w:p>
              </w:tc>
              <w:tc>
                <w:tcPr>
                  <w:tcW w:w="2362" w:type="dxa"/>
                  <w:gridSpan w:val="2"/>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依托现有</w:t>
                  </w:r>
                </w:p>
              </w:tc>
              <w:tc>
                <w:tcPr>
                  <w:tcW w:w="2247"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c>
                <w:tcPr>
                  <w:tcW w:w="743"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c>
                <w:tcPr>
                  <w:tcW w:w="621" w:type="dxa"/>
                  <w:vMerge w:val="continue"/>
                  <w:tcBorders>
                    <w:right w:val="single" w:color="auto" w:sz="4" w:space="0"/>
                  </w:tcBorders>
                  <w:vAlign w:val="center"/>
                </w:tcPr>
                <w:p>
                  <w:pPr>
                    <w:adjustRightInd w:val="0"/>
                    <w:snapToGrid w:val="0"/>
                    <w:jc w:val="center"/>
                    <w:rPr>
                      <w:rFonts w:hint="default" w:ascii="Times New Roman" w:hAnsi="Times New Roman" w:eastAsia="宋体" w:cs="Times New Roman"/>
                      <w:szCs w:val="21"/>
                    </w:rPr>
                  </w:pPr>
                </w:p>
              </w:tc>
              <w:tc>
                <w:tcPr>
                  <w:tcW w:w="1119" w:type="dxa"/>
                  <w:tcBorders>
                    <w:right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403" w:type="dxa"/>
                  <w:gridSpan w:val="2"/>
                  <w:tcBorders>
                    <w:left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总量平衡具体方案</w:t>
                  </w:r>
                </w:p>
              </w:tc>
              <w:tc>
                <w:tcPr>
                  <w:tcW w:w="4609" w:type="dxa"/>
                  <w:gridSpan w:val="3"/>
                  <w:vAlign w:val="center"/>
                </w:tcPr>
                <w:p>
                  <w:pPr>
                    <w:adjustRightInd w:val="0"/>
                    <w:snapToGrid w:val="0"/>
                    <w:rPr>
                      <w:rFonts w:hint="default" w:ascii="Times New Roman" w:hAnsi="Times New Roman" w:eastAsia="宋体" w:cs="Times New Roman"/>
                      <w:szCs w:val="21"/>
                    </w:rPr>
                  </w:pPr>
                  <w:r>
                    <w:rPr>
                      <w:rFonts w:hint="default" w:ascii="Times New Roman" w:hAnsi="Times New Roman" w:eastAsia="宋体" w:cs="Times New Roman"/>
                      <w:szCs w:val="21"/>
                    </w:rPr>
                    <w:t>项目污染物排放总量控制建议指标如下：</w:t>
                  </w:r>
                </w:p>
                <w:p>
                  <w:pPr>
                    <w:adjustRightInd w:val="0"/>
                    <w:snapToGrid w:val="0"/>
                    <w:rPr>
                      <w:rFonts w:hint="default" w:ascii="Times New Roman" w:hAnsi="Times New Roman" w:eastAsia="宋体" w:cs="Times New Roman"/>
                      <w:szCs w:val="21"/>
                    </w:rPr>
                  </w:pPr>
                  <w:r>
                    <w:rPr>
                      <w:rFonts w:hint="default" w:ascii="Times New Roman" w:hAnsi="Times New Roman" w:eastAsia="宋体" w:cs="Times New Roman"/>
                      <w:szCs w:val="21"/>
                    </w:rPr>
                    <w:t>(1)废水：本项目产生生活污水接管至城市污水处理厂，水污染物总量纳入城市污水处理厂总量指标。</w:t>
                  </w:r>
                </w:p>
                <w:p>
                  <w:pPr>
                    <w:adjustRightInd w:val="0"/>
                    <w:snapToGrid w:val="0"/>
                    <w:rPr>
                      <w:rFonts w:hint="default" w:ascii="Times New Roman" w:hAnsi="Times New Roman" w:eastAsia="宋体" w:cs="Times New Roman"/>
                      <w:szCs w:val="21"/>
                    </w:rPr>
                  </w:pPr>
                  <w:r>
                    <w:rPr>
                      <w:rFonts w:hint="default" w:ascii="Times New Roman" w:hAnsi="Times New Roman" w:eastAsia="宋体" w:cs="Times New Roman"/>
                      <w:szCs w:val="21"/>
                    </w:rPr>
                    <w:t>(2)废气：大气污染物在宜兴市范围内平衡。</w:t>
                  </w:r>
                </w:p>
                <w:p>
                  <w:pPr>
                    <w:adjustRightInd w:val="0"/>
                    <w:snapToGrid w:val="0"/>
                    <w:rPr>
                      <w:rFonts w:hint="default" w:ascii="Times New Roman" w:hAnsi="Times New Roman" w:eastAsia="宋体" w:cs="Times New Roman"/>
                      <w:szCs w:val="21"/>
                    </w:rPr>
                  </w:pPr>
                  <w:r>
                    <w:rPr>
                      <w:rFonts w:hint="default" w:ascii="Times New Roman" w:hAnsi="Times New Roman" w:eastAsia="宋体" w:cs="Times New Roman"/>
                      <w:szCs w:val="21"/>
                    </w:rPr>
                    <w:t>(3)固体废物：固体废物均能得到有效的利用和处置，固废实现“零”排放。</w:t>
                  </w:r>
                </w:p>
              </w:tc>
              <w:tc>
                <w:tcPr>
                  <w:tcW w:w="743"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c>
                <w:tcPr>
                  <w:tcW w:w="621" w:type="dxa"/>
                  <w:vMerge w:val="continue"/>
                  <w:tcBorders>
                    <w:right w:val="single" w:color="auto" w:sz="4" w:space="0"/>
                  </w:tcBorders>
                  <w:vAlign w:val="center"/>
                </w:tcPr>
                <w:p>
                  <w:pPr>
                    <w:adjustRightInd w:val="0"/>
                    <w:snapToGrid w:val="0"/>
                    <w:jc w:val="center"/>
                    <w:rPr>
                      <w:rFonts w:hint="default" w:ascii="Times New Roman" w:hAnsi="Times New Roman" w:eastAsia="宋体" w:cs="Times New Roman"/>
                      <w:szCs w:val="21"/>
                    </w:rPr>
                  </w:pPr>
                </w:p>
              </w:tc>
              <w:tc>
                <w:tcPr>
                  <w:tcW w:w="1119" w:type="dxa"/>
                  <w:tcBorders>
                    <w:right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403" w:type="dxa"/>
                  <w:gridSpan w:val="2"/>
                  <w:tcBorders>
                    <w:left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卫生防护距离设置（以设施或厂界设置，敏感保护目标等）</w:t>
                  </w:r>
                </w:p>
              </w:tc>
              <w:tc>
                <w:tcPr>
                  <w:tcW w:w="4609" w:type="dxa"/>
                  <w:gridSpan w:val="3"/>
                  <w:vAlign w:val="center"/>
                </w:tcPr>
                <w:p>
                  <w:pPr>
                    <w:adjustRightInd w:val="0"/>
                    <w:snapToGrid w:val="0"/>
                    <w:rPr>
                      <w:rFonts w:hint="default" w:ascii="Times New Roman" w:hAnsi="Times New Roman" w:eastAsia="宋体" w:cs="Times New Roman"/>
                      <w:szCs w:val="21"/>
                    </w:rPr>
                  </w:pPr>
                  <w:r>
                    <w:rPr>
                      <w:rFonts w:hint="default" w:ascii="Times New Roman" w:hAnsi="Times New Roman" w:eastAsia="宋体" w:cs="Times New Roman"/>
                      <w:szCs w:val="21"/>
                    </w:rPr>
                    <w:t>以生产车间为边界向外设置100米卫生防护距离，卫生防护距离内不存在敏感目标。</w:t>
                  </w:r>
                </w:p>
              </w:tc>
              <w:tc>
                <w:tcPr>
                  <w:tcW w:w="743"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c>
                <w:tcPr>
                  <w:tcW w:w="621" w:type="dxa"/>
                  <w:vMerge w:val="continue"/>
                  <w:tcBorders>
                    <w:right w:val="single" w:color="auto" w:sz="4" w:space="0"/>
                  </w:tcBorders>
                  <w:vAlign w:val="center"/>
                </w:tcPr>
                <w:p>
                  <w:pPr>
                    <w:adjustRightInd w:val="0"/>
                    <w:snapToGrid w:val="0"/>
                    <w:jc w:val="center"/>
                    <w:rPr>
                      <w:rFonts w:hint="default" w:ascii="Times New Roman" w:hAnsi="Times New Roman" w:eastAsia="宋体" w:cs="Times New Roman"/>
                      <w:szCs w:val="21"/>
                    </w:rPr>
                  </w:pPr>
                </w:p>
              </w:tc>
              <w:tc>
                <w:tcPr>
                  <w:tcW w:w="1119" w:type="dxa"/>
                  <w:tcBorders>
                    <w:right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6012" w:type="dxa"/>
                  <w:gridSpan w:val="5"/>
                  <w:tcBorders>
                    <w:left w:val="single" w:color="auto" w:sz="4" w:space="0"/>
                    <w:bottom w:val="single" w:color="auto" w:sz="4" w:space="0"/>
                  </w:tcBorders>
                  <w:vAlign w:val="center"/>
                </w:tcPr>
                <w:p>
                  <w:pPr>
                    <w:adjustRightInd w:val="0"/>
                    <w:snapToGrid w:val="0"/>
                    <w:rPr>
                      <w:rFonts w:hint="default" w:ascii="Times New Roman" w:hAnsi="Times New Roman" w:eastAsia="宋体" w:cs="Times New Roman"/>
                      <w:szCs w:val="21"/>
                    </w:rPr>
                  </w:pPr>
                  <w:r>
                    <w:rPr>
                      <w:rFonts w:hint="default" w:ascii="Times New Roman" w:hAnsi="Times New Roman" w:eastAsia="宋体" w:cs="Times New Roman"/>
                      <w:szCs w:val="21"/>
                    </w:rPr>
                    <w:t>环保投资总计</w:t>
                  </w:r>
                </w:p>
              </w:tc>
              <w:tc>
                <w:tcPr>
                  <w:tcW w:w="743" w:type="dxa"/>
                  <w:tcBorders>
                    <w:bottom w:val="single" w:color="auto" w:sz="4" w:space="0"/>
                  </w:tcBorders>
                  <w:vAlign w:val="center"/>
                </w:tcPr>
                <w:p>
                  <w:pPr>
                    <w:adjustRightInd w:val="0"/>
                    <w:snapToGrid w:val="0"/>
                    <w:jc w:val="center"/>
                    <w:rPr>
                      <w:rFonts w:hint="default" w:ascii="Times New Roman" w:hAnsi="Times New Roman" w:eastAsia="宋体" w:cs="Times New Roman"/>
                      <w:szCs w:val="21"/>
                      <w:lang w:val="en-US" w:eastAsia="zh-CN"/>
                    </w:rPr>
                  </w:pPr>
                  <w:r>
                    <w:rPr>
                      <w:rFonts w:hint="eastAsia" w:cs="Times New Roman"/>
                      <w:szCs w:val="21"/>
                      <w:lang w:val="en-US" w:eastAsia="zh-CN"/>
                    </w:rPr>
                    <w:t>25</w:t>
                  </w:r>
                </w:p>
              </w:tc>
              <w:tc>
                <w:tcPr>
                  <w:tcW w:w="621" w:type="dxa"/>
                  <w:vMerge w:val="continue"/>
                  <w:tcBorders>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Cs w:val="21"/>
                    </w:rPr>
                  </w:pPr>
                </w:p>
              </w:tc>
              <w:tc>
                <w:tcPr>
                  <w:tcW w:w="1119" w:type="dxa"/>
                  <w:tcBorders>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r>
          </w:tbl>
          <w:p>
            <w:pPr>
              <w:pStyle w:val="2"/>
            </w:pPr>
          </w:p>
          <w:p>
            <w:pPr>
              <w:spacing w:line="360" w:lineRule="auto"/>
              <w:rPr>
                <w:b/>
                <w:sz w:val="24"/>
              </w:rPr>
            </w:pPr>
            <w:r>
              <w:rPr>
                <w:rFonts w:hint="eastAsia"/>
                <w:b/>
                <w:bCs/>
                <w:sz w:val="24"/>
              </w:rPr>
              <w:t>11、</w:t>
            </w:r>
            <w:r>
              <w:rPr>
                <w:rFonts w:hint="eastAsia"/>
                <w:b/>
                <w:sz w:val="24"/>
              </w:rPr>
              <w:t>环境管理</w:t>
            </w:r>
          </w:p>
          <w:p>
            <w:pPr>
              <w:pStyle w:val="82"/>
              <w:adjustRightInd w:val="0"/>
              <w:snapToGrid w:val="0"/>
              <w:spacing w:line="360" w:lineRule="auto"/>
              <w:ind w:firstLine="480"/>
              <w:rPr>
                <w:sz w:val="24"/>
                <w:szCs w:val="24"/>
              </w:rPr>
            </w:pPr>
            <w:r>
              <w:rPr>
                <w:rFonts w:hint="eastAsia"/>
                <w:sz w:val="24"/>
                <w:szCs w:val="24"/>
              </w:rPr>
              <w:t>建设项目的环境管理包括两个方面，一方面是政府环保部门对企业的管理，另一方面是企业对自身的环境管理。本次论述的主要是企业对自身的环境管理。</w:t>
            </w:r>
          </w:p>
          <w:p>
            <w:pPr>
              <w:adjustRightInd w:val="0"/>
              <w:snapToGrid w:val="0"/>
              <w:spacing w:line="360" w:lineRule="auto"/>
              <w:ind w:firstLine="468" w:firstLineChars="195"/>
              <w:rPr>
                <w:sz w:val="24"/>
              </w:rPr>
            </w:pPr>
            <w:r>
              <w:rPr>
                <w:rFonts w:hint="eastAsia"/>
                <w:sz w:val="24"/>
              </w:rPr>
              <w:t>企业通过对自身进行良好的环境管理，对企业内部来说，可以节约企业的生产成本，提高企业的经营效率；对外部来说，可以树立企业的良好环保形象，有利于企业融资、扩大生产规模等，也有利于获得公众和管理部门的认可和支持。</w:t>
            </w:r>
          </w:p>
          <w:p>
            <w:pPr>
              <w:adjustRightInd w:val="0"/>
              <w:snapToGrid w:val="0"/>
              <w:spacing w:line="360" w:lineRule="auto"/>
              <w:ind w:firstLine="480" w:firstLineChars="200"/>
              <w:rPr>
                <w:sz w:val="24"/>
              </w:rPr>
            </w:pPr>
            <w:r>
              <w:rPr>
                <w:rFonts w:hint="eastAsia"/>
                <w:sz w:val="24"/>
              </w:rPr>
              <w:t>企业应当在内部设置专职环境管理机构</w:t>
            </w:r>
            <w:r>
              <w:rPr>
                <w:sz w:val="24"/>
              </w:rPr>
              <w:t>——</w:t>
            </w:r>
            <w:r>
              <w:rPr>
                <w:rFonts w:hint="eastAsia"/>
                <w:sz w:val="24"/>
              </w:rPr>
              <w:t>环保安全部，由厂长或总经理直接负责，内设专职环境管理人员</w:t>
            </w:r>
            <w:r>
              <w:rPr>
                <w:sz w:val="24"/>
              </w:rPr>
              <w:t>1</w:t>
            </w:r>
            <w:r>
              <w:rPr>
                <w:rFonts w:hint="eastAsia"/>
                <w:sz w:val="24"/>
              </w:rPr>
              <w:t>人。环境管理人员应具有大专以上学历，具备一定的环保相关知识。</w:t>
            </w:r>
          </w:p>
          <w:p>
            <w:pPr>
              <w:adjustRightInd w:val="0"/>
              <w:snapToGrid w:val="0"/>
              <w:spacing w:line="360" w:lineRule="auto"/>
              <w:ind w:firstLine="480" w:firstLineChars="200"/>
              <w:rPr>
                <w:sz w:val="24"/>
              </w:rPr>
            </w:pPr>
            <w:r>
              <w:rPr>
                <w:rFonts w:hint="eastAsia"/>
                <w:sz w:val="24"/>
              </w:rPr>
              <w:t>环境管理的主要任务有：</w:t>
            </w:r>
          </w:p>
          <w:p>
            <w:pPr>
              <w:adjustRightInd w:val="0"/>
              <w:snapToGrid w:val="0"/>
              <w:spacing w:line="360" w:lineRule="auto"/>
              <w:ind w:firstLine="480" w:firstLineChars="200"/>
              <w:rPr>
                <w:sz w:val="24"/>
              </w:rPr>
            </w:pPr>
            <w:r>
              <w:rPr>
                <w:rFonts w:hint="eastAsia"/>
                <w:sz w:val="24"/>
              </w:rPr>
              <w:t>①贯彻落实国家和地方有关的环保法律法规和相关标准；</w:t>
            </w:r>
          </w:p>
          <w:p>
            <w:pPr>
              <w:adjustRightInd w:val="0"/>
              <w:snapToGrid w:val="0"/>
              <w:spacing w:line="360" w:lineRule="auto"/>
              <w:ind w:firstLine="480" w:firstLineChars="200"/>
              <w:rPr>
                <w:sz w:val="24"/>
              </w:rPr>
            </w:pPr>
            <w:r>
              <w:rPr>
                <w:rFonts w:hint="eastAsia"/>
                <w:sz w:val="24"/>
              </w:rPr>
              <w:t>②组织制定公司的环境保护管理规章制度，并监督检查其执行情况；</w:t>
            </w:r>
          </w:p>
          <w:p>
            <w:pPr>
              <w:adjustRightInd w:val="0"/>
              <w:snapToGrid w:val="0"/>
              <w:spacing w:line="360" w:lineRule="auto"/>
              <w:ind w:firstLine="480" w:firstLineChars="200"/>
              <w:rPr>
                <w:sz w:val="24"/>
              </w:rPr>
            </w:pPr>
            <w:r>
              <w:rPr>
                <w:rFonts w:hint="eastAsia"/>
                <w:sz w:val="24"/>
              </w:rPr>
              <w:t>③针对公司的具体情况，制定并组织实施环境保护规划和年度工作计划；</w:t>
            </w:r>
          </w:p>
          <w:p>
            <w:pPr>
              <w:adjustRightInd w:val="0"/>
              <w:snapToGrid w:val="0"/>
              <w:spacing w:line="360" w:lineRule="auto"/>
              <w:ind w:firstLine="480" w:firstLineChars="200"/>
              <w:rPr>
                <w:sz w:val="24"/>
              </w:rPr>
            </w:pPr>
            <w:r>
              <w:rPr>
                <w:rFonts w:hint="eastAsia"/>
                <w:sz w:val="24"/>
              </w:rPr>
              <w:t>④负责开展定期的环境监测工作，建立健全原始记录，分析掌握污染动态以及</w:t>
            </w:r>
            <w:r>
              <w:rPr>
                <w:sz w:val="24"/>
              </w:rPr>
              <w:t>“</w:t>
            </w:r>
            <w:r>
              <w:rPr>
                <w:rFonts w:hint="eastAsia"/>
                <w:sz w:val="24"/>
              </w:rPr>
              <w:t>三废</w:t>
            </w:r>
            <w:r>
              <w:rPr>
                <w:sz w:val="24"/>
              </w:rPr>
              <w:t>”</w:t>
            </w:r>
            <w:r>
              <w:rPr>
                <w:rFonts w:hint="eastAsia"/>
                <w:sz w:val="24"/>
              </w:rPr>
              <w:t>的综合处置情况；</w:t>
            </w:r>
          </w:p>
          <w:p>
            <w:pPr>
              <w:adjustRightInd w:val="0"/>
              <w:snapToGrid w:val="0"/>
              <w:spacing w:line="360" w:lineRule="auto"/>
              <w:ind w:firstLine="480" w:firstLineChars="200"/>
              <w:rPr>
                <w:sz w:val="24"/>
              </w:rPr>
            </w:pPr>
            <w:r>
              <w:rPr>
                <w:rFonts w:hint="eastAsia" w:ascii="宋体" w:hAnsi="宋体"/>
                <w:sz w:val="24"/>
              </w:rPr>
              <w:t>⑤</w:t>
            </w:r>
            <w:r>
              <w:rPr>
                <w:rFonts w:hint="eastAsia"/>
                <w:sz w:val="24"/>
              </w:rPr>
              <w:t>建立环保档案，做好环保资料的统计整理工作，及时向当地环保部门上报环保工作报表以及提供相关的技术数据，及时做好公司的排污申报工作；</w:t>
            </w:r>
          </w:p>
          <w:p>
            <w:pPr>
              <w:adjustRightInd w:val="0"/>
              <w:snapToGrid w:val="0"/>
              <w:spacing w:line="360" w:lineRule="auto"/>
              <w:ind w:firstLine="480" w:firstLineChars="200"/>
              <w:rPr>
                <w:sz w:val="24"/>
              </w:rPr>
            </w:pPr>
            <w:r>
              <w:rPr>
                <w:rFonts w:hint="eastAsia" w:ascii="宋体" w:hAnsi="宋体"/>
                <w:sz w:val="24"/>
              </w:rPr>
              <w:t>⑥</w:t>
            </w:r>
            <w:r>
              <w:rPr>
                <w:rFonts w:hint="eastAsia"/>
                <w:sz w:val="24"/>
              </w:rPr>
              <w:t>监督检查环保设施运行、维护和管理工作；</w:t>
            </w:r>
          </w:p>
          <w:p>
            <w:pPr>
              <w:adjustRightInd w:val="0"/>
              <w:snapToGrid w:val="0"/>
              <w:spacing w:line="360" w:lineRule="auto"/>
              <w:ind w:firstLine="480" w:firstLineChars="200"/>
              <w:rPr>
                <w:b/>
                <w:bCs/>
                <w:sz w:val="24"/>
              </w:rPr>
            </w:pPr>
            <w:r>
              <w:rPr>
                <w:rFonts w:hint="eastAsia" w:ascii="宋体" w:hAnsi="宋体"/>
                <w:sz w:val="24"/>
              </w:rPr>
              <w:t>⑦</w:t>
            </w:r>
            <w:r>
              <w:rPr>
                <w:rFonts w:hint="eastAsia"/>
                <w:sz w:val="24"/>
              </w:rPr>
              <w:t>检查落实安全消防措施，开展环保、安全知识教育，对从事与环保工作有关的特殊岗位（如承担环保设施运行与维护）的员工的技能进行定期培训和考核。</w:t>
            </w:r>
          </w:p>
          <w:p>
            <w:pPr>
              <w:adjustRightInd w:val="0"/>
              <w:spacing w:line="360" w:lineRule="auto"/>
              <w:ind w:firstLine="480"/>
              <w:jc w:val="left"/>
              <w:rPr>
                <w:sz w:val="24"/>
                <w:szCs w:val="22"/>
              </w:rPr>
            </w:pPr>
          </w:p>
        </w:tc>
      </w:tr>
    </w:tbl>
    <w:p>
      <w:pPr>
        <w:adjustRightInd w:val="0"/>
        <w:snapToGrid w:val="0"/>
        <w:spacing w:line="360" w:lineRule="auto"/>
        <w:rPr>
          <w:rFonts w:ascii="宋体" w:cs="宋体"/>
          <w:b/>
          <w:kern w:val="0"/>
          <w:sz w:val="28"/>
          <w:szCs w:val="28"/>
        </w:rPr>
        <w:sectPr>
          <w:pgSz w:w="11907" w:h="16840"/>
          <w:pgMar w:top="1701" w:right="1531" w:bottom="2127" w:left="1531" w:header="851" w:footer="851" w:gutter="0"/>
          <w:cols w:space="720" w:num="1"/>
          <w:docGrid w:linePitch="312" w:charSpace="0"/>
        </w:sectPr>
      </w:pPr>
    </w:p>
    <w:p>
      <w:pPr>
        <w:pStyle w:val="34"/>
        <w:jc w:val="center"/>
        <w:outlineLvl w:val="0"/>
        <w:rPr>
          <w:rFonts w:ascii="黑体" w:hAnsi="黑体" w:eastAsia="黑体"/>
          <w:snapToGrid w:val="0"/>
          <w:sz w:val="30"/>
          <w:szCs w:val="30"/>
        </w:rPr>
      </w:pPr>
      <w:bookmarkStart w:id="25" w:name="_Toc101"/>
      <w:bookmarkStart w:id="26" w:name="_Toc12024"/>
      <w:bookmarkStart w:id="27" w:name="_Toc26124"/>
      <w:r>
        <w:rPr>
          <w:rFonts w:hint="eastAsia" w:ascii="黑体" w:hAnsi="黑体" w:eastAsia="黑体"/>
          <w:snapToGrid w:val="0"/>
          <w:sz w:val="30"/>
          <w:szCs w:val="30"/>
        </w:rPr>
        <w:t>五、</w:t>
      </w:r>
      <w:bookmarkStart w:id="28" w:name="_Hlk54167917"/>
      <w:r>
        <w:rPr>
          <w:rFonts w:hint="eastAsia" w:ascii="黑体" w:hAnsi="黑体" w:eastAsia="黑体"/>
          <w:snapToGrid w:val="0"/>
          <w:sz w:val="30"/>
          <w:szCs w:val="30"/>
        </w:rPr>
        <w:t>环境保护措施监督检查清单</w:t>
      </w:r>
      <w:bookmarkEnd w:id="25"/>
      <w:bookmarkEnd w:id="26"/>
      <w:bookmarkEnd w:id="27"/>
      <w:bookmarkEnd w:id="28"/>
    </w:p>
    <w:tbl>
      <w:tblPr>
        <w:tblStyle w:val="38"/>
        <w:tblW w:w="890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538"/>
        <w:gridCol w:w="850"/>
        <w:gridCol w:w="918"/>
        <w:gridCol w:w="1067"/>
        <w:gridCol w:w="1559"/>
        <w:gridCol w:w="29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1538" w:type="dxa"/>
            <w:tcBorders>
              <w:tl2br w:val="single" w:color="auto" w:sz="4" w:space="0"/>
            </w:tcBorders>
          </w:tcPr>
          <w:p>
            <w:pPr>
              <w:adjustRightInd w:val="0"/>
              <w:snapToGrid w:val="0"/>
              <w:ind w:firstLine="840"/>
              <w:rPr>
                <w:szCs w:val="21"/>
              </w:rPr>
            </w:pPr>
            <w:r>
              <w:rPr>
                <w:szCs w:val="21"/>
              </w:rPr>
              <w:t>内容</w:t>
            </w:r>
          </w:p>
          <w:p>
            <w:pPr>
              <w:adjustRightInd w:val="0"/>
              <w:snapToGrid w:val="0"/>
              <w:rPr>
                <w:szCs w:val="21"/>
              </w:rPr>
            </w:pPr>
            <w:r>
              <w:rPr>
                <w:szCs w:val="21"/>
              </w:rPr>
              <w:t>要素</w:t>
            </w:r>
          </w:p>
        </w:tc>
        <w:tc>
          <w:tcPr>
            <w:tcW w:w="1768" w:type="dxa"/>
            <w:gridSpan w:val="2"/>
            <w:vAlign w:val="center"/>
          </w:tcPr>
          <w:p>
            <w:pPr>
              <w:adjustRightInd w:val="0"/>
              <w:snapToGrid w:val="0"/>
              <w:jc w:val="center"/>
              <w:rPr>
                <w:szCs w:val="21"/>
              </w:rPr>
            </w:pPr>
            <w:r>
              <w:rPr>
                <w:szCs w:val="21"/>
              </w:rPr>
              <w:t>排放口(编号、</w:t>
            </w:r>
          </w:p>
          <w:p>
            <w:pPr>
              <w:adjustRightInd w:val="0"/>
              <w:snapToGrid w:val="0"/>
              <w:jc w:val="center"/>
              <w:rPr>
                <w:szCs w:val="21"/>
              </w:rPr>
            </w:pPr>
            <w:r>
              <w:rPr>
                <w:szCs w:val="21"/>
              </w:rPr>
              <w:t>名称)/污染源</w:t>
            </w:r>
          </w:p>
        </w:tc>
        <w:tc>
          <w:tcPr>
            <w:tcW w:w="1067" w:type="dxa"/>
            <w:vAlign w:val="center"/>
          </w:tcPr>
          <w:p>
            <w:pPr>
              <w:adjustRightInd w:val="0"/>
              <w:snapToGrid w:val="0"/>
              <w:jc w:val="center"/>
              <w:rPr>
                <w:szCs w:val="21"/>
              </w:rPr>
            </w:pPr>
            <w:r>
              <w:rPr>
                <w:szCs w:val="21"/>
              </w:rPr>
              <w:t>污染物项目</w:t>
            </w:r>
          </w:p>
        </w:tc>
        <w:tc>
          <w:tcPr>
            <w:tcW w:w="1559" w:type="dxa"/>
            <w:vAlign w:val="center"/>
          </w:tcPr>
          <w:p>
            <w:pPr>
              <w:adjustRightInd w:val="0"/>
              <w:snapToGrid w:val="0"/>
              <w:jc w:val="center"/>
              <w:rPr>
                <w:szCs w:val="21"/>
              </w:rPr>
            </w:pPr>
            <w:r>
              <w:rPr>
                <w:szCs w:val="21"/>
              </w:rPr>
              <w:t>环境保护措施</w:t>
            </w:r>
          </w:p>
        </w:tc>
        <w:tc>
          <w:tcPr>
            <w:tcW w:w="2977" w:type="dxa"/>
            <w:vAlign w:val="center"/>
          </w:tcPr>
          <w:p>
            <w:pPr>
              <w:adjustRightInd w:val="0"/>
              <w:snapToGrid w:val="0"/>
              <w:jc w:val="center"/>
              <w:rPr>
                <w:szCs w:val="21"/>
              </w:rPr>
            </w:pPr>
            <w:r>
              <w:rPr>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1538" w:type="dxa"/>
            <w:vMerge w:val="restart"/>
            <w:vAlign w:val="center"/>
          </w:tcPr>
          <w:p>
            <w:pPr>
              <w:adjustRightInd w:val="0"/>
              <w:snapToGrid w:val="0"/>
              <w:jc w:val="center"/>
              <w:rPr>
                <w:szCs w:val="21"/>
              </w:rPr>
            </w:pPr>
            <w:r>
              <w:rPr>
                <w:szCs w:val="21"/>
              </w:rPr>
              <w:t>大气环境</w:t>
            </w:r>
          </w:p>
        </w:tc>
        <w:tc>
          <w:tcPr>
            <w:tcW w:w="850" w:type="dxa"/>
            <w:vMerge w:val="restart"/>
            <w:vAlign w:val="center"/>
          </w:tcPr>
          <w:p>
            <w:pPr>
              <w:autoSpaceDE w:val="0"/>
              <w:autoSpaceDN w:val="0"/>
              <w:adjustRightInd w:val="0"/>
              <w:ind w:left="-57" w:right="-57"/>
              <w:jc w:val="center"/>
              <w:rPr>
                <w:szCs w:val="21"/>
              </w:rPr>
            </w:pPr>
            <w:r>
              <w:rPr>
                <w:szCs w:val="21"/>
              </w:rPr>
              <w:t>有组织</w:t>
            </w:r>
          </w:p>
        </w:tc>
        <w:tc>
          <w:tcPr>
            <w:tcW w:w="918" w:type="dxa"/>
            <w:vMerge w:val="restart"/>
            <w:vAlign w:val="center"/>
          </w:tcPr>
          <w:p>
            <w:pPr>
              <w:autoSpaceDE w:val="0"/>
              <w:autoSpaceDN w:val="0"/>
              <w:adjustRightInd w:val="0"/>
              <w:ind w:left="-57" w:leftChars="0" w:right="-57" w:rightChars="0"/>
              <w:jc w:val="center"/>
              <w:rPr>
                <w:szCs w:val="21"/>
              </w:rPr>
            </w:pPr>
            <w:r>
              <w:rPr>
                <w:rFonts w:hint="eastAsia" w:cs="Times New Roman"/>
                <w:szCs w:val="21"/>
                <w:lang w:eastAsia="zh-CN"/>
              </w:rPr>
              <w:t>挤塑、注塑工序</w:t>
            </w:r>
          </w:p>
        </w:tc>
        <w:tc>
          <w:tcPr>
            <w:tcW w:w="1067" w:type="dxa"/>
            <w:vAlign w:val="center"/>
          </w:tcPr>
          <w:p>
            <w:pPr>
              <w:snapToGrid w:val="0"/>
              <w:spacing w:line="320" w:lineRule="exact"/>
              <w:jc w:val="center"/>
              <w:rPr>
                <w:bCs/>
                <w:szCs w:val="21"/>
              </w:rPr>
            </w:pPr>
            <w:r>
              <w:rPr>
                <w:rFonts w:hint="default" w:ascii="Times New Roman" w:hAnsi="Times New Roman" w:eastAsia="宋体" w:cs="Times New Roman"/>
                <w:bCs/>
                <w:szCs w:val="21"/>
              </w:rPr>
              <w:t>非甲烷总烃</w:t>
            </w:r>
            <w:r>
              <w:rPr>
                <w:rFonts w:hint="eastAsia" w:cs="Times New Roman"/>
                <w:bCs/>
                <w:szCs w:val="21"/>
                <w:lang w:eastAsia="zh-CN"/>
              </w:rPr>
              <w:t>、苯乙烯、丙烯腈</w:t>
            </w:r>
          </w:p>
        </w:tc>
        <w:tc>
          <w:tcPr>
            <w:tcW w:w="1559" w:type="dxa"/>
            <w:vMerge w:val="restart"/>
            <w:vAlign w:val="center"/>
          </w:tcPr>
          <w:p>
            <w:pPr>
              <w:snapToGrid w:val="0"/>
              <w:spacing w:line="320" w:lineRule="exact"/>
              <w:jc w:val="center"/>
              <w:rPr>
                <w:bCs/>
                <w:szCs w:val="21"/>
              </w:rPr>
            </w:pPr>
            <w:r>
              <w:rPr>
                <w:rFonts w:hint="default" w:ascii="Times New Roman" w:hAnsi="Times New Roman" w:eastAsia="宋体" w:cs="Times New Roman"/>
                <w:bCs/>
                <w:szCs w:val="21"/>
              </w:rPr>
              <w:t>集气罩+二级活性炭吸附装置+15m排气筒</w:t>
            </w:r>
          </w:p>
        </w:tc>
        <w:tc>
          <w:tcPr>
            <w:tcW w:w="2977" w:type="dxa"/>
            <w:vAlign w:val="center"/>
          </w:tcPr>
          <w:p>
            <w:pPr>
              <w:adjustRightInd w:val="0"/>
              <w:snapToGrid w:val="0"/>
              <w:jc w:val="center"/>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 xml:space="preserve">《合成树脂工业污染 </w:t>
            </w:r>
          </w:p>
          <w:p>
            <w:pPr>
              <w:adjustRightInd w:val="0"/>
              <w:snapToGrid w:val="0"/>
              <w:jc w:val="center"/>
              <w:rPr>
                <w:bCs/>
                <w:szCs w:val="21"/>
              </w:rPr>
            </w:pPr>
            <w:r>
              <w:rPr>
                <w:rFonts w:hint="eastAsia" w:ascii="Times New Roman" w:hAnsi="Times New Roman" w:eastAsia="宋体" w:cs="Times New Roman"/>
                <w:szCs w:val="21"/>
                <w:lang w:val="en-US" w:eastAsia="zh-CN"/>
              </w:rPr>
              <w:t xml:space="preserve">物排放标准》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48" w:hRule="atLeast"/>
          <w:jc w:val="center"/>
        </w:trPr>
        <w:tc>
          <w:tcPr>
            <w:tcW w:w="1538" w:type="dxa"/>
            <w:vMerge w:val="continue"/>
            <w:vAlign w:val="center"/>
          </w:tcPr>
          <w:p>
            <w:pPr>
              <w:adjustRightInd w:val="0"/>
              <w:snapToGrid w:val="0"/>
              <w:jc w:val="center"/>
              <w:rPr>
                <w:szCs w:val="21"/>
              </w:rPr>
            </w:pPr>
          </w:p>
        </w:tc>
        <w:tc>
          <w:tcPr>
            <w:tcW w:w="850" w:type="dxa"/>
            <w:vMerge w:val="continue"/>
            <w:vAlign w:val="center"/>
          </w:tcPr>
          <w:p>
            <w:pPr>
              <w:autoSpaceDE w:val="0"/>
              <w:autoSpaceDN w:val="0"/>
              <w:adjustRightInd w:val="0"/>
              <w:ind w:left="-57" w:right="-57"/>
              <w:jc w:val="center"/>
              <w:rPr>
                <w:szCs w:val="21"/>
              </w:rPr>
            </w:pPr>
          </w:p>
        </w:tc>
        <w:tc>
          <w:tcPr>
            <w:tcW w:w="918" w:type="dxa"/>
            <w:vMerge w:val="continue"/>
            <w:vAlign w:val="center"/>
          </w:tcPr>
          <w:p>
            <w:pPr>
              <w:autoSpaceDE w:val="0"/>
              <w:autoSpaceDN w:val="0"/>
              <w:adjustRightInd w:val="0"/>
              <w:ind w:left="-57" w:leftChars="0" w:right="-57" w:rightChars="0"/>
              <w:jc w:val="center"/>
              <w:rPr>
                <w:rFonts w:hint="eastAsia" w:cs="Times New Roman"/>
                <w:szCs w:val="21"/>
                <w:lang w:eastAsia="zh-CN"/>
              </w:rPr>
            </w:pPr>
          </w:p>
        </w:tc>
        <w:tc>
          <w:tcPr>
            <w:tcW w:w="1067" w:type="dxa"/>
            <w:vAlign w:val="center"/>
          </w:tcPr>
          <w:p>
            <w:pPr>
              <w:snapToGrid w:val="0"/>
              <w:spacing w:line="320" w:lineRule="exact"/>
              <w:jc w:val="center"/>
              <w:rPr>
                <w:rFonts w:hint="eastAsia" w:ascii="Times New Roman" w:hAnsi="Times New Roman" w:eastAsia="宋体" w:cs="Times New Roman"/>
                <w:bCs/>
                <w:color w:val="auto"/>
                <w:szCs w:val="21"/>
                <w:lang w:eastAsia="zh-CN"/>
              </w:rPr>
            </w:pPr>
            <w:r>
              <w:rPr>
                <w:rFonts w:hint="eastAsia" w:cs="Times New Roman"/>
                <w:bCs/>
                <w:color w:val="auto"/>
                <w:szCs w:val="21"/>
                <w:lang w:eastAsia="zh-CN"/>
              </w:rPr>
              <w:t>臭气浓度</w:t>
            </w:r>
          </w:p>
        </w:tc>
        <w:tc>
          <w:tcPr>
            <w:tcW w:w="1559" w:type="dxa"/>
            <w:vMerge w:val="continue"/>
            <w:vAlign w:val="center"/>
          </w:tcPr>
          <w:p>
            <w:pPr>
              <w:snapToGrid w:val="0"/>
              <w:spacing w:line="320" w:lineRule="exact"/>
              <w:jc w:val="center"/>
              <w:rPr>
                <w:rFonts w:hint="default" w:ascii="Times New Roman" w:hAnsi="Times New Roman" w:eastAsia="宋体" w:cs="Times New Roman"/>
                <w:bCs/>
                <w:color w:val="auto"/>
                <w:szCs w:val="21"/>
              </w:rPr>
            </w:pPr>
          </w:p>
        </w:tc>
        <w:tc>
          <w:tcPr>
            <w:tcW w:w="2977" w:type="dxa"/>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cs="Times New Roman"/>
                <w:color w:val="auto"/>
                <w:szCs w:val="21"/>
                <w:lang w:eastAsia="zh-CN"/>
              </w:rPr>
              <w:t>《恶臭污染物排放标准》（</w:t>
            </w:r>
            <w:r>
              <w:rPr>
                <w:rFonts w:hint="eastAsia" w:cs="Times New Roman"/>
                <w:color w:val="auto"/>
                <w:szCs w:val="21"/>
                <w:lang w:val="en-US" w:eastAsia="zh-CN"/>
              </w:rPr>
              <w:t>GB14554-93</w:t>
            </w:r>
            <w:r>
              <w:rPr>
                <w:rFonts w:hint="eastAsia" w:cs="Times New Roman"/>
                <w:color w:val="auto"/>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1538" w:type="dxa"/>
            <w:vMerge w:val="continue"/>
            <w:vAlign w:val="center"/>
          </w:tcPr>
          <w:p>
            <w:pPr>
              <w:adjustRightInd w:val="0"/>
              <w:snapToGrid w:val="0"/>
              <w:jc w:val="center"/>
              <w:rPr>
                <w:szCs w:val="21"/>
              </w:rPr>
            </w:pPr>
          </w:p>
        </w:tc>
        <w:tc>
          <w:tcPr>
            <w:tcW w:w="850" w:type="dxa"/>
            <w:vMerge w:val="continue"/>
            <w:vAlign w:val="center"/>
          </w:tcPr>
          <w:p>
            <w:pPr>
              <w:autoSpaceDE w:val="0"/>
              <w:autoSpaceDN w:val="0"/>
              <w:adjustRightInd w:val="0"/>
              <w:ind w:left="-57" w:right="-57"/>
              <w:jc w:val="center"/>
              <w:rPr>
                <w:szCs w:val="21"/>
              </w:rPr>
            </w:pPr>
          </w:p>
        </w:tc>
        <w:tc>
          <w:tcPr>
            <w:tcW w:w="918" w:type="dxa"/>
            <w:vAlign w:val="center"/>
          </w:tcPr>
          <w:p>
            <w:pPr>
              <w:autoSpaceDE w:val="0"/>
              <w:autoSpaceDN w:val="0"/>
              <w:adjustRightInd w:val="0"/>
              <w:ind w:left="-57" w:leftChars="0" w:right="-57" w:rightChars="0"/>
              <w:jc w:val="center"/>
              <w:rPr>
                <w:rFonts w:hint="eastAsia" w:cs="Times New Roman"/>
                <w:szCs w:val="21"/>
                <w:lang w:eastAsia="zh-CN"/>
              </w:rPr>
            </w:pPr>
            <w:r>
              <w:rPr>
                <w:rFonts w:hint="eastAsia" w:cs="Times New Roman"/>
                <w:szCs w:val="21"/>
                <w:lang w:eastAsia="zh-CN"/>
              </w:rPr>
              <w:t>破碎</w:t>
            </w:r>
            <w:r>
              <w:rPr>
                <w:szCs w:val="21"/>
              </w:rPr>
              <w:t>工序</w:t>
            </w:r>
          </w:p>
        </w:tc>
        <w:tc>
          <w:tcPr>
            <w:tcW w:w="1067" w:type="dxa"/>
            <w:vAlign w:val="center"/>
          </w:tcPr>
          <w:p>
            <w:pPr>
              <w:adjustRightInd w:val="0"/>
              <w:snapToGrid w:val="0"/>
              <w:spacing w:line="300" w:lineRule="exact"/>
              <w:jc w:val="center"/>
              <w:rPr>
                <w:bCs/>
                <w:szCs w:val="21"/>
              </w:rPr>
            </w:pPr>
            <w:r>
              <w:rPr>
                <w:rFonts w:hint="eastAsia"/>
                <w:bCs/>
                <w:szCs w:val="21"/>
                <w:lang w:eastAsia="zh-CN"/>
              </w:rPr>
              <w:t>粉</w:t>
            </w:r>
            <w:r>
              <w:rPr>
                <w:rFonts w:hint="eastAsia"/>
                <w:bCs/>
                <w:szCs w:val="21"/>
              </w:rPr>
              <w:t>尘</w:t>
            </w:r>
          </w:p>
          <w:p>
            <w:pPr>
              <w:snapToGrid w:val="0"/>
              <w:spacing w:line="320" w:lineRule="exact"/>
              <w:jc w:val="center"/>
              <w:rPr>
                <w:rFonts w:hint="eastAsia" w:ascii="Times New Roman" w:hAnsi="Times New Roman" w:eastAsia="宋体" w:cs="Times New Roman"/>
                <w:bCs/>
                <w:szCs w:val="21"/>
                <w:lang w:eastAsia="zh-CN"/>
              </w:rPr>
            </w:pPr>
            <w:r>
              <w:rPr>
                <w:bCs/>
                <w:szCs w:val="21"/>
              </w:rPr>
              <w:t>（颗粒物）</w:t>
            </w:r>
          </w:p>
        </w:tc>
        <w:tc>
          <w:tcPr>
            <w:tcW w:w="1559" w:type="dxa"/>
            <w:vAlign w:val="center"/>
          </w:tcPr>
          <w:p>
            <w:pPr>
              <w:snapToGrid w:val="0"/>
              <w:spacing w:line="32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集气罩+</w:t>
            </w:r>
            <w:r>
              <w:rPr>
                <w:rFonts w:hint="eastAsia" w:cs="Times New Roman"/>
                <w:smallCaps/>
                <w:color w:val="auto"/>
                <w:szCs w:val="21"/>
                <w:lang w:val="en-US" w:eastAsia="zh-CN"/>
              </w:rPr>
              <w:t>布袋除尘器</w:t>
            </w:r>
            <w:r>
              <w:rPr>
                <w:rFonts w:hint="default" w:ascii="Times New Roman" w:hAnsi="Times New Roman" w:eastAsia="宋体" w:cs="Times New Roman"/>
                <w:bCs/>
                <w:szCs w:val="21"/>
              </w:rPr>
              <w:t>+15m排气筒</w:t>
            </w:r>
          </w:p>
        </w:tc>
        <w:tc>
          <w:tcPr>
            <w:tcW w:w="2977" w:type="dxa"/>
            <w:vAlign w:val="center"/>
          </w:tcPr>
          <w:p>
            <w:pPr>
              <w:adjustRightInd w:val="0"/>
              <w:snapToGrid w:val="0"/>
              <w:jc w:val="center"/>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 xml:space="preserve">《合成树脂工业污染 </w:t>
            </w:r>
          </w:p>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物排放标准》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1538" w:type="dxa"/>
            <w:vMerge w:val="continue"/>
            <w:vAlign w:val="center"/>
          </w:tcPr>
          <w:p>
            <w:pPr>
              <w:adjustRightInd w:val="0"/>
              <w:snapToGrid w:val="0"/>
              <w:jc w:val="center"/>
              <w:rPr>
                <w:szCs w:val="21"/>
              </w:rPr>
            </w:pPr>
          </w:p>
        </w:tc>
        <w:tc>
          <w:tcPr>
            <w:tcW w:w="850" w:type="dxa"/>
            <w:vMerge w:val="restart"/>
            <w:vAlign w:val="center"/>
          </w:tcPr>
          <w:p>
            <w:pPr>
              <w:autoSpaceDE w:val="0"/>
              <w:autoSpaceDN w:val="0"/>
              <w:adjustRightInd w:val="0"/>
              <w:ind w:left="-57" w:right="-57"/>
              <w:jc w:val="center"/>
              <w:rPr>
                <w:szCs w:val="21"/>
              </w:rPr>
            </w:pPr>
            <w:r>
              <w:rPr>
                <w:szCs w:val="21"/>
              </w:rPr>
              <w:t>无组织</w:t>
            </w:r>
          </w:p>
        </w:tc>
        <w:tc>
          <w:tcPr>
            <w:tcW w:w="918" w:type="dxa"/>
            <w:vMerge w:val="restart"/>
            <w:vAlign w:val="center"/>
          </w:tcPr>
          <w:p>
            <w:pPr>
              <w:autoSpaceDE w:val="0"/>
              <w:autoSpaceDN w:val="0"/>
              <w:adjustRightInd w:val="0"/>
              <w:ind w:left="-57" w:leftChars="0" w:right="-57" w:rightChars="0"/>
              <w:jc w:val="center"/>
              <w:rPr>
                <w:rFonts w:hint="eastAsia"/>
                <w:szCs w:val="21"/>
                <w:lang w:eastAsia="zh-CN"/>
              </w:rPr>
            </w:pPr>
            <w:r>
              <w:rPr>
                <w:rFonts w:hint="eastAsia" w:cs="Times New Roman"/>
                <w:szCs w:val="21"/>
                <w:lang w:eastAsia="zh-CN"/>
              </w:rPr>
              <w:t>挤塑、注塑工序</w:t>
            </w:r>
          </w:p>
        </w:tc>
        <w:tc>
          <w:tcPr>
            <w:tcW w:w="1067" w:type="dxa"/>
            <w:vAlign w:val="center"/>
          </w:tcPr>
          <w:p>
            <w:pPr>
              <w:snapToGrid w:val="0"/>
              <w:spacing w:line="320" w:lineRule="exact"/>
              <w:jc w:val="center"/>
              <w:rPr>
                <w:bCs/>
                <w:szCs w:val="21"/>
              </w:rPr>
            </w:pPr>
            <w:r>
              <w:rPr>
                <w:rFonts w:hint="default" w:ascii="Times New Roman" w:hAnsi="Times New Roman" w:eastAsia="宋体" w:cs="Times New Roman"/>
                <w:bCs/>
                <w:szCs w:val="21"/>
              </w:rPr>
              <w:t>非甲烷总烃</w:t>
            </w:r>
            <w:r>
              <w:rPr>
                <w:rFonts w:hint="eastAsia" w:cs="Times New Roman"/>
                <w:bCs/>
                <w:szCs w:val="21"/>
                <w:lang w:eastAsia="zh-CN"/>
              </w:rPr>
              <w:t>、苯乙烯、丙烯腈</w:t>
            </w:r>
          </w:p>
        </w:tc>
        <w:tc>
          <w:tcPr>
            <w:tcW w:w="1559" w:type="dxa"/>
            <w:vMerge w:val="restart"/>
            <w:vAlign w:val="center"/>
          </w:tcPr>
          <w:p>
            <w:pPr>
              <w:snapToGrid w:val="0"/>
              <w:spacing w:line="320" w:lineRule="exact"/>
              <w:jc w:val="center"/>
              <w:rPr>
                <w:rFonts w:hint="eastAsia" w:cs="Times New Roman"/>
                <w:bCs/>
                <w:szCs w:val="21"/>
                <w:lang w:eastAsia="zh-CN"/>
              </w:rPr>
            </w:pPr>
            <w:r>
              <w:rPr>
                <w:rFonts w:hint="eastAsia" w:cs="Times New Roman"/>
                <w:bCs/>
                <w:szCs w:val="21"/>
                <w:lang w:eastAsia="zh-CN"/>
              </w:rPr>
              <w:t>机械通风</w:t>
            </w:r>
          </w:p>
        </w:tc>
        <w:tc>
          <w:tcPr>
            <w:tcW w:w="2977" w:type="dxa"/>
            <w:vAlign w:val="center"/>
          </w:tcPr>
          <w:p>
            <w:pPr>
              <w:adjustRightInd w:val="0"/>
              <w:snapToGrid w:val="0"/>
              <w:jc w:val="center"/>
              <w:rPr>
                <w:rFonts w:hint="default" w:ascii="Times New Roman" w:hAnsi="Times New Roman" w:eastAsia="宋体" w:cs="Times New Roman"/>
                <w:szCs w:val="21"/>
              </w:rPr>
            </w:pPr>
            <w:r>
              <w:rPr>
                <w:rFonts w:hint="eastAsia" w:cs="Times New Roman"/>
                <w:szCs w:val="21"/>
                <w:lang w:val="en-US" w:eastAsia="zh-CN"/>
              </w:rPr>
              <w:t xml:space="preserve">  非甲烷总烃参考</w:t>
            </w:r>
            <w:r>
              <w:rPr>
                <w:rFonts w:hint="eastAsia" w:ascii="Times New Roman" w:hAnsi="Times New Roman" w:eastAsia="宋体" w:cs="Times New Roman"/>
                <w:szCs w:val="21"/>
                <w:lang w:val="en-US" w:eastAsia="zh-CN"/>
              </w:rPr>
              <w:t xml:space="preserve">《合成树脂工业污染物排放标准》 </w:t>
            </w:r>
            <w:r>
              <w:rPr>
                <w:rFonts w:hint="eastAsia" w:cs="Times New Roman"/>
                <w:szCs w:val="21"/>
                <w:lang w:val="en-US" w:eastAsia="zh-CN"/>
              </w:rPr>
              <w:t>；</w:t>
            </w:r>
            <w:r>
              <w:rPr>
                <w:rFonts w:hint="eastAsia" w:ascii="Times New Roman" w:hAnsi="Times New Roman" w:eastAsia="宋体" w:cs="Times New Roman"/>
                <w:szCs w:val="21"/>
                <w:lang w:val="en-US" w:eastAsia="zh-CN"/>
              </w:rPr>
              <w:t>苯乙烯</w:t>
            </w:r>
            <w:r>
              <w:rPr>
                <w:rFonts w:hint="eastAsia" w:cs="Times New Roman"/>
                <w:szCs w:val="21"/>
                <w:lang w:val="en-US" w:eastAsia="zh-CN"/>
              </w:rPr>
              <w:t>、</w:t>
            </w:r>
            <w:r>
              <w:rPr>
                <w:rFonts w:hint="eastAsia" w:ascii="Times New Roman" w:hAnsi="Times New Roman" w:eastAsia="宋体" w:cs="Times New Roman"/>
                <w:szCs w:val="21"/>
                <w:lang w:val="en-US" w:eastAsia="zh-CN"/>
              </w:rPr>
              <w:t xml:space="preserve">丙烯腈厂界无 </w:t>
            </w:r>
          </w:p>
          <w:p>
            <w:pPr>
              <w:adjustRightInd w:val="0"/>
              <w:snapToGrid w:val="0"/>
              <w:jc w:val="center"/>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 xml:space="preserve">组织排放参照《大气污 </w:t>
            </w:r>
          </w:p>
          <w:p>
            <w:pPr>
              <w:adjustRightInd w:val="0"/>
              <w:snapToGrid w:val="0"/>
              <w:jc w:val="center"/>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 xml:space="preserve">染物综合排放标准》 </w:t>
            </w:r>
          </w:p>
          <w:p>
            <w:pPr>
              <w:adjustRightInd w:val="0"/>
              <w:snapToGrid w:val="0"/>
              <w:jc w:val="center"/>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w:t>
            </w:r>
            <w:r>
              <w:rPr>
                <w:rFonts w:hint="default" w:ascii="Times New Roman" w:hAnsi="Times New Roman" w:eastAsia="宋体" w:cs="Times New Roman"/>
                <w:szCs w:val="21"/>
                <w:lang w:val="en-US" w:eastAsia="zh-CN"/>
              </w:rPr>
              <w:t>DB32/4041-2021</w:t>
            </w:r>
            <w:r>
              <w:rPr>
                <w:rFonts w:hint="eastAsia" w:ascii="Times New Roman" w:hAnsi="Times New Roman" w:eastAsia="宋体" w:cs="Times New Roman"/>
                <w:szCs w:val="21"/>
                <w:lang w:val="en-US" w:eastAsia="zh-CN"/>
              </w:rPr>
              <w:t xml:space="preserve">）表 </w:t>
            </w:r>
          </w:p>
          <w:p>
            <w:pPr>
              <w:snapToGrid w:val="0"/>
              <w:spacing w:line="320" w:lineRule="exact"/>
              <w:jc w:val="center"/>
              <w:rPr>
                <w:szCs w:val="21"/>
              </w:rPr>
            </w:pPr>
            <w:r>
              <w:rPr>
                <w:rFonts w:hint="eastAsia" w:ascii="Times New Roman" w:hAnsi="Times New Roman" w:eastAsia="宋体" w:cs="Times New Roman"/>
                <w:szCs w:val="21"/>
                <w:lang w:val="en-US" w:eastAsia="zh-CN"/>
              </w:rPr>
              <w:t>3要求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1538" w:type="dxa"/>
            <w:vMerge w:val="continue"/>
            <w:vAlign w:val="center"/>
          </w:tcPr>
          <w:p>
            <w:pPr>
              <w:adjustRightInd w:val="0"/>
              <w:snapToGrid w:val="0"/>
              <w:jc w:val="center"/>
              <w:rPr>
                <w:szCs w:val="21"/>
              </w:rPr>
            </w:pPr>
          </w:p>
        </w:tc>
        <w:tc>
          <w:tcPr>
            <w:tcW w:w="850" w:type="dxa"/>
            <w:vMerge w:val="continue"/>
            <w:vAlign w:val="center"/>
          </w:tcPr>
          <w:p>
            <w:pPr>
              <w:autoSpaceDE w:val="0"/>
              <w:autoSpaceDN w:val="0"/>
              <w:adjustRightInd w:val="0"/>
              <w:ind w:left="-57" w:right="-57"/>
              <w:jc w:val="center"/>
              <w:rPr>
                <w:szCs w:val="21"/>
              </w:rPr>
            </w:pPr>
          </w:p>
        </w:tc>
        <w:tc>
          <w:tcPr>
            <w:tcW w:w="918" w:type="dxa"/>
            <w:vMerge w:val="continue"/>
            <w:vAlign w:val="center"/>
          </w:tcPr>
          <w:p>
            <w:pPr>
              <w:autoSpaceDE w:val="0"/>
              <w:autoSpaceDN w:val="0"/>
              <w:adjustRightInd w:val="0"/>
              <w:ind w:left="-57" w:leftChars="0" w:right="-57" w:rightChars="0"/>
              <w:jc w:val="center"/>
              <w:rPr>
                <w:rFonts w:hint="eastAsia" w:cs="Times New Roman"/>
                <w:szCs w:val="21"/>
                <w:lang w:eastAsia="zh-CN"/>
              </w:rPr>
            </w:pPr>
          </w:p>
        </w:tc>
        <w:tc>
          <w:tcPr>
            <w:tcW w:w="1067" w:type="dxa"/>
            <w:vAlign w:val="center"/>
          </w:tcPr>
          <w:p>
            <w:pPr>
              <w:snapToGrid w:val="0"/>
              <w:spacing w:line="320" w:lineRule="exact"/>
              <w:jc w:val="center"/>
              <w:rPr>
                <w:rFonts w:hint="default" w:ascii="Times New Roman" w:hAnsi="Times New Roman" w:eastAsia="宋体" w:cs="Times New Roman"/>
                <w:bCs/>
                <w:color w:val="auto"/>
                <w:szCs w:val="21"/>
              </w:rPr>
            </w:pPr>
            <w:r>
              <w:rPr>
                <w:rFonts w:hint="eastAsia" w:cs="Times New Roman"/>
                <w:bCs/>
                <w:color w:val="auto"/>
                <w:szCs w:val="21"/>
                <w:lang w:eastAsia="zh-CN"/>
              </w:rPr>
              <w:t>臭气浓度</w:t>
            </w:r>
          </w:p>
        </w:tc>
        <w:tc>
          <w:tcPr>
            <w:tcW w:w="1559" w:type="dxa"/>
            <w:vMerge w:val="continue"/>
            <w:vAlign w:val="center"/>
          </w:tcPr>
          <w:p>
            <w:pPr>
              <w:snapToGrid w:val="0"/>
              <w:spacing w:line="320" w:lineRule="exact"/>
              <w:jc w:val="center"/>
              <w:rPr>
                <w:rFonts w:hint="eastAsia" w:cs="Times New Roman"/>
                <w:bCs/>
                <w:color w:val="auto"/>
                <w:szCs w:val="21"/>
                <w:lang w:eastAsia="zh-CN"/>
              </w:rPr>
            </w:pPr>
          </w:p>
        </w:tc>
        <w:tc>
          <w:tcPr>
            <w:tcW w:w="2977" w:type="dxa"/>
            <w:vAlign w:val="center"/>
          </w:tcPr>
          <w:p>
            <w:pPr>
              <w:snapToGrid w:val="0"/>
              <w:spacing w:line="320" w:lineRule="exact"/>
              <w:jc w:val="center"/>
              <w:rPr>
                <w:rFonts w:hint="eastAsia" w:ascii="Times New Roman" w:hAnsi="Times New Roman" w:eastAsia="宋体" w:cs="Times New Roman"/>
                <w:color w:val="auto"/>
                <w:szCs w:val="21"/>
                <w:lang w:val="en-US" w:eastAsia="zh-CN"/>
              </w:rPr>
            </w:pPr>
            <w:r>
              <w:rPr>
                <w:rFonts w:hint="eastAsia" w:cs="Times New Roman"/>
                <w:color w:val="auto"/>
                <w:szCs w:val="21"/>
                <w:lang w:eastAsia="zh-CN"/>
              </w:rPr>
              <w:t>《恶臭污染物排放标准》（</w:t>
            </w:r>
            <w:r>
              <w:rPr>
                <w:rFonts w:hint="eastAsia" w:cs="Times New Roman"/>
                <w:color w:val="auto"/>
                <w:szCs w:val="21"/>
                <w:lang w:val="en-US" w:eastAsia="zh-CN"/>
              </w:rPr>
              <w:t>GB14554-93</w:t>
            </w:r>
            <w:r>
              <w:rPr>
                <w:rFonts w:hint="eastAsia" w:cs="Times New Roman"/>
                <w:color w:val="auto"/>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1538" w:type="dxa"/>
            <w:vMerge w:val="continue"/>
            <w:vAlign w:val="center"/>
          </w:tcPr>
          <w:p>
            <w:pPr>
              <w:adjustRightInd w:val="0"/>
              <w:snapToGrid w:val="0"/>
              <w:jc w:val="center"/>
              <w:rPr>
                <w:szCs w:val="21"/>
              </w:rPr>
            </w:pPr>
          </w:p>
        </w:tc>
        <w:tc>
          <w:tcPr>
            <w:tcW w:w="850" w:type="dxa"/>
            <w:vMerge w:val="continue"/>
            <w:vAlign w:val="center"/>
          </w:tcPr>
          <w:p>
            <w:pPr>
              <w:autoSpaceDE w:val="0"/>
              <w:autoSpaceDN w:val="0"/>
              <w:adjustRightInd w:val="0"/>
              <w:ind w:left="-57" w:right="-57"/>
              <w:jc w:val="center"/>
              <w:rPr>
                <w:szCs w:val="21"/>
              </w:rPr>
            </w:pPr>
          </w:p>
        </w:tc>
        <w:tc>
          <w:tcPr>
            <w:tcW w:w="918" w:type="dxa"/>
            <w:vAlign w:val="center"/>
          </w:tcPr>
          <w:p>
            <w:pPr>
              <w:autoSpaceDE w:val="0"/>
              <w:autoSpaceDN w:val="0"/>
              <w:adjustRightInd w:val="0"/>
              <w:ind w:left="-57" w:right="-57"/>
              <w:jc w:val="center"/>
              <w:rPr>
                <w:szCs w:val="21"/>
              </w:rPr>
            </w:pPr>
            <w:r>
              <w:rPr>
                <w:rFonts w:hint="eastAsia"/>
                <w:szCs w:val="21"/>
                <w:lang w:eastAsia="zh-CN"/>
              </w:rPr>
              <w:t>破碎</w:t>
            </w:r>
            <w:r>
              <w:rPr>
                <w:szCs w:val="21"/>
              </w:rPr>
              <w:t>工序</w:t>
            </w:r>
          </w:p>
        </w:tc>
        <w:tc>
          <w:tcPr>
            <w:tcW w:w="1067" w:type="dxa"/>
            <w:vAlign w:val="center"/>
          </w:tcPr>
          <w:p>
            <w:pPr>
              <w:adjustRightInd w:val="0"/>
              <w:snapToGrid w:val="0"/>
              <w:spacing w:line="300" w:lineRule="exact"/>
              <w:jc w:val="center"/>
              <w:rPr>
                <w:bCs/>
                <w:szCs w:val="21"/>
              </w:rPr>
            </w:pPr>
            <w:r>
              <w:rPr>
                <w:rFonts w:hint="eastAsia"/>
                <w:bCs/>
                <w:szCs w:val="21"/>
                <w:lang w:eastAsia="zh-CN"/>
              </w:rPr>
              <w:t>粉</w:t>
            </w:r>
            <w:r>
              <w:rPr>
                <w:rFonts w:hint="eastAsia"/>
                <w:bCs/>
                <w:szCs w:val="21"/>
              </w:rPr>
              <w:t>尘</w:t>
            </w:r>
          </w:p>
          <w:p>
            <w:pPr>
              <w:adjustRightInd w:val="0"/>
              <w:snapToGrid w:val="0"/>
              <w:spacing w:line="300" w:lineRule="exact"/>
              <w:jc w:val="center"/>
              <w:rPr>
                <w:smallCaps/>
                <w:szCs w:val="21"/>
              </w:rPr>
            </w:pPr>
            <w:r>
              <w:rPr>
                <w:bCs/>
                <w:szCs w:val="21"/>
              </w:rPr>
              <w:t>（颗粒物）</w:t>
            </w:r>
          </w:p>
        </w:tc>
        <w:tc>
          <w:tcPr>
            <w:tcW w:w="1559" w:type="dxa"/>
            <w:vAlign w:val="center"/>
          </w:tcPr>
          <w:p>
            <w:pPr>
              <w:snapToGrid w:val="0"/>
              <w:spacing w:line="320" w:lineRule="exact"/>
              <w:jc w:val="center"/>
              <w:rPr>
                <w:bCs/>
                <w:szCs w:val="21"/>
              </w:rPr>
            </w:pPr>
            <w:r>
              <w:rPr>
                <w:rFonts w:hint="eastAsia" w:cs="Times New Roman"/>
                <w:bCs/>
                <w:szCs w:val="21"/>
                <w:lang w:eastAsia="zh-CN"/>
              </w:rPr>
              <w:t>机械通风</w:t>
            </w:r>
          </w:p>
        </w:tc>
        <w:tc>
          <w:tcPr>
            <w:tcW w:w="2977" w:type="dxa"/>
            <w:vAlign w:val="center"/>
          </w:tcPr>
          <w:p>
            <w:pPr>
              <w:adjustRightInd w:val="0"/>
              <w:snapToGrid w:val="0"/>
              <w:jc w:val="center"/>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 xml:space="preserve">《合成树脂工业污染 </w:t>
            </w:r>
          </w:p>
          <w:p>
            <w:pPr>
              <w:snapToGrid w:val="0"/>
              <w:spacing w:line="320" w:lineRule="exact"/>
              <w:jc w:val="center"/>
              <w:rPr>
                <w:bCs/>
                <w:szCs w:val="21"/>
              </w:rPr>
            </w:pPr>
            <w:r>
              <w:rPr>
                <w:rFonts w:hint="eastAsia" w:ascii="Times New Roman" w:hAnsi="Times New Roman" w:eastAsia="宋体" w:cs="Times New Roman"/>
                <w:szCs w:val="21"/>
                <w:lang w:val="en-US" w:eastAsia="zh-CN"/>
              </w:rPr>
              <w:t xml:space="preserve">物排放标准》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1538" w:type="dxa"/>
            <w:vAlign w:val="center"/>
          </w:tcPr>
          <w:p>
            <w:pPr>
              <w:adjustRightInd w:val="0"/>
              <w:snapToGrid w:val="0"/>
              <w:jc w:val="center"/>
              <w:rPr>
                <w:szCs w:val="21"/>
              </w:rPr>
            </w:pPr>
            <w:r>
              <w:rPr>
                <w:szCs w:val="21"/>
              </w:rPr>
              <w:t>水环境</w:t>
            </w:r>
          </w:p>
        </w:tc>
        <w:tc>
          <w:tcPr>
            <w:tcW w:w="1768" w:type="dxa"/>
            <w:gridSpan w:val="2"/>
            <w:vAlign w:val="center"/>
          </w:tcPr>
          <w:p>
            <w:pPr>
              <w:spacing w:line="320" w:lineRule="atLeast"/>
              <w:jc w:val="center"/>
              <w:rPr>
                <w:szCs w:val="21"/>
              </w:rPr>
            </w:pPr>
            <w:r>
              <w:rPr>
                <w:szCs w:val="21"/>
              </w:rPr>
              <w:t>生活污水</w:t>
            </w:r>
          </w:p>
        </w:tc>
        <w:tc>
          <w:tcPr>
            <w:tcW w:w="1067" w:type="dxa"/>
            <w:vAlign w:val="center"/>
          </w:tcPr>
          <w:p>
            <w:pPr>
              <w:spacing w:line="320" w:lineRule="atLeast"/>
              <w:jc w:val="center"/>
              <w:rPr>
                <w:szCs w:val="21"/>
              </w:rPr>
            </w:pPr>
            <w:r>
              <w:rPr>
                <w:szCs w:val="21"/>
              </w:rPr>
              <w:t>COD</w:t>
            </w:r>
          </w:p>
          <w:p>
            <w:pPr>
              <w:spacing w:line="320" w:lineRule="atLeast"/>
              <w:jc w:val="center"/>
              <w:rPr>
                <w:szCs w:val="21"/>
              </w:rPr>
            </w:pPr>
            <w:r>
              <w:rPr>
                <w:szCs w:val="21"/>
              </w:rPr>
              <w:t>SS</w:t>
            </w:r>
          </w:p>
          <w:p>
            <w:pPr>
              <w:spacing w:line="320" w:lineRule="atLeast"/>
              <w:jc w:val="center"/>
              <w:rPr>
                <w:szCs w:val="21"/>
              </w:rPr>
            </w:pPr>
            <w:r>
              <w:rPr>
                <w:szCs w:val="21"/>
              </w:rPr>
              <w:t>NH</w:t>
            </w:r>
            <w:r>
              <w:rPr>
                <w:szCs w:val="21"/>
                <w:vertAlign w:val="subscript"/>
              </w:rPr>
              <w:t>3</w:t>
            </w:r>
            <w:r>
              <w:rPr>
                <w:szCs w:val="21"/>
              </w:rPr>
              <w:t>-N</w:t>
            </w:r>
          </w:p>
          <w:p>
            <w:pPr>
              <w:spacing w:line="320" w:lineRule="atLeast"/>
              <w:jc w:val="center"/>
              <w:rPr>
                <w:szCs w:val="21"/>
              </w:rPr>
            </w:pPr>
            <w:r>
              <w:rPr>
                <w:szCs w:val="21"/>
              </w:rPr>
              <w:t>TP</w:t>
            </w:r>
          </w:p>
          <w:p>
            <w:pPr>
              <w:spacing w:line="320" w:lineRule="atLeast"/>
              <w:jc w:val="center"/>
              <w:rPr>
                <w:szCs w:val="21"/>
              </w:rPr>
            </w:pPr>
            <w:r>
              <w:rPr>
                <w:szCs w:val="21"/>
              </w:rPr>
              <w:t>TN</w:t>
            </w:r>
          </w:p>
        </w:tc>
        <w:tc>
          <w:tcPr>
            <w:tcW w:w="1559" w:type="dxa"/>
            <w:vAlign w:val="center"/>
          </w:tcPr>
          <w:p>
            <w:pPr>
              <w:spacing w:line="320" w:lineRule="atLeast"/>
              <w:jc w:val="center"/>
              <w:rPr>
                <w:szCs w:val="21"/>
              </w:rPr>
            </w:pPr>
            <w:r>
              <w:rPr>
                <w:szCs w:val="21"/>
              </w:rPr>
              <w:t>接入宜兴市城市污水处理厂集中处理</w:t>
            </w:r>
          </w:p>
        </w:tc>
        <w:tc>
          <w:tcPr>
            <w:tcW w:w="2977" w:type="dxa"/>
            <w:vAlign w:val="center"/>
          </w:tcPr>
          <w:p>
            <w:pPr>
              <w:spacing w:line="320" w:lineRule="atLeast"/>
              <w:jc w:val="center"/>
              <w:rPr>
                <w:szCs w:val="21"/>
              </w:rPr>
            </w:pPr>
            <w:r>
              <w:rPr>
                <w:szCs w:val="21"/>
              </w:rPr>
              <w:t>《污水综合排放标准》（GB8978-1996）中的三级标准、《污水排入城镇下水道水质标准》（GB/T 31962-2015）表1标准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1538" w:type="dxa"/>
            <w:vAlign w:val="center"/>
          </w:tcPr>
          <w:p>
            <w:pPr>
              <w:adjustRightInd w:val="0"/>
              <w:snapToGrid w:val="0"/>
              <w:jc w:val="center"/>
              <w:rPr>
                <w:szCs w:val="21"/>
              </w:rPr>
            </w:pPr>
            <w:r>
              <w:rPr>
                <w:szCs w:val="21"/>
              </w:rPr>
              <w:t>声环境</w:t>
            </w:r>
          </w:p>
        </w:tc>
        <w:tc>
          <w:tcPr>
            <w:tcW w:w="1768" w:type="dxa"/>
            <w:gridSpan w:val="2"/>
            <w:vAlign w:val="center"/>
          </w:tcPr>
          <w:p>
            <w:pPr>
              <w:spacing w:line="320" w:lineRule="atLeast"/>
              <w:jc w:val="center"/>
              <w:rPr>
                <w:smallCaps/>
                <w:szCs w:val="21"/>
              </w:rPr>
            </w:pPr>
            <w:r>
              <w:rPr>
                <w:smallCaps/>
                <w:szCs w:val="21"/>
              </w:rPr>
              <w:t>设备运行噪声</w:t>
            </w:r>
          </w:p>
        </w:tc>
        <w:tc>
          <w:tcPr>
            <w:tcW w:w="1067" w:type="dxa"/>
            <w:vAlign w:val="center"/>
          </w:tcPr>
          <w:p>
            <w:pPr>
              <w:spacing w:line="320" w:lineRule="atLeast"/>
              <w:jc w:val="center"/>
              <w:rPr>
                <w:smallCaps/>
                <w:szCs w:val="21"/>
              </w:rPr>
            </w:pPr>
            <w:r>
              <w:rPr>
                <w:smallCaps/>
                <w:szCs w:val="21"/>
              </w:rPr>
              <w:t>噪声</w:t>
            </w:r>
          </w:p>
        </w:tc>
        <w:tc>
          <w:tcPr>
            <w:tcW w:w="1559" w:type="dxa"/>
            <w:vAlign w:val="center"/>
          </w:tcPr>
          <w:p>
            <w:pPr>
              <w:spacing w:line="320" w:lineRule="atLeast"/>
              <w:jc w:val="center"/>
              <w:rPr>
                <w:smallCaps/>
                <w:szCs w:val="21"/>
              </w:rPr>
            </w:pPr>
            <w:r>
              <w:rPr>
                <w:smallCaps/>
                <w:szCs w:val="21"/>
              </w:rPr>
              <w:t>尽可能选择低噪声设备；合理布局车间内生产设备；对高噪声设备采取适当减振降噪措施。</w:t>
            </w:r>
          </w:p>
        </w:tc>
        <w:tc>
          <w:tcPr>
            <w:tcW w:w="2977" w:type="dxa"/>
            <w:vAlign w:val="center"/>
          </w:tcPr>
          <w:p>
            <w:pPr>
              <w:spacing w:line="320" w:lineRule="atLeast"/>
              <w:jc w:val="center"/>
              <w:rPr>
                <w:smallCaps/>
                <w:szCs w:val="21"/>
              </w:rPr>
            </w:pPr>
            <w:r>
              <w:rPr>
                <w:smallCaps/>
                <w:szCs w:val="21"/>
              </w:rPr>
              <w:t>《工业企业厂界环境噪声排放标准》（GB12348-2008）中的3类标准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2" w:hRule="atLeast"/>
          <w:jc w:val="center"/>
        </w:trPr>
        <w:tc>
          <w:tcPr>
            <w:tcW w:w="1538" w:type="dxa"/>
            <w:vAlign w:val="center"/>
          </w:tcPr>
          <w:p>
            <w:pPr>
              <w:adjustRightInd w:val="0"/>
              <w:snapToGrid w:val="0"/>
              <w:jc w:val="center"/>
              <w:rPr>
                <w:szCs w:val="21"/>
              </w:rPr>
            </w:pPr>
            <w:r>
              <w:rPr>
                <w:szCs w:val="21"/>
              </w:rPr>
              <w:t>电磁辐射</w:t>
            </w:r>
          </w:p>
        </w:tc>
        <w:tc>
          <w:tcPr>
            <w:tcW w:w="1768" w:type="dxa"/>
            <w:gridSpan w:val="2"/>
            <w:vAlign w:val="center"/>
          </w:tcPr>
          <w:p>
            <w:pPr>
              <w:adjustRightInd w:val="0"/>
              <w:snapToGrid w:val="0"/>
              <w:jc w:val="center"/>
              <w:rPr>
                <w:szCs w:val="21"/>
              </w:rPr>
            </w:pPr>
            <w:r>
              <w:rPr>
                <w:szCs w:val="21"/>
              </w:rPr>
              <w:t>/</w:t>
            </w:r>
          </w:p>
        </w:tc>
        <w:tc>
          <w:tcPr>
            <w:tcW w:w="1067" w:type="dxa"/>
            <w:vAlign w:val="center"/>
          </w:tcPr>
          <w:p>
            <w:pPr>
              <w:adjustRightInd w:val="0"/>
              <w:snapToGrid w:val="0"/>
              <w:jc w:val="center"/>
              <w:rPr>
                <w:szCs w:val="21"/>
              </w:rPr>
            </w:pPr>
            <w:r>
              <w:rPr>
                <w:szCs w:val="21"/>
              </w:rPr>
              <w:t>/</w:t>
            </w:r>
          </w:p>
        </w:tc>
        <w:tc>
          <w:tcPr>
            <w:tcW w:w="1559" w:type="dxa"/>
            <w:vAlign w:val="center"/>
          </w:tcPr>
          <w:p>
            <w:pPr>
              <w:adjustRightInd w:val="0"/>
              <w:snapToGrid w:val="0"/>
              <w:jc w:val="center"/>
              <w:rPr>
                <w:szCs w:val="21"/>
              </w:rPr>
            </w:pPr>
            <w:r>
              <w:rPr>
                <w:szCs w:val="21"/>
              </w:rPr>
              <w:t>/</w:t>
            </w:r>
          </w:p>
        </w:tc>
        <w:tc>
          <w:tcPr>
            <w:tcW w:w="2977" w:type="dxa"/>
            <w:vAlign w:val="center"/>
          </w:tcPr>
          <w:p>
            <w:pPr>
              <w:adjustRightInd w:val="0"/>
              <w:snapToGrid w:val="0"/>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58" w:hRule="atLeast"/>
          <w:jc w:val="center"/>
        </w:trPr>
        <w:tc>
          <w:tcPr>
            <w:tcW w:w="1538" w:type="dxa"/>
            <w:vAlign w:val="center"/>
          </w:tcPr>
          <w:p>
            <w:pPr>
              <w:adjustRightInd w:val="0"/>
              <w:snapToGrid w:val="0"/>
              <w:jc w:val="center"/>
              <w:rPr>
                <w:szCs w:val="21"/>
              </w:rPr>
            </w:pPr>
            <w:r>
              <w:rPr>
                <w:szCs w:val="21"/>
              </w:rPr>
              <w:t>固体废物</w:t>
            </w:r>
          </w:p>
        </w:tc>
        <w:tc>
          <w:tcPr>
            <w:tcW w:w="7371" w:type="dxa"/>
            <w:gridSpan w:val="5"/>
            <w:vAlign w:val="center"/>
          </w:tcPr>
          <w:p>
            <w:pPr>
              <w:pStyle w:val="112"/>
              <w:snapToGrid w:val="0"/>
              <w:spacing w:line="340" w:lineRule="exact"/>
              <w:ind w:firstLine="0" w:firstLineChars="0"/>
              <w:rPr>
                <w:bCs w:val="0"/>
                <w:smallCaps/>
                <w:kern w:val="2"/>
                <w:sz w:val="21"/>
                <w:szCs w:val="21"/>
              </w:rPr>
            </w:pPr>
            <w:r>
              <w:rPr>
                <w:bCs w:val="0"/>
                <w:smallCaps/>
                <w:kern w:val="2"/>
                <w:sz w:val="21"/>
                <w:szCs w:val="21"/>
              </w:rPr>
              <w:t>1. 各类固废分类收集、暂存及处置。</w:t>
            </w:r>
          </w:p>
          <w:p>
            <w:pPr>
              <w:pStyle w:val="112"/>
              <w:snapToGrid w:val="0"/>
              <w:spacing w:line="340" w:lineRule="exact"/>
              <w:ind w:firstLine="0" w:firstLineChars="0"/>
              <w:rPr>
                <w:bCs w:val="0"/>
                <w:smallCaps/>
                <w:kern w:val="2"/>
                <w:sz w:val="21"/>
                <w:szCs w:val="21"/>
              </w:rPr>
            </w:pPr>
            <w:r>
              <w:rPr>
                <w:bCs w:val="0"/>
                <w:smallCaps/>
                <w:kern w:val="2"/>
                <w:sz w:val="21"/>
                <w:szCs w:val="21"/>
              </w:rPr>
              <w:t xml:space="preserve">2. </w:t>
            </w:r>
            <w:r>
              <w:rPr>
                <w:rFonts w:hint="eastAsia"/>
                <w:bCs w:val="0"/>
                <w:smallCaps/>
                <w:kern w:val="2"/>
                <w:sz w:val="21"/>
                <w:szCs w:val="21"/>
                <w:lang w:eastAsia="zh-CN"/>
              </w:rPr>
              <w:t>废包装袋、收尘装置收集的粉尘</w:t>
            </w:r>
            <w:r>
              <w:rPr>
                <w:bCs w:val="0"/>
                <w:smallCaps/>
                <w:kern w:val="2"/>
                <w:sz w:val="21"/>
                <w:szCs w:val="21"/>
              </w:rPr>
              <w:t>外售相关单位回收利用。</w:t>
            </w:r>
          </w:p>
          <w:p>
            <w:pPr>
              <w:pStyle w:val="112"/>
              <w:snapToGrid w:val="0"/>
              <w:spacing w:line="340" w:lineRule="exact"/>
              <w:ind w:firstLine="0" w:firstLineChars="0"/>
              <w:rPr>
                <w:rFonts w:hint="default"/>
                <w:bCs w:val="0"/>
                <w:smallCaps/>
                <w:kern w:val="2"/>
                <w:sz w:val="21"/>
                <w:szCs w:val="21"/>
                <w:lang w:val="en-US" w:eastAsia="zh-CN"/>
              </w:rPr>
            </w:pPr>
            <w:r>
              <w:rPr>
                <w:rFonts w:hint="eastAsia"/>
                <w:bCs w:val="0"/>
                <w:smallCaps/>
                <w:kern w:val="2"/>
                <w:sz w:val="21"/>
                <w:szCs w:val="21"/>
                <w:lang w:val="en-US" w:eastAsia="zh-CN"/>
              </w:rPr>
              <w:t>3.废次品、边角料经破碎机破碎后回用于生产。</w:t>
            </w:r>
          </w:p>
          <w:p>
            <w:pPr>
              <w:pStyle w:val="112"/>
              <w:snapToGrid w:val="0"/>
              <w:spacing w:line="340" w:lineRule="exact"/>
              <w:ind w:firstLine="0" w:firstLineChars="0"/>
              <w:rPr>
                <w:rFonts w:hint="eastAsia"/>
                <w:bCs w:val="0"/>
                <w:smallCaps/>
                <w:kern w:val="2"/>
                <w:sz w:val="21"/>
                <w:szCs w:val="21"/>
                <w:lang w:eastAsia="zh-CN"/>
              </w:rPr>
            </w:pPr>
            <w:r>
              <w:rPr>
                <w:rFonts w:hint="eastAsia"/>
                <w:bCs w:val="0"/>
                <w:smallCaps/>
                <w:kern w:val="2"/>
                <w:sz w:val="21"/>
                <w:szCs w:val="21"/>
                <w:lang w:val="en-US" w:eastAsia="zh-CN"/>
              </w:rPr>
              <w:t>4.</w:t>
            </w:r>
            <w:r>
              <w:rPr>
                <w:rFonts w:hint="eastAsia"/>
                <w:bCs w:val="0"/>
                <w:smallCaps/>
                <w:kern w:val="2"/>
                <w:sz w:val="21"/>
                <w:szCs w:val="21"/>
                <w:lang w:eastAsia="zh-CN"/>
              </w:rPr>
              <w:t>废活性炭、废矿物油、废矿物油桶委托江苏爱科固体废物处理有限公司</w:t>
            </w:r>
            <w:r>
              <w:rPr>
                <w:rFonts w:hint="default"/>
                <w:bCs w:val="0"/>
                <w:smallCaps/>
                <w:kern w:val="2"/>
                <w:sz w:val="21"/>
                <w:szCs w:val="21"/>
                <w:lang w:eastAsia="zh-CN"/>
              </w:rPr>
              <w:t>处置</w:t>
            </w:r>
            <w:r>
              <w:rPr>
                <w:rFonts w:hint="eastAsia"/>
                <w:bCs w:val="0"/>
                <w:smallCaps/>
                <w:kern w:val="2"/>
                <w:sz w:val="21"/>
                <w:szCs w:val="21"/>
                <w:lang w:eastAsia="zh-CN"/>
              </w:rPr>
              <w:t>。</w:t>
            </w:r>
          </w:p>
          <w:p>
            <w:pPr>
              <w:pStyle w:val="112"/>
              <w:snapToGrid w:val="0"/>
              <w:spacing w:line="340" w:lineRule="exact"/>
              <w:ind w:firstLine="0" w:firstLineChars="0"/>
              <w:rPr>
                <w:bCs w:val="0"/>
                <w:smallCaps/>
                <w:kern w:val="2"/>
                <w:sz w:val="21"/>
                <w:szCs w:val="21"/>
              </w:rPr>
            </w:pPr>
            <w:r>
              <w:rPr>
                <w:rFonts w:hint="eastAsia"/>
                <w:bCs w:val="0"/>
                <w:smallCaps/>
                <w:kern w:val="2"/>
                <w:sz w:val="21"/>
                <w:szCs w:val="21"/>
                <w:lang w:eastAsia="zh-CN"/>
              </w:rPr>
              <w:t>4. 生活垃</w:t>
            </w:r>
            <w:r>
              <w:rPr>
                <w:bCs w:val="0"/>
                <w:smallCaps/>
                <w:kern w:val="2"/>
                <w:sz w:val="21"/>
                <w:szCs w:val="21"/>
              </w:rPr>
              <w:t>圾由当地环卫部门统一清运。</w:t>
            </w:r>
          </w:p>
          <w:p>
            <w:pPr>
              <w:autoSpaceDE w:val="0"/>
              <w:autoSpaceDN w:val="0"/>
              <w:adjustRightInd w:val="0"/>
              <w:ind w:right="-57"/>
              <w:jc w:val="left"/>
              <w:rPr>
                <w:szCs w:val="21"/>
              </w:rPr>
            </w:pPr>
            <w:r>
              <w:rPr>
                <w:smallCaps/>
                <w:szCs w:val="21"/>
              </w:rPr>
              <w:t>5. 设置符合规范的一般固废暂存场所及危险废物暂存场所，落实相关环境管理要求。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1" w:hRule="atLeast"/>
          <w:jc w:val="center"/>
        </w:trPr>
        <w:tc>
          <w:tcPr>
            <w:tcW w:w="1538" w:type="dxa"/>
            <w:vAlign w:val="center"/>
          </w:tcPr>
          <w:p>
            <w:pPr>
              <w:adjustRightInd w:val="0"/>
              <w:snapToGrid w:val="0"/>
              <w:jc w:val="center"/>
              <w:rPr>
                <w:szCs w:val="21"/>
              </w:rPr>
            </w:pPr>
            <w:r>
              <w:rPr>
                <w:szCs w:val="21"/>
              </w:rPr>
              <w:t>土壤及地下水</w:t>
            </w:r>
          </w:p>
          <w:p>
            <w:pPr>
              <w:adjustRightInd w:val="0"/>
              <w:snapToGrid w:val="0"/>
              <w:jc w:val="center"/>
              <w:rPr>
                <w:szCs w:val="21"/>
              </w:rPr>
            </w:pPr>
            <w:r>
              <w:rPr>
                <w:szCs w:val="21"/>
              </w:rPr>
              <w:t>污染防治措施</w:t>
            </w:r>
          </w:p>
        </w:tc>
        <w:tc>
          <w:tcPr>
            <w:tcW w:w="7371" w:type="dxa"/>
            <w:gridSpan w:val="5"/>
            <w:vAlign w:val="center"/>
          </w:tcPr>
          <w:p>
            <w:pPr>
              <w:adjustRightInd w:val="0"/>
              <w:snapToGrid w:val="0"/>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01" w:hRule="atLeast"/>
          <w:jc w:val="center"/>
        </w:trPr>
        <w:tc>
          <w:tcPr>
            <w:tcW w:w="1538" w:type="dxa"/>
            <w:vAlign w:val="center"/>
          </w:tcPr>
          <w:p>
            <w:pPr>
              <w:adjustRightInd w:val="0"/>
              <w:snapToGrid w:val="0"/>
              <w:jc w:val="center"/>
              <w:rPr>
                <w:szCs w:val="21"/>
              </w:rPr>
            </w:pPr>
            <w:r>
              <w:rPr>
                <w:szCs w:val="21"/>
              </w:rPr>
              <w:t>生态保护措施</w:t>
            </w:r>
          </w:p>
        </w:tc>
        <w:tc>
          <w:tcPr>
            <w:tcW w:w="7371" w:type="dxa"/>
            <w:gridSpan w:val="5"/>
            <w:vAlign w:val="center"/>
          </w:tcPr>
          <w:p>
            <w:pPr>
              <w:adjustRightInd w:val="0"/>
              <w:snapToGrid w:val="0"/>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76" w:hRule="atLeast"/>
          <w:jc w:val="center"/>
        </w:trPr>
        <w:tc>
          <w:tcPr>
            <w:tcW w:w="1538" w:type="dxa"/>
            <w:vAlign w:val="center"/>
          </w:tcPr>
          <w:p>
            <w:pPr>
              <w:adjustRightInd w:val="0"/>
              <w:snapToGrid w:val="0"/>
              <w:jc w:val="center"/>
              <w:rPr>
                <w:spacing w:val="-8"/>
                <w:szCs w:val="21"/>
              </w:rPr>
            </w:pPr>
            <w:r>
              <w:rPr>
                <w:spacing w:val="-8"/>
                <w:szCs w:val="21"/>
              </w:rPr>
              <w:t>环境风险</w:t>
            </w:r>
          </w:p>
          <w:p>
            <w:pPr>
              <w:adjustRightInd w:val="0"/>
              <w:snapToGrid w:val="0"/>
              <w:jc w:val="center"/>
              <w:rPr>
                <w:spacing w:val="-8"/>
                <w:szCs w:val="21"/>
              </w:rPr>
            </w:pPr>
            <w:r>
              <w:rPr>
                <w:spacing w:val="-8"/>
                <w:szCs w:val="21"/>
              </w:rPr>
              <w:t>防范措施</w:t>
            </w:r>
          </w:p>
        </w:tc>
        <w:tc>
          <w:tcPr>
            <w:tcW w:w="7371" w:type="dxa"/>
            <w:gridSpan w:val="5"/>
            <w:vAlign w:val="center"/>
          </w:tcPr>
          <w:p>
            <w:pPr>
              <w:jc w:val="left"/>
              <w:rPr>
                <w:szCs w:val="21"/>
              </w:rPr>
            </w:pPr>
            <w:r>
              <w:rPr>
                <w:szCs w:val="21"/>
              </w:rPr>
              <w:t>a.完善危险物质贮存设施，加强对物料储存、使用的安全管理和检查，避免物料出现泄漏。b.落实安全检查制度，定期检查，排除火灾隐患；加强厂区消防检查和管理，在厂区按照消防要求设置灭火器材。c.要加强对各岗位员工进行风险意识、风险知识、安全技能、规章制度、应变能力等素质等各方面的培训和教育。d.企业应当按照安全监督管理部门和消防部门要求，严格执行相关风险控制措施。e.企业编制突发环境事件应急预案，配备应急器材，在发生泄漏、火灾和爆炸等事故时控制泄漏物和消防废水进入下水道。企业应完善突发环境事故应急措施。f.做好总图布置和建筑物安全防范措施。g.准备各项应急救援物资。h.仓库区禁止吸烟，远离火源、热源、电源，无产生火花的条件，禁止明火作业；设置醒目易燃品标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0" w:hRule="atLeast"/>
          <w:jc w:val="center"/>
        </w:trPr>
        <w:tc>
          <w:tcPr>
            <w:tcW w:w="1538" w:type="dxa"/>
            <w:vAlign w:val="center"/>
          </w:tcPr>
          <w:p>
            <w:pPr>
              <w:adjustRightInd w:val="0"/>
              <w:snapToGrid w:val="0"/>
              <w:jc w:val="center"/>
              <w:rPr>
                <w:spacing w:val="-8"/>
                <w:szCs w:val="21"/>
              </w:rPr>
            </w:pPr>
            <w:r>
              <w:rPr>
                <w:spacing w:val="-8"/>
                <w:szCs w:val="21"/>
              </w:rPr>
              <w:t>其他环境</w:t>
            </w:r>
          </w:p>
          <w:p>
            <w:pPr>
              <w:adjustRightInd w:val="0"/>
              <w:snapToGrid w:val="0"/>
              <w:jc w:val="center"/>
              <w:rPr>
                <w:spacing w:val="-8"/>
                <w:szCs w:val="21"/>
              </w:rPr>
            </w:pPr>
            <w:r>
              <w:rPr>
                <w:spacing w:val="-8"/>
                <w:szCs w:val="21"/>
              </w:rPr>
              <w:t>管理要求</w:t>
            </w:r>
          </w:p>
        </w:tc>
        <w:tc>
          <w:tcPr>
            <w:tcW w:w="7371" w:type="dxa"/>
            <w:gridSpan w:val="5"/>
            <w:vAlign w:val="center"/>
          </w:tcPr>
          <w:p>
            <w:pPr>
              <w:pStyle w:val="83"/>
              <w:snapToGrid w:val="0"/>
              <w:spacing w:line="240" w:lineRule="auto"/>
              <w:ind w:firstLine="0" w:firstLineChars="0"/>
              <w:rPr>
                <w:rFonts w:eastAsia="宋体"/>
                <w:sz w:val="21"/>
                <w:szCs w:val="21"/>
              </w:rPr>
            </w:pPr>
            <w:r>
              <w:rPr>
                <w:rFonts w:eastAsia="宋体"/>
                <w:sz w:val="21"/>
                <w:szCs w:val="21"/>
              </w:rPr>
              <w:t>1、建设单位如产品方案、工艺、设备、原辅材料消耗（或组分）、厂区平面布置等情况或建设地块发生变化时，应向环保部门及时申报重新进行环境影响评价。</w:t>
            </w:r>
          </w:p>
          <w:p>
            <w:pPr>
              <w:adjustRightInd w:val="0"/>
              <w:snapToGrid w:val="0"/>
              <w:jc w:val="left"/>
              <w:rPr>
                <w:szCs w:val="21"/>
              </w:rPr>
            </w:pPr>
            <w:r>
              <w:rPr>
                <w:szCs w:val="21"/>
              </w:rPr>
              <w:t>2、建设单位严格按照《排污许可管理办法(试行)》的要求，在规定的时限内申领排污许可证，并按照排污许可证的规定排放污染物，加强环保管理。</w:t>
            </w:r>
          </w:p>
          <w:p>
            <w:pPr>
              <w:jc w:val="center"/>
              <w:rPr>
                <w:szCs w:val="21"/>
              </w:rPr>
            </w:pPr>
          </w:p>
        </w:tc>
      </w:tr>
    </w:tbl>
    <w:p>
      <w:pPr>
        <w:pStyle w:val="34"/>
        <w:jc w:val="center"/>
        <w:outlineLvl w:val="0"/>
        <w:rPr>
          <w:rFonts w:ascii="黑体" w:hAnsi="黑体" w:eastAsia="黑体"/>
          <w:snapToGrid w:val="0"/>
          <w:sz w:val="30"/>
          <w:szCs w:val="30"/>
        </w:rPr>
      </w:pPr>
      <w:r>
        <w:rPr>
          <w:snapToGrid w:val="0"/>
        </w:rPr>
        <w:br w:type="page"/>
      </w:r>
      <w:bookmarkStart w:id="29" w:name="_Toc27899"/>
      <w:bookmarkStart w:id="30" w:name="_Toc26690"/>
      <w:bookmarkStart w:id="31" w:name="_Toc18555"/>
      <w:r>
        <w:rPr>
          <w:rFonts w:hint="eastAsia" w:ascii="黑体" w:hAnsi="黑体" w:eastAsia="黑体"/>
          <w:snapToGrid w:val="0"/>
          <w:sz w:val="30"/>
          <w:szCs w:val="30"/>
        </w:rPr>
        <w:t>六、结论</w:t>
      </w:r>
      <w:bookmarkEnd w:id="29"/>
      <w:bookmarkEnd w:id="30"/>
      <w:bookmarkEnd w:id="31"/>
    </w:p>
    <w:tbl>
      <w:tblPr>
        <w:tblStyle w:val="38"/>
        <w:tblW w:w="886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vAlign w:val="center"/>
          </w:tcPr>
          <w:p>
            <w:pPr>
              <w:spacing w:line="360" w:lineRule="auto"/>
              <w:rPr>
                <w:sz w:val="24"/>
              </w:rPr>
            </w:pPr>
            <w:r>
              <w:rPr>
                <w:rFonts w:hint="eastAsia"/>
                <w:b/>
                <w:bCs/>
                <w:sz w:val="24"/>
              </w:rPr>
              <w:t>（一）</w:t>
            </w:r>
            <w:r>
              <w:rPr>
                <w:b/>
                <w:bCs/>
                <w:sz w:val="24"/>
              </w:rPr>
              <w:t>结论</w:t>
            </w:r>
          </w:p>
          <w:p>
            <w:pPr>
              <w:pStyle w:val="83"/>
              <w:adjustRightInd w:val="0"/>
              <w:snapToGrid w:val="0"/>
              <w:spacing w:line="360" w:lineRule="auto"/>
              <w:ind w:firstLine="480"/>
              <w:rPr>
                <w:rFonts w:eastAsia="宋体"/>
              </w:rPr>
            </w:pPr>
            <w:r>
              <w:rPr>
                <w:rFonts w:hint="eastAsia" w:eastAsia="宋体"/>
              </w:rPr>
              <w:t>本次</w:t>
            </w:r>
            <w:r>
              <w:rPr>
                <w:rFonts w:hint="eastAsia" w:eastAsia="宋体"/>
                <w:lang w:eastAsia="zh-CN"/>
              </w:rPr>
              <w:t>扩建</w:t>
            </w:r>
            <w:r>
              <w:rPr>
                <w:rFonts w:hint="eastAsia" w:eastAsia="宋体"/>
              </w:rPr>
              <w:t>项目符合国家和地方产业政策，与区域规划相符，符合《太湖流域管理条例》、《江苏省太湖水污染防治条例》等要求；在切实落实相关区域环境整治计划的基础上，区域环境质量可以得到改善，满足相关环境功能区的要求；符合“三线一单”相关要求；符合《“十三五”挥发性有机物污染防治工作方案》、《重点行业挥</w:t>
            </w:r>
            <w:r>
              <w:rPr>
                <w:rFonts w:hint="eastAsia" w:ascii="Times New Roman" w:hAnsi="Times New Roman" w:eastAsia="宋体" w:cs="Times New Roman"/>
              </w:rPr>
              <w:t>发性有机物综合治理方案》（环大气[2019]53号）、《无锡市2020年挥发性有机物专项治理工作方案》（锡大气办[2020]3号）</w:t>
            </w:r>
            <w:r>
              <w:rPr>
                <w:rFonts w:hint="eastAsia" w:ascii="Times New Roman" w:hAnsi="Times New Roman" w:eastAsia="宋体" w:cs="Times New Roman"/>
                <w:lang w:eastAsia="zh-CN"/>
              </w:rPr>
              <w:t>、</w:t>
            </w:r>
            <w:r>
              <w:rPr>
                <w:rFonts w:hint="eastAsia" w:ascii="Times New Roman" w:hAnsi="Times New Roman" w:eastAsia="宋体" w:cs="Times New Roman"/>
                <w:color w:val="auto"/>
              </w:rPr>
              <w:t xml:space="preserve">江苏宜兴市印发《2021年宜兴市大气污染防治方案》 </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rPr>
              <w:t>《关于做好生态环境和应急管理部门联动工作的意见》（苏环办[2020]101号）的要求；</w:t>
            </w:r>
            <w:r>
              <w:rPr>
                <w:rFonts w:hint="eastAsia" w:ascii="Times New Roman" w:hAnsi="Times New Roman" w:eastAsia="宋体" w:cs="Times New Roman"/>
              </w:rPr>
              <w:t>平面布置基本合理，采取的污染防治措施可行可靠，能有效实现污染物长期稳定达标排放</w:t>
            </w:r>
            <w:r>
              <w:rPr>
                <w:rFonts w:hint="eastAsia" w:eastAsia="宋体"/>
              </w:rPr>
              <w:t>，对环境影响较小；制定了完善的环境管理制度和监测计划。因此，从环保角度出发，本项目具有环境可行性。</w:t>
            </w:r>
          </w:p>
          <w:p>
            <w:pPr>
              <w:adjustRightInd w:val="0"/>
              <w:snapToGrid w:val="0"/>
              <w:spacing w:line="360" w:lineRule="auto"/>
              <w:ind w:firstLine="480" w:firstLineChars="200"/>
              <w:rPr>
                <w:b/>
                <w:bCs/>
                <w:sz w:val="24"/>
              </w:rPr>
            </w:pPr>
            <w:r>
              <w:rPr>
                <w:rFonts w:hint="eastAsia"/>
                <w:sz w:val="24"/>
              </w:rPr>
              <w:t>综上所述，限于所申报的产品及生产工艺，厂界环境噪声达标，并落实各项污染治理措施到位的前提下，本项目在该地建设在环保上可行。</w:t>
            </w:r>
          </w:p>
          <w:p>
            <w:pPr>
              <w:adjustRightInd w:val="0"/>
              <w:snapToGrid w:val="0"/>
              <w:spacing w:line="360" w:lineRule="auto"/>
              <w:rPr>
                <w:b/>
                <w:bCs/>
                <w:sz w:val="24"/>
              </w:rPr>
            </w:pPr>
          </w:p>
          <w:p>
            <w:pPr>
              <w:adjustRightInd w:val="0"/>
              <w:snapToGrid w:val="0"/>
              <w:spacing w:line="360" w:lineRule="auto"/>
              <w:rPr>
                <w:b/>
                <w:bCs/>
                <w:sz w:val="24"/>
              </w:rPr>
            </w:pPr>
          </w:p>
          <w:p>
            <w:pPr>
              <w:adjustRightInd w:val="0"/>
              <w:snapToGrid w:val="0"/>
              <w:spacing w:line="360" w:lineRule="auto"/>
              <w:rPr>
                <w:b/>
                <w:bCs/>
                <w:sz w:val="24"/>
              </w:rPr>
            </w:pPr>
          </w:p>
          <w:p>
            <w:pPr>
              <w:adjustRightInd w:val="0"/>
              <w:snapToGrid w:val="0"/>
              <w:spacing w:line="360" w:lineRule="auto"/>
              <w:rPr>
                <w:b/>
                <w:bCs/>
                <w:sz w:val="24"/>
              </w:rPr>
            </w:pPr>
          </w:p>
          <w:p>
            <w:pPr>
              <w:adjustRightInd w:val="0"/>
              <w:snapToGrid w:val="0"/>
              <w:spacing w:line="360" w:lineRule="auto"/>
              <w:rPr>
                <w:b/>
                <w:bCs/>
                <w:sz w:val="24"/>
              </w:rPr>
            </w:pPr>
          </w:p>
          <w:p>
            <w:pPr>
              <w:adjustRightInd w:val="0"/>
              <w:snapToGrid w:val="0"/>
              <w:spacing w:line="360" w:lineRule="auto"/>
              <w:rPr>
                <w:b/>
                <w:bCs/>
                <w:sz w:val="24"/>
              </w:rPr>
            </w:pPr>
          </w:p>
          <w:p>
            <w:pPr>
              <w:adjustRightInd w:val="0"/>
              <w:snapToGrid w:val="0"/>
              <w:spacing w:line="360" w:lineRule="auto"/>
              <w:rPr>
                <w:b/>
                <w:bCs/>
                <w:sz w:val="24"/>
              </w:rPr>
            </w:pPr>
          </w:p>
          <w:p>
            <w:pPr>
              <w:adjustRightInd w:val="0"/>
              <w:snapToGrid w:val="0"/>
              <w:spacing w:line="360" w:lineRule="auto"/>
              <w:rPr>
                <w:b/>
                <w:bCs/>
                <w:sz w:val="24"/>
              </w:rPr>
            </w:pPr>
          </w:p>
          <w:p>
            <w:pPr>
              <w:adjustRightInd w:val="0"/>
              <w:snapToGrid w:val="0"/>
              <w:spacing w:line="360" w:lineRule="auto"/>
              <w:rPr>
                <w:b/>
                <w:bCs/>
                <w:sz w:val="24"/>
              </w:rPr>
            </w:pPr>
          </w:p>
          <w:p>
            <w:pPr>
              <w:adjustRightInd w:val="0"/>
              <w:snapToGrid w:val="0"/>
              <w:spacing w:line="360" w:lineRule="auto"/>
              <w:rPr>
                <w:b/>
                <w:bCs/>
                <w:sz w:val="24"/>
              </w:rPr>
            </w:pPr>
          </w:p>
          <w:p>
            <w:pPr>
              <w:adjustRightInd w:val="0"/>
              <w:snapToGrid w:val="0"/>
              <w:spacing w:line="360" w:lineRule="auto"/>
              <w:rPr>
                <w:b/>
                <w:bCs/>
                <w:sz w:val="24"/>
              </w:rPr>
            </w:pPr>
          </w:p>
          <w:p>
            <w:pPr>
              <w:adjustRightInd w:val="0"/>
              <w:snapToGrid w:val="0"/>
              <w:spacing w:line="360" w:lineRule="auto"/>
              <w:rPr>
                <w:b/>
                <w:bCs/>
                <w:sz w:val="24"/>
              </w:rPr>
            </w:pPr>
          </w:p>
          <w:p>
            <w:pPr>
              <w:adjustRightInd w:val="0"/>
              <w:snapToGrid w:val="0"/>
              <w:spacing w:line="360" w:lineRule="auto"/>
              <w:rPr>
                <w:b/>
                <w:bCs/>
                <w:sz w:val="24"/>
              </w:rPr>
            </w:pPr>
          </w:p>
          <w:p>
            <w:pPr>
              <w:adjustRightInd w:val="0"/>
              <w:snapToGrid w:val="0"/>
              <w:spacing w:line="360" w:lineRule="auto"/>
              <w:rPr>
                <w:b/>
                <w:bCs/>
                <w:sz w:val="24"/>
              </w:rPr>
            </w:pP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b/>
                <w:bCs/>
                <w:sz w:val="24"/>
              </w:rPr>
            </w:pPr>
          </w:p>
          <w:p>
            <w:pPr>
              <w:keepNext w:val="0"/>
              <w:keepLines w:val="0"/>
              <w:pageBreakBefore w:val="0"/>
              <w:kinsoku/>
              <w:wordWrap/>
              <w:overflowPunct/>
              <w:topLinePunct w:val="0"/>
              <w:autoSpaceDE/>
              <w:autoSpaceDN/>
              <w:bidi w:val="0"/>
              <w:adjustRightInd w:val="0"/>
              <w:snapToGrid w:val="0"/>
              <w:spacing w:line="240" w:lineRule="auto"/>
              <w:textAlignment w:val="auto"/>
              <w:rPr>
                <w:b/>
                <w:bCs/>
                <w:sz w:val="24"/>
              </w:rPr>
            </w:pPr>
            <w:r>
              <w:rPr>
                <w:rFonts w:hint="eastAsia"/>
                <w:b/>
                <w:bCs/>
                <w:sz w:val="24"/>
              </w:rPr>
              <w:t>（二）附图、附件</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 xml:space="preserve">附图：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附图1：建设项目地理位置图</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附图2：建设项目周围500m环境示意图</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附图</w:t>
            </w:r>
            <w:r>
              <w:rPr>
                <w:rFonts w:hint="eastAsia" w:cs="Times New Roman"/>
                <w:sz w:val="24"/>
                <w:szCs w:val="24"/>
                <w:lang w:val="en-US" w:eastAsia="zh-CN"/>
              </w:rPr>
              <w:t>3</w:t>
            </w:r>
            <w:r>
              <w:rPr>
                <w:rFonts w:hint="default" w:ascii="Times New Roman" w:hAnsi="Times New Roman" w:eastAsia="宋体" w:cs="Times New Roman"/>
                <w:sz w:val="24"/>
                <w:szCs w:val="24"/>
              </w:rPr>
              <w:t>：厂区平面布置图</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附图</w:t>
            </w:r>
            <w:r>
              <w:rPr>
                <w:rFonts w:hint="eastAsia" w:cs="Times New Roman"/>
                <w:sz w:val="24"/>
                <w:szCs w:val="24"/>
                <w:lang w:val="en-US" w:eastAsia="zh-CN"/>
              </w:rPr>
              <w:t>4</w:t>
            </w:r>
            <w:r>
              <w:rPr>
                <w:rFonts w:hint="default" w:ascii="Times New Roman" w:hAnsi="Times New Roman" w:eastAsia="宋体" w:cs="Times New Roman"/>
                <w:sz w:val="24"/>
                <w:szCs w:val="24"/>
              </w:rPr>
              <w:t>：企业周边生态红线图</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附图</w:t>
            </w:r>
            <w:r>
              <w:rPr>
                <w:rFonts w:hint="eastAsia" w:cs="Times New Roman"/>
                <w:sz w:val="24"/>
                <w:szCs w:val="24"/>
                <w:lang w:val="en-US" w:eastAsia="zh-CN"/>
              </w:rPr>
              <w:t>5</w:t>
            </w:r>
            <w:r>
              <w:rPr>
                <w:rFonts w:hint="default" w:ascii="Times New Roman" w:hAnsi="Times New Roman" w:eastAsia="宋体" w:cs="Times New Roman"/>
                <w:sz w:val="24"/>
                <w:szCs w:val="24"/>
              </w:rPr>
              <w:t>：宜兴市</w:t>
            </w:r>
            <w:r>
              <w:rPr>
                <w:rFonts w:hint="eastAsia" w:cs="Times New Roman"/>
                <w:sz w:val="24"/>
                <w:szCs w:val="24"/>
                <w:lang w:eastAsia="zh-CN"/>
              </w:rPr>
              <w:t>高塍镇工业集中区</w:t>
            </w:r>
            <w:r>
              <w:rPr>
                <w:rFonts w:hint="default" w:ascii="Times New Roman" w:hAnsi="Times New Roman" w:eastAsia="宋体" w:cs="Times New Roman"/>
                <w:sz w:val="24"/>
                <w:szCs w:val="24"/>
              </w:rPr>
              <w:t>规划图</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附图</w:t>
            </w:r>
            <w:r>
              <w:rPr>
                <w:rFonts w:hint="eastAsia" w:cs="Times New Roman"/>
                <w:sz w:val="24"/>
                <w:szCs w:val="24"/>
                <w:lang w:val="en-US" w:eastAsia="zh-CN"/>
              </w:rPr>
              <w:t>6</w:t>
            </w:r>
            <w:r>
              <w:rPr>
                <w:rFonts w:hint="default" w:ascii="Times New Roman" w:hAnsi="Times New Roman" w:eastAsia="宋体" w:cs="Times New Roman"/>
                <w:sz w:val="24"/>
                <w:szCs w:val="24"/>
              </w:rPr>
              <w:t>：无锡市环境管控单元图</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附图</w:t>
            </w:r>
            <w:r>
              <w:rPr>
                <w:rFonts w:hint="eastAsia" w:cs="Times New Roman"/>
                <w:sz w:val="24"/>
                <w:szCs w:val="24"/>
                <w:lang w:val="en-US" w:eastAsia="zh-CN"/>
              </w:rPr>
              <w:t>7</w:t>
            </w:r>
            <w:r>
              <w:rPr>
                <w:rFonts w:hint="eastAsia" w:ascii="Times New Roman" w:hAnsi="Times New Roman" w:eastAsia="宋体" w:cs="Times New Roman"/>
                <w:sz w:val="24"/>
                <w:szCs w:val="24"/>
                <w:lang w:val="en-US" w:eastAsia="zh-CN"/>
              </w:rPr>
              <w:t>：建设项目周边水系图</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附件：</w:t>
            </w:r>
          </w:p>
          <w:p>
            <w:pPr>
              <w:keepNext w:val="0"/>
              <w:keepLines w:val="0"/>
              <w:pageBreakBefore w:val="0"/>
              <w:widowControl w:val="0"/>
              <w:tabs>
                <w:tab w:val="right" w:leader="dot" w:pos="8610"/>
                <w:tab w:val="right" w:leader="dot" w:pos="8820"/>
                <w:tab w:val="right" w:leader="dot" w:pos="8925"/>
              </w:tabs>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附件1：营业执照</w:t>
            </w:r>
          </w:p>
          <w:p>
            <w:pPr>
              <w:keepNext w:val="0"/>
              <w:keepLines w:val="0"/>
              <w:pageBreakBefore w:val="0"/>
              <w:widowControl w:val="0"/>
              <w:tabs>
                <w:tab w:val="right" w:leader="dot" w:pos="8610"/>
                <w:tab w:val="right" w:leader="dot" w:pos="8820"/>
                <w:tab w:val="right" w:leader="dot" w:pos="8925"/>
              </w:tabs>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附件2：立项文件</w:t>
            </w:r>
          </w:p>
          <w:p>
            <w:pPr>
              <w:keepNext w:val="0"/>
              <w:keepLines w:val="0"/>
              <w:pageBreakBefore w:val="0"/>
              <w:widowControl w:val="0"/>
              <w:tabs>
                <w:tab w:val="right" w:leader="dot" w:pos="8610"/>
                <w:tab w:val="right" w:leader="dot" w:pos="8820"/>
                <w:tab w:val="right" w:leader="dot" w:pos="8925"/>
              </w:tabs>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附件3：排水许可证</w:t>
            </w:r>
          </w:p>
          <w:p>
            <w:pPr>
              <w:keepNext w:val="0"/>
              <w:keepLines w:val="0"/>
              <w:pageBreakBefore w:val="0"/>
              <w:widowControl w:val="0"/>
              <w:tabs>
                <w:tab w:val="right" w:leader="dot" w:pos="8610"/>
                <w:tab w:val="right" w:leader="dot" w:pos="8820"/>
                <w:tab w:val="right" w:leader="dot" w:pos="8925"/>
              </w:tabs>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附件4：土地证</w:t>
            </w:r>
          </w:p>
          <w:p>
            <w:pPr>
              <w:keepNext w:val="0"/>
              <w:keepLines w:val="0"/>
              <w:pageBreakBefore w:val="0"/>
              <w:widowControl w:val="0"/>
              <w:tabs>
                <w:tab w:val="right" w:leader="dot" w:pos="8610"/>
                <w:tab w:val="right" w:leader="dot" w:pos="8820"/>
                <w:tab w:val="right" w:leader="dot" w:pos="8925"/>
              </w:tabs>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附件5：建设项目环境影响申报（登记）表（工业类）</w:t>
            </w:r>
          </w:p>
          <w:p>
            <w:pPr>
              <w:keepNext w:val="0"/>
              <w:keepLines w:val="0"/>
              <w:pageBreakBefore w:val="0"/>
              <w:widowControl w:val="0"/>
              <w:tabs>
                <w:tab w:val="right" w:leader="dot" w:pos="8610"/>
                <w:tab w:val="right" w:leader="dot" w:pos="8820"/>
                <w:tab w:val="right" w:leader="dot" w:pos="8925"/>
              </w:tabs>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附件6：建设项目环境影响审批现场勘察表</w:t>
            </w:r>
          </w:p>
          <w:p>
            <w:pPr>
              <w:keepNext w:val="0"/>
              <w:keepLines w:val="0"/>
              <w:pageBreakBefore w:val="0"/>
              <w:widowControl w:val="0"/>
              <w:tabs>
                <w:tab w:val="right" w:leader="dot" w:pos="8610"/>
                <w:tab w:val="right" w:leader="dot" w:pos="8820"/>
                <w:tab w:val="right" w:leader="dot" w:pos="8925"/>
              </w:tabs>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附件7：报批申请</w:t>
            </w:r>
          </w:p>
          <w:p>
            <w:pPr>
              <w:keepNext w:val="0"/>
              <w:keepLines w:val="0"/>
              <w:pageBreakBefore w:val="0"/>
              <w:widowControl w:val="0"/>
              <w:tabs>
                <w:tab w:val="right" w:leader="dot" w:pos="8610"/>
                <w:tab w:val="right" w:leader="dot" w:pos="8820"/>
                <w:tab w:val="right" w:leader="dot" w:pos="8925"/>
              </w:tabs>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附件8：环境影响评价单位承接环评业务承诺书</w:t>
            </w:r>
          </w:p>
          <w:p>
            <w:pPr>
              <w:keepNext w:val="0"/>
              <w:keepLines w:val="0"/>
              <w:pageBreakBefore w:val="0"/>
              <w:widowControl w:val="0"/>
              <w:tabs>
                <w:tab w:val="right" w:leader="dot" w:pos="8610"/>
                <w:tab w:val="right" w:leader="dot" w:pos="8820"/>
                <w:tab w:val="right" w:leader="dot" w:pos="8925"/>
              </w:tabs>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附件9：公示截图</w:t>
            </w:r>
          </w:p>
          <w:p>
            <w:pPr>
              <w:keepNext w:val="0"/>
              <w:keepLines w:val="0"/>
              <w:pageBreakBefore w:val="0"/>
              <w:widowControl w:val="0"/>
              <w:tabs>
                <w:tab w:val="right" w:leader="dot" w:pos="8610"/>
                <w:tab w:val="right" w:leader="dot" w:pos="8820"/>
                <w:tab w:val="right" w:leader="dot" w:pos="8925"/>
              </w:tabs>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附件10：环保措施承诺书</w:t>
            </w:r>
          </w:p>
          <w:p>
            <w:pPr>
              <w:keepNext w:val="0"/>
              <w:keepLines w:val="0"/>
              <w:pageBreakBefore w:val="0"/>
              <w:widowControl w:val="0"/>
              <w:tabs>
                <w:tab w:val="right" w:leader="dot" w:pos="8610"/>
                <w:tab w:val="right" w:leader="dot" w:pos="8820"/>
                <w:tab w:val="right" w:leader="dot" w:pos="8925"/>
              </w:tabs>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附件11：主要环境影响及环境保护对策与措施</w:t>
            </w:r>
          </w:p>
          <w:p>
            <w:pPr>
              <w:keepNext w:val="0"/>
              <w:keepLines w:val="0"/>
              <w:pageBreakBefore w:val="0"/>
              <w:widowControl w:val="0"/>
              <w:tabs>
                <w:tab w:val="right" w:leader="dot" w:pos="8610"/>
                <w:tab w:val="right" w:leader="dot" w:pos="8820"/>
                <w:tab w:val="right" w:leader="dot" w:pos="8925"/>
              </w:tabs>
              <w:kinsoku/>
              <w:wordWrap/>
              <w:overflowPunct/>
              <w:topLinePunct w:val="0"/>
              <w:autoSpaceDE/>
              <w:autoSpaceDN/>
              <w:bidi w:val="0"/>
              <w:adjustRightInd w:val="0"/>
              <w:snapToGrid w:val="0"/>
              <w:spacing w:line="240" w:lineRule="auto"/>
              <w:textAlignment w:val="auto"/>
              <w:rPr>
                <w:rFonts w:hint="eastAsia" w:ascii="Times New Roman" w:hAnsi="Times New Roman" w:eastAsia="宋体" w:cs="Times New Roman"/>
                <w:sz w:val="24"/>
                <w:szCs w:val="24"/>
                <w:lang w:eastAsia="zh-CN"/>
              </w:rPr>
            </w:pPr>
            <w:r>
              <w:rPr>
                <w:rFonts w:hint="default" w:ascii="Times New Roman" w:hAnsi="Times New Roman" w:eastAsia="宋体" w:cs="Times New Roman"/>
                <w:sz w:val="24"/>
                <w:szCs w:val="24"/>
              </w:rPr>
              <w:t>附件12：</w:t>
            </w:r>
            <w:r>
              <w:rPr>
                <w:rFonts w:hint="eastAsia" w:cs="Times New Roman"/>
                <w:sz w:val="24"/>
                <w:szCs w:val="24"/>
                <w:lang w:eastAsia="zh-CN"/>
              </w:rPr>
              <w:t>关于宜兴市高塍镇工业集中区规划环境影响报告书的审查意见</w:t>
            </w:r>
          </w:p>
          <w:p>
            <w:pPr>
              <w:keepNext w:val="0"/>
              <w:keepLines w:val="0"/>
              <w:pageBreakBefore w:val="0"/>
              <w:widowControl w:val="0"/>
              <w:tabs>
                <w:tab w:val="right" w:leader="dot" w:pos="8610"/>
                <w:tab w:val="right" w:leader="dot" w:pos="8820"/>
                <w:tab w:val="right" w:leader="dot" w:pos="8925"/>
              </w:tabs>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附件13：检测报告</w:t>
            </w:r>
          </w:p>
          <w:p>
            <w:pPr>
              <w:keepNext w:val="0"/>
              <w:keepLines w:val="0"/>
              <w:pageBreakBefore w:val="0"/>
              <w:widowControl w:val="0"/>
              <w:tabs>
                <w:tab w:val="right" w:leader="dot" w:pos="8610"/>
                <w:tab w:val="right" w:leader="dot" w:pos="8820"/>
                <w:tab w:val="right" w:leader="dot" w:pos="8925"/>
              </w:tabs>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eastAsia" w:cs="Times New Roman"/>
                <w:sz w:val="24"/>
                <w:szCs w:val="24"/>
                <w:lang w:val="en-US" w:eastAsia="zh-CN"/>
              </w:rPr>
              <w:t>14</w:t>
            </w:r>
            <w:r>
              <w:rPr>
                <w:rFonts w:hint="default" w:ascii="Times New Roman" w:hAnsi="Times New Roman" w:eastAsia="宋体" w:cs="Times New Roman"/>
                <w:sz w:val="24"/>
                <w:szCs w:val="24"/>
              </w:rPr>
              <w:t>：危废协议</w:t>
            </w:r>
          </w:p>
          <w:p>
            <w:pPr>
              <w:keepNext w:val="0"/>
              <w:keepLines w:val="0"/>
              <w:pageBreakBefore w:val="0"/>
              <w:widowControl w:val="0"/>
              <w:tabs>
                <w:tab w:val="right" w:leader="dot" w:pos="8610"/>
                <w:tab w:val="right" w:leader="dot" w:pos="8820"/>
                <w:tab w:val="right" w:leader="dot" w:pos="8925"/>
              </w:tabs>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eastAsia" w:cs="Times New Roman"/>
                <w:sz w:val="24"/>
                <w:szCs w:val="24"/>
                <w:lang w:val="en-US" w:eastAsia="zh-CN"/>
              </w:rPr>
              <w:t>15</w:t>
            </w:r>
            <w:r>
              <w:rPr>
                <w:rFonts w:hint="default" w:ascii="Times New Roman" w:hAnsi="Times New Roman" w:eastAsia="宋体" w:cs="Times New Roman"/>
                <w:sz w:val="24"/>
                <w:szCs w:val="24"/>
              </w:rPr>
              <w:t>：原有环评批复、验收意见、排污许可证</w:t>
            </w:r>
          </w:p>
          <w:p>
            <w:pPr>
              <w:keepNext w:val="0"/>
              <w:keepLines w:val="0"/>
              <w:pageBreakBefore w:val="0"/>
              <w:widowControl w:val="0"/>
              <w:tabs>
                <w:tab w:val="right" w:leader="dot" w:pos="8610"/>
                <w:tab w:val="right" w:leader="dot" w:pos="8820"/>
                <w:tab w:val="right" w:leader="dot" w:pos="8925"/>
              </w:tabs>
              <w:kinsoku/>
              <w:wordWrap/>
              <w:overflowPunct/>
              <w:topLinePunct w:val="0"/>
              <w:autoSpaceDE/>
              <w:autoSpaceDN/>
              <w:bidi w:val="0"/>
              <w:adjustRightInd w:val="0"/>
              <w:snapToGrid w:val="0"/>
              <w:spacing w:line="240" w:lineRule="auto"/>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附件</w:t>
            </w:r>
            <w:r>
              <w:rPr>
                <w:rFonts w:hint="eastAsia" w:cs="Times New Roman"/>
                <w:sz w:val="24"/>
                <w:szCs w:val="24"/>
                <w:lang w:val="en-US" w:eastAsia="zh-CN"/>
              </w:rPr>
              <w:t>16</w:t>
            </w:r>
            <w:r>
              <w:rPr>
                <w:rFonts w:hint="eastAsia" w:ascii="Times New Roman" w:hAnsi="Times New Roman" w:eastAsia="宋体" w:cs="Times New Roman"/>
                <w:sz w:val="24"/>
                <w:szCs w:val="24"/>
                <w:lang w:val="en-US" w:eastAsia="zh-CN"/>
              </w:rPr>
              <w:t>：环评合同</w:t>
            </w:r>
          </w:p>
          <w:p>
            <w:pPr>
              <w:keepNext w:val="0"/>
              <w:keepLines w:val="0"/>
              <w:pageBreakBefore w:val="0"/>
              <w:widowControl w:val="0"/>
              <w:tabs>
                <w:tab w:val="right" w:leader="dot" w:pos="8610"/>
                <w:tab w:val="right" w:leader="dot" w:pos="8820"/>
                <w:tab w:val="right" w:leader="dot" w:pos="8925"/>
              </w:tabs>
              <w:kinsoku/>
              <w:wordWrap/>
              <w:overflowPunct/>
              <w:topLinePunct w:val="0"/>
              <w:autoSpaceDE/>
              <w:autoSpaceDN/>
              <w:bidi w:val="0"/>
              <w:adjustRightInd w:val="0"/>
              <w:snapToGrid w:val="0"/>
              <w:spacing w:line="240" w:lineRule="auto"/>
              <w:textAlignment w:val="auto"/>
              <w:rPr>
                <w:rFonts w:hint="eastAsia" w:cs="Times New Roman"/>
                <w:sz w:val="24"/>
                <w:szCs w:val="24"/>
                <w:lang w:val="en-US" w:eastAsia="zh-CN"/>
              </w:rPr>
            </w:pPr>
            <w:r>
              <w:rPr>
                <w:rFonts w:hint="eastAsia" w:ascii="Times New Roman" w:hAnsi="Times New Roman" w:eastAsia="宋体" w:cs="Times New Roman"/>
                <w:sz w:val="24"/>
                <w:szCs w:val="24"/>
                <w:lang w:val="en-US" w:eastAsia="zh-CN"/>
              </w:rPr>
              <w:t>附件</w:t>
            </w:r>
            <w:r>
              <w:rPr>
                <w:rFonts w:hint="eastAsia" w:cs="Times New Roman"/>
                <w:sz w:val="24"/>
                <w:szCs w:val="24"/>
                <w:lang w:val="en-US" w:eastAsia="zh-CN"/>
              </w:rPr>
              <w:t>17：节能承诺表</w:t>
            </w:r>
          </w:p>
          <w:p>
            <w:pPr>
              <w:keepNext w:val="0"/>
              <w:keepLines w:val="0"/>
              <w:pageBreakBefore w:val="0"/>
              <w:widowControl w:val="0"/>
              <w:tabs>
                <w:tab w:val="right" w:leader="dot" w:pos="8610"/>
                <w:tab w:val="right" w:leader="dot" w:pos="8820"/>
                <w:tab w:val="right" w:leader="dot" w:pos="8925"/>
              </w:tabs>
              <w:kinsoku/>
              <w:wordWrap/>
              <w:overflowPunct/>
              <w:topLinePunct w:val="0"/>
              <w:autoSpaceDE/>
              <w:autoSpaceDN/>
              <w:bidi w:val="0"/>
              <w:adjustRightInd w:val="0"/>
              <w:snapToGrid w:val="0"/>
              <w:spacing w:line="240" w:lineRule="auto"/>
              <w:textAlignment w:val="auto"/>
              <w:rPr>
                <w:rFonts w:hint="eastAsia" w:eastAsia="宋体" w:cs="Times New Roman"/>
                <w:sz w:val="24"/>
                <w:szCs w:val="24"/>
                <w:lang w:val="en-US" w:eastAsia="zh-CN"/>
              </w:rPr>
            </w:pPr>
            <w:r>
              <w:rPr>
                <w:rFonts w:hint="eastAsia" w:ascii="Times New Roman" w:hAnsi="Times New Roman" w:eastAsia="宋体" w:cs="Times New Roman"/>
                <w:sz w:val="24"/>
                <w:szCs w:val="24"/>
                <w:lang w:val="en-US" w:eastAsia="zh-CN"/>
              </w:rPr>
              <w:t>附件</w:t>
            </w:r>
            <w:r>
              <w:rPr>
                <w:rFonts w:hint="eastAsia" w:cs="Times New Roman"/>
                <w:sz w:val="24"/>
                <w:szCs w:val="24"/>
                <w:lang w:val="en-US" w:eastAsia="zh-CN"/>
              </w:rPr>
              <w:t>18：证明</w:t>
            </w:r>
          </w:p>
          <w:p>
            <w:pPr>
              <w:pStyle w:val="2"/>
              <w:rPr>
                <w:rFonts w:hint="default"/>
                <w:lang w:val="en-US" w:eastAsia="zh-CN"/>
              </w:rPr>
            </w:pPr>
          </w:p>
          <w:p>
            <w:pPr>
              <w:keepNext w:val="0"/>
              <w:keepLines w:val="0"/>
              <w:pageBreakBefore w:val="0"/>
              <w:widowControl w:val="0"/>
              <w:tabs>
                <w:tab w:val="right" w:leader="dot" w:pos="8610"/>
                <w:tab w:val="right" w:leader="dot" w:pos="8820"/>
                <w:tab w:val="right" w:leader="dot" w:pos="8925"/>
              </w:tabs>
              <w:kinsoku/>
              <w:wordWrap/>
              <w:overflowPunct/>
              <w:topLinePunct w:val="0"/>
              <w:autoSpaceDE/>
              <w:autoSpaceDN/>
              <w:bidi w:val="0"/>
              <w:adjustRightInd w:val="0"/>
              <w:snapToGrid w:val="0"/>
              <w:spacing w:line="240" w:lineRule="auto"/>
              <w:textAlignment w:val="auto"/>
              <w:rPr>
                <w:rFonts w:ascii="宋体" w:cs="宋体"/>
                <w:sz w:val="24"/>
              </w:rPr>
            </w:pPr>
            <w:r>
              <w:rPr>
                <w:rFonts w:hint="default" w:ascii="Times New Roman" w:hAnsi="Times New Roman" w:eastAsia="宋体" w:cs="Times New Roman"/>
                <w:b/>
                <w:bCs/>
                <w:sz w:val="24"/>
                <w:szCs w:val="24"/>
              </w:rPr>
              <w:t>附表</w:t>
            </w:r>
            <w:r>
              <w:rPr>
                <w:rFonts w:hint="default" w:ascii="Times New Roman" w:hAnsi="Times New Roman" w:eastAsia="宋体" w:cs="Times New Roman"/>
                <w:sz w:val="24"/>
                <w:szCs w:val="24"/>
              </w:rPr>
              <w:t>：建设项目环境保护审批登记表</w:t>
            </w:r>
          </w:p>
        </w:tc>
      </w:tr>
    </w:tbl>
    <w:p>
      <w:pPr>
        <w:rPr>
          <w:rFonts w:ascii="宋体"/>
        </w:rPr>
        <w:sectPr>
          <w:pgSz w:w="11906" w:h="16838"/>
          <w:pgMar w:top="1701" w:right="1531" w:bottom="1701" w:left="1531" w:header="851" w:footer="851" w:gutter="0"/>
          <w:cols w:space="720" w:num="1"/>
          <w:docGrid w:linePitch="312" w:charSpace="0"/>
        </w:sectPr>
      </w:pPr>
    </w:p>
    <w:p>
      <w:pPr>
        <w:pStyle w:val="34"/>
        <w:adjustRightInd w:val="0"/>
        <w:snapToGrid w:val="0"/>
        <w:spacing w:before="0" w:beforeAutospacing="0" w:after="0" w:afterAutospacing="0" w:line="648" w:lineRule="auto"/>
        <w:outlineLvl w:val="0"/>
        <w:rPr>
          <w:rFonts w:ascii="黑体" w:hAnsi="黑体" w:eastAsia="黑体"/>
          <w:snapToGrid w:val="0"/>
          <w:sz w:val="32"/>
          <w:szCs w:val="32"/>
        </w:rPr>
      </w:pPr>
      <w:bookmarkStart w:id="32" w:name="_Toc12637"/>
      <w:bookmarkStart w:id="33" w:name="_Toc12397"/>
      <w:bookmarkStart w:id="34" w:name="_Toc2908"/>
      <w:r>
        <w:rPr>
          <w:rFonts w:hint="eastAsia" w:ascii="黑体" w:hAnsi="黑体" w:eastAsia="黑体"/>
          <w:snapToGrid w:val="0"/>
          <w:sz w:val="32"/>
          <w:szCs w:val="32"/>
        </w:rPr>
        <w:t>附表</w:t>
      </w:r>
      <w:bookmarkEnd w:id="32"/>
      <w:bookmarkEnd w:id="33"/>
      <w:bookmarkEnd w:id="34"/>
    </w:p>
    <w:p>
      <w:pPr>
        <w:pStyle w:val="34"/>
        <w:adjustRightInd w:val="0"/>
        <w:snapToGrid w:val="0"/>
        <w:spacing w:before="0" w:beforeAutospacing="0" w:after="0" w:afterAutospacing="0" w:line="552" w:lineRule="auto"/>
        <w:jc w:val="center"/>
        <w:outlineLvl w:val="0"/>
        <w:rPr>
          <w:rFonts w:ascii="方正小标宋_GBK" w:hAnsi="黑体" w:eastAsia="方正小标宋_GBK"/>
          <w:snapToGrid w:val="0"/>
          <w:sz w:val="38"/>
          <w:szCs w:val="38"/>
        </w:rPr>
      </w:pPr>
      <w:bookmarkStart w:id="35" w:name="_Toc6488"/>
      <w:bookmarkStart w:id="36" w:name="_Toc30462"/>
      <w:bookmarkStart w:id="37" w:name="_Toc10185"/>
      <w:r>
        <w:rPr>
          <w:rFonts w:hint="eastAsia" w:ascii="方正小标宋_GBK" w:hAnsi="黑体" w:eastAsia="方正小标宋_GBK"/>
          <w:snapToGrid w:val="0"/>
          <w:sz w:val="38"/>
          <w:szCs w:val="38"/>
        </w:rPr>
        <w:t>建设项目污染物排放量汇总表（吨/年）</w:t>
      </w:r>
      <w:bookmarkEnd w:id="35"/>
      <w:bookmarkEnd w:id="36"/>
      <w:bookmarkEnd w:id="37"/>
    </w:p>
    <w:tbl>
      <w:tblPr>
        <w:tblStyle w:val="38"/>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6"/>
        <w:gridCol w:w="902"/>
        <w:gridCol w:w="1417"/>
        <w:gridCol w:w="1701"/>
        <w:gridCol w:w="1276"/>
        <w:gridCol w:w="1701"/>
        <w:gridCol w:w="1559"/>
        <w:gridCol w:w="1761"/>
        <w:gridCol w:w="1368"/>
        <w:gridCol w:w="14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88" w:type="dxa"/>
            <w:gridSpan w:val="2"/>
            <w:tcBorders>
              <w:tl2br w:val="single" w:color="auto" w:sz="4" w:space="0"/>
            </w:tcBorders>
            <w:tcMar>
              <w:left w:w="28" w:type="dxa"/>
              <w:right w:w="28" w:type="dxa"/>
            </w:tcMar>
            <w:vAlign w:val="center"/>
          </w:tcPr>
          <w:p>
            <w:pPr>
              <w:pStyle w:val="60"/>
              <w:spacing w:beforeLines="0" w:afterLines="0" w:line="240" w:lineRule="auto"/>
              <w:jc w:val="right"/>
              <w:rPr>
                <w:rFonts w:ascii="黑体" w:hAnsi="黑体" w:eastAsia="黑体" w:cs="宋体"/>
                <w:snapToGrid w:val="0"/>
                <w:color w:val="000000"/>
                <w:spacing w:val="-6"/>
                <w:kern w:val="21"/>
                <w:szCs w:val="21"/>
              </w:rPr>
            </w:pPr>
            <w:r>
              <w:rPr>
                <w:rFonts w:hint="eastAsia" w:ascii="黑体" w:hAnsi="黑体" w:eastAsia="黑体" w:cs="宋体"/>
                <w:snapToGrid w:val="0"/>
                <w:color w:val="000000"/>
                <w:spacing w:val="-6"/>
                <w:kern w:val="21"/>
                <w:szCs w:val="21"/>
              </w:rPr>
              <w:t>项目</w:t>
            </w:r>
          </w:p>
          <w:p>
            <w:pPr>
              <w:pStyle w:val="60"/>
              <w:spacing w:beforeLines="0" w:afterLines="0" w:line="240" w:lineRule="auto"/>
              <w:jc w:val="left"/>
              <w:rPr>
                <w:rFonts w:ascii="黑体" w:hAnsi="黑体" w:eastAsia="黑体" w:cs="宋体"/>
                <w:snapToGrid w:val="0"/>
                <w:color w:val="000000"/>
                <w:spacing w:val="-6"/>
                <w:kern w:val="21"/>
                <w:szCs w:val="21"/>
              </w:rPr>
            </w:pPr>
            <w:r>
              <w:rPr>
                <w:rFonts w:hint="eastAsia" w:ascii="黑体" w:hAnsi="黑体" w:eastAsia="黑体" w:cs="宋体"/>
                <w:snapToGrid w:val="0"/>
                <w:color w:val="000000"/>
                <w:spacing w:val="-6"/>
                <w:kern w:val="21"/>
                <w:szCs w:val="21"/>
              </w:rPr>
              <w:t>分类</w:t>
            </w:r>
          </w:p>
        </w:tc>
        <w:tc>
          <w:tcPr>
            <w:tcW w:w="1417" w:type="dxa"/>
            <w:tcMar>
              <w:left w:w="28" w:type="dxa"/>
              <w:right w:w="28" w:type="dxa"/>
            </w:tcMar>
            <w:vAlign w:val="center"/>
          </w:tcPr>
          <w:p>
            <w:pPr>
              <w:pStyle w:val="60"/>
              <w:spacing w:beforeLines="0" w:afterLines="0" w:line="240" w:lineRule="auto"/>
              <w:rPr>
                <w:rFonts w:ascii="黑体" w:hAnsi="黑体" w:eastAsia="黑体" w:cs="宋体"/>
                <w:snapToGrid w:val="0"/>
                <w:color w:val="000000"/>
                <w:spacing w:val="-6"/>
                <w:kern w:val="21"/>
                <w:szCs w:val="21"/>
              </w:rPr>
            </w:pPr>
            <w:r>
              <w:rPr>
                <w:rFonts w:hint="eastAsia" w:ascii="黑体" w:hAnsi="黑体" w:eastAsia="黑体" w:cs="宋体"/>
                <w:snapToGrid w:val="0"/>
                <w:color w:val="000000"/>
                <w:spacing w:val="-6"/>
                <w:kern w:val="21"/>
                <w:szCs w:val="21"/>
              </w:rPr>
              <w:t>污染物名称</w:t>
            </w:r>
          </w:p>
        </w:tc>
        <w:tc>
          <w:tcPr>
            <w:tcW w:w="1701" w:type="dxa"/>
            <w:tcMar>
              <w:left w:w="28" w:type="dxa"/>
              <w:right w:w="28" w:type="dxa"/>
            </w:tcMar>
            <w:vAlign w:val="center"/>
          </w:tcPr>
          <w:p>
            <w:pPr>
              <w:pStyle w:val="60"/>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t>现有工程</w:t>
            </w:r>
          </w:p>
          <w:p>
            <w:pPr>
              <w:pStyle w:val="60"/>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t>排放量（固</w:t>
            </w:r>
            <w:r>
              <w:rPr>
                <w:rFonts w:hint="eastAsia" w:ascii="黑体" w:hAnsi="黑体" w:eastAsia="黑体"/>
                <w:snapToGrid w:val="0"/>
                <w:color w:val="000000"/>
                <w:spacing w:val="-6"/>
                <w:kern w:val="21"/>
                <w:szCs w:val="21"/>
              </w:rPr>
              <w:t>体</w:t>
            </w:r>
            <w:r>
              <w:rPr>
                <w:rFonts w:ascii="黑体" w:hAnsi="黑体" w:eastAsia="黑体"/>
                <w:snapToGrid w:val="0"/>
                <w:color w:val="000000"/>
                <w:spacing w:val="-6"/>
                <w:kern w:val="21"/>
                <w:szCs w:val="21"/>
              </w:rPr>
              <w:t>废</w:t>
            </w:r>
            <w:r>
              <w:rPr>
                <w:rFonts w:hint="eastAsia" w:ascii="黑体" w:hAnsi="黑体" w:eastAsia="黑体"/>
                <w:snapToGrid w:val="0"/>
                <w:color w:val="000000"/>
                <w:spacing w:val="-6"/>
                <w:kern w:val="21"/>
                <w:szCs w:val="21"/>
              </w:rPr>
              <w:t>物</w:t>
            </w:r>
            <w:r>
              <w:rPr>
                <w:rFonts w:ascii="黑体" w:hAnsi="黑体" w:eastAsia="黑体"/>
                <w:snapToGrid w:val="0"/>
                <w:color w:val="000000"/>
                <w:spacing w:val="-6"/>
                <w:kern w:val="21"/>
                <w:szCs w:val="21"/>
              </w:rPr>
              <w:t>产生量）</w:t>
            </w:r>
            <w:r>
              <w:rPr>
                <w:rFonts w:ascii="黑体" w:hAnsi="黑体" w:eastAsia="黑体"/>
                <w:snapToGrid w:val="0"/>
                <w:color w:val="000000"/>
                <w:spacing w:val="-6"/>
                <w:kern w:val="21"/>
                <w:szCs w:val="21"/>
              </w:rPr>
              <w:fldChar w:fldCharType="begin"/>
            </w:r>
            <w:r>
              <w:rPr>
                <w:rFonts w:ascii="黑体" w:hAnsi="黑体" w:eastAsia="黑体"/>
                <w:snapToGrid w:val="0"/>
                <w:color w:val="000000"/>
                <w:spacing w:val="-6"/>
                <w:kern w:val="21"/>
                <w:szCs w:val="21"/>
              </w:rPr>
              <w:instrText xml:space="preserve"> = 1 \* GB3 \* MERGEFORMAT </w:instrText>
            </w:r>
            <w:r>
              <w:rPr>
                <w:rFonts w:ascii="黑体" w:hAnsi="黑体" w:eastAsia="黑体"/>
                <w:snapToGrid w:val="0"/>
                <w:color w:val="000000"/>
                <w:spacing w:val="-6"/>
                <w:kern w:val="21"/>
                <w:szCs w:val="21"/>
              </w:rPr>
              <w:fldChar w:fldCharType="separate"/>
            </w:r>
            <w:r>
              <w:rPr>
                <w:rFonts w:hint="eastAsia" w:ascii="黑体" w:hAnsi="黑体" w:eastAsia="黑体" w:cs="宋体"/>
                <w:kern w:val="2"/>
                <w:szCs w:val="21"/>
              </w:rPr>
              <w:t>①</w:t>
            </w:r>
            <w:r>
              <w:rPr>
                <w:rFonts w:ascii="黑体" w:hAnsi="黑体" w:eastAsia="黑体"/>
                <w:snapToGrid w:val="0"/>
                <w:color w:val="000000"/>
                <w:spacing w:val="-6"/>
                <w:kern w:val="21"/>
                <w:szCs w:val="21"/>
              </w:rPr>
              <w:fldChar w:fldCharType="end"/>
            </w:r>
          </w:p>
        </w:tc>
        <w:tc>
          <w:tcPr>
            <w:tcW w:w="1276" w:type="dxa"/>
            <w:tcMar>
              <w:left w:w="28" w:type="dxa"/>
              <w:right w:w="28" w:type="dxa"/>
            </w:tcMar>
            <w:vAlign w:val="center"/>
          </w:tcPr>
          <w:p>
            <w:pPr>
              <w:pStyle w:val="60"/>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t>现有工程</w:t>
            </w:r>
          </w:p>
          <w:p>
            <w:pPr>
              <w:pStyle w:val="60"/>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t>许可排放量</w:t>
            </w:r>
          </w:p>
          <w:p>
            <w:pPr>
              <w:pStyle w:val="60"/>
              <w:spacing w:beforeLines="0" w:afterLines="0"/>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fldChar w:fldCharType="begin"/>
            </w:r>
            <w:r>
              <w:rPr>
                <w:rFonts w:ascii="黑体" w:hAnsi="黑体" w:eastAsia="黑体"/>
                <w:snapToGrid w:val="0"/>
                <w:color w:val="000000"/>
                <w:spacing w:val="-6"/>
                <w:kern w:val="21"/>
                <w:szCs w:val="21"/>
              </w:rPr>
              <w:instrText xml:space="preserve"> = 2 \* GB3 \* MERGEFORMAT </w:instrText>
            </w:r>
            <w:r>
              <w:rPr>
                <w:rFonts w:ascii="黑体" w:hAnsi="黑体" w:eastAsia="黑体"/>
                <w:snapToGrid w:val="0"/>
                <w:color w:val="000000"/>
                <w:spacing w:val="-6"/>
                <w:kern w:val="21"/>
                <w:szCs w:val="21"/>
              </w:rPr>
              <w:fldChar w:fldCharType="separate"/>
            </w:r>
            <w:r>
              <w:rPr>
                <w:rFonts w:hint="eastAsia" w:ascii="黑体" w:hAnsi="黑体" w:eastAsia="黑体" w:cs="宋体"/>
                <w:snapToGrid w:val="0"/>
                <w:color w:val="000000"/>
                <w:spacing w:val="-6"/>
                <w:kern w:val="21"/>
                <w:szCs w:val="21"/>
              </w:rPr>
              <w:t>②</w:t>
            </w:r>
            <w:r>
              <w:rPr>
                <w:rFonts w:ascii="黑体" w:hAnsi="黑体" w:eastAsia="黑体"/>
                <w:snapToGrid w:val="0"/>
                <w:color w:val="000000"/>
                <w:spacing w:val="-6"/>
                <w:kern w:val="21"/>
                <w:szCs w:val="21"/>
              </w:rPr>
              <w:fldChar w:fldCharType="end"/>
            </w:r>
          </w:p>
        </w:tc>
        <w:tc>
          <w:tcPr>
            <w:tcW w:w="1701" w:type="dxa"/>
            <w:tcMar>
              <w:left w:w="28" w:type="dxa"/>
              <w:right w:w="28" w:type="dxa"/>
            </w:tcMar>
            <w:vAlign w:val="center"/>
          </w:tcPr>
          <w:p>
            <w:pPr>
              <w:pStyle w:val="60"/>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t>在建工程</w:t>
            </w:r>
          </w:p>
          <w:p>
            <w:pPr>
              <w:pStyle w:val="60"/>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t>排放量（固</w:t>
            </w:r>
            <w:r>
              <w:rPr>
                <w:rFonts w:hint="eastAsia" w:ascii="黑体" w:hAnsi="黑体" w:eastAsia="黑体"/>
                <w:snapToGrid w:val="0"/>
                <w:color w:val="000000"/>
                <w:spacing w:val="-6"/>
                <w:kern w:val="21"/>
                <w:szCs w:val="21"/>
              </w:rPr>
              <w:t>体</w:t>
            </w:r>
            <w:r>
              <w:rPr>
                <w:rFonts w:ascii="黑体" w:hAnsi="黑体" w:eastAsia="黑体"/>
                <w:snapToGrid w:val="0"/>
                <w:color w:val="000000"/>
                <w:spacing w:val="-6"/>
                <w:kern w:val="21"/>
                <w:szCs w:val="21"/>
              </w:rPr>
              <w:t>废</w:t>
            </w:r>
            <w:r>
              <w:rPr>
                <w:rFonts w:hint="eastAsia" w:ascii="黑体" w:hAnsi="黑体" w:eastAsia="黑体"/>
                <w:snapToGrid w:val="0"/>
                <w:color w:val="000000"/>
                <w:spacing w:val="-6"/>
                <w:kern w:val="21"/>
                <w:szCs w:val="21"/>
              </w:rPr>
              <w:t>物</w:t>
            </w:r>
            <w:r>
              <w:rPr>
                <w:rFonts w:ascii="黑体" w:hAnsi="黑体" w:eastAsia="黑体"/>
                <w:snapToGrid w:val="0"/>
                <w:color w:val="000000"/>
                <w:spacing w:val="-6"/>
                <w:kern w:val="21"/>
                <w:szCs w:val="21"/>
              </w:rPr>
              <w:t>产生量）</w:t>
            </w:r>
            <w:r>
              <w:rPr>
                <w:rFonts w:ascii="黑体" w:hAnsi="黑体" w:eastAsia="黑体"/>
                <w:snapToGrid w:val="0"/>
                <w:color w:val="000000"/>
                <w:spacing w:val="-6"/>
                <w:kern w:val="21"/>
                <w:szCs w:val="21"/>
              </w:rPr>
              <w:fldChar w:fldCharType="begin"/>
            </w:r>
            <w:r>
              <w:rPr>
                <w:rFonts w:ascii="黑体" w:hAnsi="黑体" w:eastAsia="黑体"/>
                <w:snapToGrid w:val="0"/>
                <w:color w:val="000000"/>
                <w:spacing w:val="-6"/>
                <w:kern w:val="21"/>
                <w:szCs w:val="21"/>
              </w:rPr>
              <w:instrText xml:space="preserve"> = 3 \* GB3 \* MERGEFORMAT </w:instrText>
            </w:r>
            <w:r>
              <w:rPr>
                <w:rFonts w:ascii="黑体" w:hAnsi="黑体" w:eastAsia="黑体"/>
                <w:snapToGrid w:val="0"/>
                <w:color w:val="000000"/>
                <w:spacing w:val="-6"/>
                <w:kern w:val="21"/>
                <w:szCs w:val="21"/>
              </w:rPr>
              <w:fldChar w:fldCharType="separate"/>
            </w:r>
            <w:r>
              <w:rPr>
                <w:rFonts w:hint="eastAsia" w:ascii="黑体" w:hAnsi="黑体" w:eastAsia="黑体" w:cs="宋体"/>
                <w:kern w:val="2"/>
                <w:szCs w:val="21"/>
              </w:rPr>
              <w:t>③</w:t>
            </w:r>
            <w:r>
              <w:rPr>
                <w:rFonts w:ascii="黑体" w:hAnsi="黑体" w:eastAsia="黑体"/>
                <w:snapToGrid w:val="0"/>
                <w:color w:val="000000"/>
                <w:spacing w:val="-6"/>
                <w:kern w:val="21"/>
                <w:szCs w:val="21"/>
              </w:rPr>
              <w:fldChar w:fldCharType="end"/>
            </w:r>
          </w:p>
        </w:tc>
        <w:tc>
          <w:tcPr>
            <w:tcW w:w="1559" w:type="dxa"/>
            <w:tcMar>
              <w:left w:w="28" w:type="dxa"/>
              <w:right w:w="28" w:type="dxa"/>
            </w:tcMar>
            <w:vAlign w:val="center"/>
          </w:tcPr>
          <w:p>
            <w:pPr>
              <w:pStyle w:val="60"/>
              <w:spacing w:beforeLines="0" w:afterLines="0" w:line="240" w:lineRule="auto"/>
              <w:rPr>
                <w:rFonts w:ascii="黑体" w:hAnsi="黑体" w:eastAsia="黑体"/>
                <w:snapToGrid w:val="0"/>
                <w:color w:val="000000"/>
                <w:spacing w:val="-6"/>
                <w:kern w:val="21"/>
                <w:szCs w:val="21"/>
              </w:rPr>
            </w:pPr>
            <w:r>
              <w:rPr>
                <w:rFonts w:hint="eastAsia" w:ascii="黑体" w:hAnsi="黑体" w:eastAsia="黑体"/>
                <w:snapToGrid w:val="0"/>
                <w:color w:val="000000"/>
                <w:spacing w:val="-6"/>
                <w:kern w:val="21"/>
                <w:szCs w:val="21"/>
              </w:rPr>
              <w:t>本</w:t>
            </w:r>
            <w:r>
              <w:rPr>
                <w:rFonts w:ascii="黑体" w:hAnsi="黑体" w:eastAsia="黑体"/>
                <w:snapToGrid w:val="0"/>
                <w:color w:val="000000"/>
                <w:spacing w:val="-6"/>
                <w:kern w:val="21"/>
                <w:szCs w:val="21"/>
              </w:rPr>
              <w:t>项目</w:t>
            </w:r>
          </w:p>
          <w:p>
            <w:pPr>
              <w:pStyle w:val="60"/>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t>排放量（固</w:t>
            </w:r>
            <w:r>
              <w:rPr>
                <w:rFonts w:hint="eastAsia" w:ascii="黑体" w:hAnsi="黑体" w:eastAsia="黑体"/>
                <w:snapToGrid w:val="0"/>
                <w:color w:val="000000"/>
                <w:spacing w:val="-6"/>
                <w:kern w:val="21"/>
                <w:szCs w:val="21"/>
              </w:rPr>
              <w:t>体</w:t>
            </w:r>
            <w:r>
              <w:rPr>
                <w:rFonts w:ascii="黑体" w:hAnsi="黑体" w:eastAsia="黑体"/>
                <w:snapToGrid w:val="0"/>
                <w:color w:val="000000"/>
                <w:spacing w:val="-6"/>
                <w:kern w:val="21"/>
                <w:szCs w:val="21"/>
              </w:rPr>
              <w:t>废</w:t>
            </w:r>
            <w:r>
              <w:rPr>
                <w:rFonts w:hint="eastAsia" w:ascii="黑体" w:hAnsi="黑体" w:eastAsia="黑体"/>
                <w:snapToGrid w:val="0"/>
                <w:color w:val="000000"/>
                <w:spacing w:val="-6"/>
                <w:kern w:val="21"/>
                <w:szCs w:val="21"/>
              </w:rPr>
              <w:t>物</w:t>
            </w:r>
            <w:r>
              <w:rPr>
                <w:rFonts w:ascii="黑体" w:hAnsi="黑体" w:eastAsia="黑体"/>
                <w:snapToGrid w:val="0"/>
                <w:color w:val="000000"/>
                <w:spacing w:val="-6"/>
                <w:kern w:val="21"/>
                <w:szCs w:val="21"/>
              </w:rPr>
              <w:t>产生量）</w:t>
            </w:r>
            <w:r>
              <w:rPr>
                <w:rFonts w:ascii="黑体" w:hAnsi="黑体" w:eastAsia="黑体"/>
                <w:snapToGrid w:val="0"/>
                <w:color w:val="000000"/>
                <w:spacing w:val="-6"/>
                <w:kern w:val="21"/>
                <w:szCs w:val="21"/>
              </w:rPr>
              <w:fldChar w:fldCharType="begin"/>
            </w:r>
            <w:r>
              <w:rPr>
                <w:rFonts w:ascii="黑体" w:hAnsi="黑体" w:eastAsia="黑体"/>
                <w:snapToGrid w:val="0"/>
                <w:color w:val="000000"/>
                <w:spacing w:val="-6"/>
                <w:kern w:val="21"/>
                <w:szCs w:val="21"/>
              </w:rPr>
              <w:instrText xml:space="preserve"> = 4 \* GB3 \* MERGEFORMAT </w:instrText>
            </w:r>
            <w:r>
              <w:rPr>
                <w:rFonts w:ascii="黑体" w:hAnsi="黑体" w:eastAsia="黑体"/>
                <w:snapToGrid w:val="0"/>
                <w:color w:val="000000"/>
                <w:spacing w:val="-6"/>
                <w:kern w:val="21"/>
                <w:szCs w:val="21"/>
              </w:rPr>
              <w:fldChar w:fldCharType="separate"/>
            </w:r>
            <w:r>
              <w:rPr>
                <w:rFonts w:hint="eastAsia" w:ascii="黑体" w:hAnsi="黑体" w:eastAsia="黑体" w:cs="宋体"/>
                <w:kern w:val="2"/>
                <w:szCs w:val="21"/>
              </w:rPr>
              <w:t>④</w:t>
            </w:r>
            <w:r>
              <w:rPr>
                <w:rFonts w:ascii="黑体" w:hAnsi="黑体" w:eastAsia="黑体"/>
                <w:snapToGrid w:val="0"/>
                <w:color w:val="000000"/>
                <w:spacing w:val="-6"/>
                <w:kern w:val="21"/>
                <w:szCs w:val="21"/>
              </w:rPr>
              <w:fldChar w:fldCharType="end"/>
            </w:r>
          </w:p>
        </w:tc>
        <w:tc>
          <w:tcPr>
            <w:tcW w:w="1761" w:type="dxa"/>
            <w:tcMar>
              <w:left w:w="28" w:type="dxa"/>
              <w:right w:w="28" w:type="dxa"/>
            </w:tcMar>
            <w:vAlign w:val="center"/>
          </w:tcPr>
          <w:p>
            <w:pPr>
              <w:pStyle w:val="60"/>
              <w:spacing w:beforeLines="0" w:afterLines="0" w:line="240" w:lineRule="auto"/>
              <w:rPr>
                <w:rFonts w:ascii="黑体" w:hAnsi="黑体" w:eastAsia="黑体"/>
                <w:snapToGrid w:val="0"/>
                <w:color w:val="000000"/>
                <w:spacing w:val="-16"/>
                <w:kern w:val="21"/>
                <w:szCs w:val="21"/>
              </w:rPr>
            </w:pPr>
            <w:r>
              <w:rPr>
                <w:rFonts w:ascii="黑体" w:hAnsi="黑体" w:eastAsia="黑体"/>
                <w:snapToGrid w:val="0"/>
                <w:color w:val="000000"/>
                <w:spacing w:val="-16"/>
                <w:kern w:val="21"/>
                <w:szCs w:val="21"/>
              </w:rPr>
              <w:t>以新带老削减量</w:t>
            </w:r>
          </w:p>
          <w:p>
            <w:pPr>
              <w:pStyle w:val="60"/>
              <w:spacing w:beforeLines="0" w:afterLines="0" w:line="240" w:lineRule="auto"/>
              <w:rPr>
                <w:rFonts w:ascii="黑体" w:hAnsi="黑体" w:eastAsia="黑体"/>
                <w:snapToGrid w:val="0"/>
                <w:color w:val="000000"/>
                <w:spacing w:val="-16"/>
                <w:kern w:val="21"/>
                <w:szCs w:val="21"/>
              </w:rPr>
            </w:pPr>
            <w:r>
              <w:rPr>
                <w:rFonts w:ascii="黑体" w:hAnsi="黑体" w:eastAsia="黑体"/>
                <w:snapToGrid w:val="0"/>
                <w:color w:val="000000"/>
                <w:spacing w:val="-16"/>
                <w:kern w:val="21"/>
                <w:szCs w:val="21"/>
              </w:rPr>
              <w:t>（新建项目不填）</w:t>
            </w:r>
            <w:r>
              <w:rPr>
                <w:rFonts w:ascii="黑体" w:hAnsi="黑体" w:eastAsia="黑体"/>
                <w:snapToGrid w:val="0"/>
                <w:color w:val="000000"/>
                <w:spacing w:val="-16"/>
                <w:kern w:val="21"/>
                <w:szCs w:val="21"/>
              </w:rPr>
              <w:fldChar w:fldCharType="begin"/>
            </w:r>
            <w:r>
              <w:rPr>
                <w:rFonts w:ascii="黑体" w:hAnsi="黑体" w:eastAsia="黑体"/>
                <w:snapToGrid w:val="0"/>
                <w:color w:val="000000"/>
                <w:spacing w:val="-16"/>
                <w:kern w:val="21"/>
                <w:szCs w:val="21"/>
              </w:rPr>
              <w:instrText xml:space="preserve"> = 5 \* GB3 \* MERGEFORMAT </w:instrText>
            </w:r>
            <w:r>
              <w:rPr>
                <w:rFonts w:ascii="黑体" w:hAnsi="黑体" w:eastAsia="黑体"/>
                <w:snapToGrid w:val="0"/>
                <w:color w:val="000000"/>
                <w:spacing w:val="-16"/>
                <w:kern w:val="21"/>
                <w:szCs w:val="21"/>
              </w:rPr>
              <w:fldChar w:fldCharType="separate"/>
            </w:r>
            <w:r>
              <w:rPr>
                <w:rFonts w:hint="eastAsia" w:ascii="黑体" w:hAnsi="黑体" w:eastAsia="黑体" w:cs="宋体"/>
                <w:kern w:val="2"/>
                <w:szCs w:val="21"/>
              </w:rPr>
              <w:t>⑤</w:t>
            </w:r>
            <w:r>
              <w:rPr>
                <w:rFonts w:ascii="黑体" w:hAnsi="黑体" w:eastAsia="黑体"/>
                <w:snapToGrid w:val="0"/>
                <w:color w:val="000000"/>
                <w:spacing w:val="-16"/>
                <w:kern w:val="21"/>
                <w:szCs w:val="21"/>
              </w:rPr>
              <w:fldChar w:fldCharType="end"/>
            </w:r>
          </w:p>
        </w:tc>
        <w:tc>
          <w:tcPr>
            <w:tcW w:w="1368" w:type="dxa"/>
            <w:tcMar>
              <w:left w:w="28" w:type="dxa"/>
              <w:right w:w="28" w:type="dxa"/>
            </w:tcMar>
            <w:vAlign w:val="center"/>
          </w:tcPr>
          <w:p>
            <w:pPr>
              <w:pStyle w:val="60"/>
              <w:spacing w:beforeLines="0" w:afterLines="0" w:line="240" w:lineRule="auto"/>
              <w:rPr>
                <w:rFonts w:ascii="黑体" w:hAnsi="黑体" w:eastAsia="黑体"/>
                <w:snapToGrid w:val="0"/>
                <w:color w:val="000000"/>
                <w:spacing w:val="-16"/>
                <w:kern w:val="21"/>
                <w:szCs w:val="21"/>
              </w:rPr>
            </w:pPr>
            <w:r>
              <w:rPr>
                <w:rFonts w:hint="eastAsia" w:ascii="黑体" w:hAnsi="黑体" w:eastAsia="黑体"/>
                <w:snapToGrid w:val="0"/>
                <w:color w:val="000000"/>
                <w:spacing w:val="-16"/>
                <w:kern w:val="21"/>
                <w:szCs w:val="21"/>
              </w:rPr>
              <w:t>本</w:t>
            </w:r>
            <w:r>
              <w:rPr>
                <w:rFonts w:ascii="黑体" w:hAnsi="黑体" w:eastAsia="黑体"/>
                <w:snapToGrid w:val="0"/>
                <w:color w:val="000000"/>
                <w:spacing w:val="-16"/>
                <w:kern w:val="21"/>
                <w:szCs w:val="21"/>
              </w:rPr>
              <w:t>项目建成后</w:t>
            </w:r>
          </w:p>
          <w:p>
            <w:pPr>
              <w:pStyle w:val="60"/>
              <w:spacing w:beforeLines="0" w:afterLines="0" w:line="240" w:lineRule="auto"/>
              <w:rPr>
                <w:rFonts w:ascii="黑体" w:hAnsi="黑体" w:eastAsia="黑体"/>
                <w:snapToGrid w:val="0"/>
                <w:color w:val="000000"/>
                <w:spacing w:val="-16"/>
                <w:kern w:val="21"/>
                <w:szCs w:val="21"/>
              </w:rPr>
            </w:pPr>
            <w:r>
              <w:rPr>
                <w:rFonts w:hint="eastAsia" w:ascii="黑体" w:hAnsi="黑体" w:eastAsia="黑体"/>
                <w:snapToGrid w:val="0"/>
                <w:color w:val="000000"/>
                <w:spacing w:val="-16"/>
                <w:kern w:val="21"/>
                <w:szCs w:val="21"/>
              </w:rPr>
              <w:t>全厂</w:t>
            </w:r>
            <w:r>
              <w:rPr>
                <w:rFonts w:ascii="黑体" w:hAnsi="黑体" w:eastAsia="黑体"/>
                <w:snapToGrid w:val="0"/>
                <w:color w:val="000000"/>
                <w:spacing w:val="-16"/>
                <w:kern w:val="21"/>
                <w:szCs w:val="21"/>
              </w:rPr>
              <w:t>排放量（固</w:t>
            </w:r>
            <w:r>
              <w:rPr>
                <w:rFonts w:hint="eastAsia" w:ascii="黑体" w:hAnsi="黑体" w:eastAsia="黑体"/>
                <w:snapToGrid w:val="0"/>
                <w:color w:val="000000"/>
                <w:spacing w:val="-16"/>
                <w:kern w:val="21"/>
                <w:szCs w:val="21"/>
              </w:rPr>
              <w:t>体</w:t>
            </w:r>
            <w:r>
              <w:rPr>
                <w:rFonts w:ascii="黑体" w:hAnsi="黑体" w:eastAsia="黑体"/>
                <w:snapToGrid w:val="0"/>
                <w:color w:val="000000"/>
                <w:spacing w:val="-16"/>
                <w:kern w:val="21"/>
                <w:szCs w:val="21"/>
              </w:rPr>
              <w:t>废</w:t>
            </w:r>
            <w:r>
              <w:rPr>
                <w:rFonts w:hint="eastAsia" w:ascii="黑体" w:hAnsi="黑体" w:eastAsia="黑体"/>
                <w:snapToGrid w:val="0"/>
                <w:color w:val="000000"/>
                <w:spacing w:val="-16"/>
                <w:kern w:val="21"/>
                <w:szCs w:val="21"/>
              </w:rPr>
              <w:t>物</w:t>
            </w:r>
            <w:r>
              <w:rPr>
                <w:rFonts w:ascii="黑体" w:hAnsi="黑体" w:eastAsia="黑体"/>
                <w:snapToGrid w:val="0"/>
                <w:color w:val="000000"/>
                <w:spacing w:val="-16"/>
                <w:kern w:val="21"/>
                <w:szCs w:val="21"/>
              </w:rPr>
              <w:t>产生量）</w:t>
            </w:r>
            <w:r>
              <w:rPr>
                <w:rFonts w:ascii="黑体" w:hAnsi="黑体" w:eastAsia="黑体"/>
                <w:snapToGrid w:val="0"/>
                <w:color w:val="000000"/>
                <w:spacing w:val="-16"/>
                <w:kern w:val="21"/>
                <w:szCs w:val="21"/>
              </w:rPr>
              <w:fldChar w:fldCharType="begin"/>
            </w:r>
            <w:r>
              <w:rPr>
                <w:rFonts w:ascii="黑体" w:hAnsi="黑体" w:eastAsia="黑体"/>
                <w:snapToGrid w:val="0"/>
                <w:color w:val="000000"/>
                <w:spacing w:val="-16"/>
                <w:kern w:val="21"/>
                <w:szCs w:val="21"/>
              </w:rPr>
              <w:instrText xml:space="preserve"> = 6 \* GB3 \* MERGEFORMAT </w:instrText>
            </w:r>
            <w:r>
              <w:rPr>
                <w:rFonts w:ascii="黑体" w:hAnsi="黑体" w:eastAsia="黑体"/>
                <w:snapToGrid w:val="0"/>
                <w:color w:val="000000"/>
                <w:spacing w:val="-16"/>
                <w:kern w:val="21"/>
                <w:szCs w:val="21"/>
              </w:rPr>
              <w:fldChar w:fldCharType="separate"/>
            </w:r>
            <w:r>
              <w:rPr>
                <w:rFonts w:hint="eastAsia" w:ascii="黑体" w:hAnsi="黑体" w:eastAsia="黑体" w:cs="宋体"/>
                <w:kern w:val="2"/>
                <w:szCs w:val="21"/>
              </w:rPr>
              <w:t>⑥</w:t>
            </w:r>
            <w:r>
              <w:rPr>
                <w:rFonts w:ascii="黑体" w:hAnsi="黑体" w:eastAsia="黑体"/>
                <w:snapToGrid w:val="0"/>
                <w:color w:val="000000"/>
                <w:spacing w:val="-16"/>
                <w:kern w:val="21"/>
                <w:szCs w:val="21"/>
              </w:rPr>
              <w:fldChar w:fldCharType="end"/>
            </w:r>
          </w:p>
        </w:tc>
        <w:tc>
          <w:tcPr>
            <w:tcW w:w="1417" w:type="dxa"/>
            <w:tcMar>
              <w:left w:w="28" w:type="dxa"/>
              <w:right w:w="28" w:type="dxa"/>
            </w:tcMar>
            <w:vAlign w:val="center"/>
          </w:tcPr>
          <w:p>
            <w:pPr>
              <w:pStyle w:val="60"/>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t>变化量</w:t>
            </w:r>
          </w:p>
          <w:p>
            <w:pPr>
              <w:pStyle w:val="60"/>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fldChar w:fldCharType="begin"/>
            </w:r>
            <w:r>
              <w:rPr>
                <w:rFonts w:ascii="黑体" w:hAnsi="黑体" w:eastAsia="黑体"/>
                <w:snapToGrid w:val="0"/>
                <w:color w:val="000000"/>
                <w:spacing w:val="-6"/>
                <w:kern w:val="21"/>
                <w:szCs w:val="21"/>
              </w:rPr>
              <w:instrText xml:space="preserve"> = 7 \* GB3 \* MERGEFORMAT </w:instrText>
            </w:r>
            <w:r>
              <w:rPr>
                <w:rFonts w:ascii="黑体" w:hAnsi="黑体" w:eastAsia="黑体"/>
                <w:snapToGrid w:val="0"/>
                <w:color w:val="000000"/>
                <w:spacing w:val="-6"/>
                <w:kern w:val="21"/>
                <w:szCs w:val="21"/>
              </w:rPr>
              <w:fldChar w:fldCharType="separate"/>
            </w:r>
            <w:r>
              <w:rPr>
                <w:rFonts w:hint="eastAsia" w:ascii="黑体" w:hAnsi="黑体" w:eastAsia="黑体" w:cs="宋体"/>
                <w:kern w:val="2"/>
                <w:szCs w:val="21"/>
              </w:rPr>
              <w:t>⑦</w:t>
            </w:r>
            <w:r>
              <w:rPr>
                <w:rFonts w:ascii="黑体" w:hAnsi="黑体" w:eastAsia="黑体"/>
                <w:snapToGrid w:val="0"/>
                <w:color w:val="000000"/>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86" w:type="dxa"/>
            <w:vMerge w:val="restart"/>
            <w:vAlign w:val="center"/>
          </w:tcPr>
          <w:p>
            <w:pPr>
              <w:pStyle w:val="60"/>
              <w:spacing w:beforeLines="0" w:afterLines="0" w:line="240" w:lineRule="auto"/>
              <w:rPr>
                <w:rFonts w:hAnsi="宋体" w:cs="宋体"/>
                <w:snapToGrid w:val="0"/>
                <w:color w:val="000000"/>
                <w:kern w:val="21"/>
                <w:szCs w:val="21"/>
              </w:rPr>
            </w:pPr>
            <w:r>
              <w:rPr>
                <w:rFonts w:hint="eastAsia" w:hAnsi="宋体" w:cs="宋体"/>
                <w:snapToGrid w:val="0"/>
                <w:color w:val="000000"/>
                <w:kern w:val="21"/>
                <w:szCs w:val="21"/>
              </w:rPr>
              <w:t>废气</w:t>
            </w:r>
          </w:p>
        </w:tc>
        <w:tc>
          <w:tcPr>
            <w:tcW w:w="902" w:type="dxa"/>
            <w:vMerge w:val="restart"/>
            <w:vAlign w:val="center"/>
          </w:tcPr>
          <w:p>
            <w:pPr>
              <w:pStyle w:val="60"/>
              <w:spacing w:beforeLines="0" w:afterLines="0" w:line="240" w:lineRule="auto"/>
              <w:rPr>
                <w:rFonts w:hAnsi="宋体" w:cs="宋体"/>
                <w:snapToGrid w:val="0"/>
                <w:color w:val="000000"/>
                <w:kern w:val="21"/>
                <w:szCs w:val="21"/>
              </w:rPr>
            </w:pPr>
            <w:r>
              <w:rPr>
                <w:rFonts w:hint="eastAsia" w:hAnsi="宋体" w:cs="宋体"/>
                <w:snapToGrid w:val="0"/>
                <w:color w:val="000000"/>
                <w:kern w:val="21"/>
                <w:szCs w:val="21"/>
              </w:rPr>
              <w:t>有组织</w:t>
            </w:r>
          </w:p>
        </w:tc>
        <w:tc>
          <w:tcPr>
            <w:tcW w:w="1417" w:type="dxa"/>
            <w:vAlign w:val="center"/>
          </w:tcPr>
          <w:p>
            <w:pPr>
              <w:adjustRightInd w:val="0"/>
              <w:snapToGrid w:val="0"/>
              <w:jc w:val="center"/>
              <w:rPr>
                <w:szCs w:val="21"/>
              </w:rPr>
            </w:pPr>
            <w:r>
              <w:rPr>
                <w:rFonts w:hint="eastAsia"/>
              </w:rPr>
              <w:t>非甲烷总烃</w:t>
            </w:r>
          </w:p>
        </w:tc>
        <w:tc>
          <w:tcPr>
            <w:tcW w:w="1701"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c>
          <w:tcPr>
            <w:tcW w:w="1276"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c>
          <w:tcPr>
            <w:tcW w:w="1701" w:type="dxa"/>
            <w:vAlign w:val="center"/>
          </w:tcPr>
          <w:p>
            <w:pPr>
              <w:adjustRightInd w:val="0"/>
              <w:snapToGrid w:val="0"/>
              <w:jc w:val="center"/>
              <w:rPr>
                <w:szCs w:val="21"/>
              </w:rPr>
            </w:pPr>
            <w:r>
              <w:rPr>
                <w:rFonts w:hint="eastAsia"/>
                <w:szCs w:val="21"/>
              </w:rPr>
              <w:t>0</w:t>
            </w:r>
          </w:p>
        </w:tc>
        <w:tc>
          <w:tcPr>
            <w:tcW w:w="1559" w:type="dxa"/>
            <w:vAlign w:val="center"/>
          </w:tcPr>
          <w:p>
            <w:pPr>
              <w:adjustRightInd w:val="0"/>
              <w:snapToGrid w:val="0"/>
              <w:jc w:val="center"/>
              <w:rPr>
                <w:rFonts w:hint="default" w:eastAsia="宋体"/>
                <w:szCs w:val="21"/>
                <w:lang w:val="en-US" w:eastAsia="zh-CN"/>
              </w:rPr>
            </w:pPr>
            <w:r>
              <w:rPr>
                <w:rFonts w:hint="eastAsia"/>
                <w:szCs w:val="21"/>
                <w:lang w:val="en-US" w:eastAsia="zh-CN"/>
              </w:rPr>
              <w:t>0.0252</w:t>
            </w:r>
          </w:p>
        </w:tc>
        <w:tc>
          <w:tcPr>
            <w:tcW w:w="1761" w:type="dxa"/>
            <w:vAlign w:val="center"/>
          </w:tcPr>
          <w:p>
            <w:pPr>
              <w:adjustRightInd w:val="0"/>
              <w:snapToGrid w:val="0"/>
              <w:jc w:val="center"/>
              <w:rPr>
                <w:szCs w:val="21"/>
              </w:rPr>
            </w:pPr>
            <w:r>
              <w:rPr>
                <w:rFonts w:hint="eastAsia"/>
                <w:szCs w:val="21"/>
              </w:rPr>
              <w:t>0</w:t>
            </w:r>
          </w:p>
        </w:tc>
        <w:tc>
          <w:tcPr>
            <w:tcW w:w="1368" w:type="dxa"/>
            <w:vAlign w:val="center"/>
          </w:tcPr>
          <w:p>
            <w:pPr>
              <w:adjustRightInd w:val="0"/>
              <w:snapToGrid w:val="0"/>
              <w:jc w:val="center"/>
              <w:rPr>
                <w:szCs w:val="21"/>
              </w:rPr>
            </w:pPr>
            <w:r>
              <w:rPr>
                <w:rFonts w:hint="eastAsia"/>
                <w:szCs w:val="21"/>
                <w:lang w:val="en-US" w:eastAsia="zh-CN"/>
              </w:rPr>
              <w:t>0.0252</w:t>
            </w:r>
          </w:p>
        </w:tc>
        <w:tc>
          <w:tcPr>
            <w:tcW w:w="1417" w:type="dxa"/>
            <w:vAlign w:val="center"/>
          </w:tcPr>
          <w:p>
            <w:pPr>
              <w:adjustRightInd w:val="0"/>
              <w:snapToGrid w:val="0"/>
              <w:jc w:val="center"/>
              <w:rPr>
                <w:szCs w:val="21"/>
              </w:rPr>
            </w:pPr>
            <w:r>
              <w:rPr>
                <w:rFonts w:hint="eastAsia"/>
                <w:szCs w:val="21"/>
                <w:lang w:val="en-US" w:eastAsia="zh-CN"/>
              </w:rPr>
              <w:t>+0.0252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86" w:type="dxa"/>
            <w:vMerge w:val="continue"/>
            <w:vAlign w:val="center"/>
          </w:tcPr>
          <w:p>
            <w:pPr>
              <w:pStyle w:val="60"/>
              <w:spacing w:beforeLines="0" w:afterLines="0" w:line="240" w:lineRule="auto"/>
              <w:rPr>
                <w:rFonts w:hAnsi="宋体" w:cs="宋体"/>
                <w:snapToGrid w:val="0"/>
                <w:color w:val="000000"/>
                <w:kern w:val="21"/>
                <w:szCs w:val="21"/>
              </w:rPr>
            </w:pPr>
          </w:p>
        </w:tc>
        <w:tc>
          <w:tcPr>
            <w:tcW w:w="902" w:type="dxa"/>
            <w:vMerge w:val="continue"/>
            <w:vAlign w:val="center"/>
          </w:tcPr>
          <w:p>
            <w:pPr>
              <w:pStyle w:val="60"/>
              <w:spacing w:beforeLines="0" w:afterLines="0" w:line="240" w:lineRule="auto"/>
              <w:rPr>
                <w:rFonts w:hAnsi="宋体" w:cs="宋体"/>
                <w:snapToGrid w:val="0"/>
                <w:color w:val="000000"/>
                <w:kern w:val="21"/>
                <w:szCs w:val="21"/>
              </w:rPr>
            </w:pPr>
          </w:p>
        </w:tc>
        <w:tc>
          <w:tcPr>
            <w:tcW w:w="1417" w:type="dxa"/>
            <w:vAlign w:val="center"/>
          </w:tcPr>
          <w:p>
            <w:pPr>
              <w:adjustRightInd w:val="0"/>
              <w:snapToGrid w:val="0"/>
              <w:jc w:val="center"/>
              <w:rPr>
                <w:rStyle w:val="46"/>
                <w:rFonts w:hint="eastAsia" w:eastAsia="宋体"/>
                <w:kern w:val="0"/>
                <w:szCs w:val="20"/>
                <w:lang w:eastAsia="zh-CN"/>
              </w:rPr>
            </w:pPr>
            <w:r>
              <w:rPr>
                <w:rStyle w:val="46"/>
                <w:rFonts w:hint="eastAsia"/>
                <w:kern w:val="0"/>
                <w:szCs w:val="20"/>
                <w:lang w:eastAsia="zh-CN"/>
              </w:rPr>
              <w:t>苯乙烯</w:t>
            </w:r>
          </w:p>
        </w:tc>
        <w:tc>
          <w:tcPr>
            <w:tcW w:w="1701"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c>
          <w:tcPr>
            <w:tcW w:w="1276"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c>
          <w:tcPr>
            <w:tcW w:w="1701" w:type="dxa"/>
            <w:vAlign w:val="center"/>
          </w:tcPr>
          <w:p>
            <w:pPr>
              <w:adjustRightInd w:val="0"/>
              <w:snapToGrid w:val="0"/>
              <w:jc w:val="center"/>
              <w:rPr>
                <w:szCs w:val="21"/>
              </w:rPr>
            </w:pPr>
            <w:r>
              <w:rPr>
                <w:rFonts w:hint="eastAsia"/>
                <w:szCs w:val="21"/>
              </w:rPr>
              <w:t>0</w:t>
            </w:r>
          </w:p>
        </w:tc>
        <w:tc>
          <w:tcPr>
            <w:tcW w:w="1559" w:type="dxa"/>
            <w:vAlign w:val="center"/>
          </w:tcPr>
          <w:p>
            <w:pPr>
              <w:adjustRightInd w:val="0"/>
              <w:snapToGrid w:val="0"/>
              <w:jc w:val="center"/>
              <w:rPr>
                <w:rFonts w:hint="default" w:eastAsia="宋体"/>
                <w:szCs w:val="21"/>
                <w:lang w:val="en-US" w:eastAsia="zh-CN"/>
              </w:rPr>
            </w:pPr>
            <w:r>
              <w:rPr>
                <w:rFonts w:hint="eastAsia"/>
                <w:szCs w:val="21"/>
                <w:lang w:val="en-US" w:eastAsia="zh-CN"/>
              </w:rPr>
              <w:t>2.3×10</w:t>
            </w:r>
            <w:r>
              <w:rPr>
                <w:rFonts w:hint="eastAsia"/>
                <w:szCs w:val="21"/>
                <w:vertAlign w:val="superscript"/>
                <w:lang w:val="en-US" w:eastAsia="zh-CN"/>
              </w:rPr>
              <w:t>-8</w:t>
            </w:r>
          </w:p>
        </w:tc>
        <w:tc>
          <w:tcPr>
            <w:tcW w:w="1761" w:type="dxa"/>
            <w:vAlign w:val="center"/>
          </w:tcPr>
          <w:p>
            <w:pPr>
              <w:adjustRightInd w:val="0"/>
              <w:snapToGrid w:val="0"/>
              <w:jc w:val="center"/>
              <w:rPr>
                <w:szCs w:val="21"/>
              </w:rPr>
            </w:pPr>
            <w:r>
              <w:rPr>
                <w:rFonts w:hint="eastAsia"/>
                <w:szCs w:val="21"/>
              </w:rPr>
              <w:t>0</w:t>
            </w:r>
          </w:p>
        </w:tc>
        <w:tc>
          <w:tcPr>
            <w:tcW w:w="1368" w:type="dxa"/>
            <w:vAlign w:val="center"/>
          </w:tcPr>
          <w:p>
            <w:pPr>
              <w:adjustRightInd w:val="0"/>
              <w:snapToGrid w:val="0"/>
              <w:jc w:val="center"/>
              <w:rPr>
                <w:szCs w:val="21"/>
              </w:rPr>
            </w:pPr>
            <w:r>
              <w:rPr>
                <w:rFonts w:hint="eastAsia"/>
                <w:szCs w:val="21"/>
                <w:lang w:val="en-US" w:eastAsia="zh-CN"/>
              </w:rPr>
              <w:t>2.3×10</w:t>
            </w:r>
            <w:r>
              <w:rPr>
                <w:rFonts w:hint="eastAsia"/>
                <w:szCs w:val="21"/>
                <w:vertAlign w:val="superscript"/>
                <w:lang w:val="en-US" w:eastAsia="zh-CN"/>
              </w:rPr>
              <w:t>-8</w:t>
            </w:r>
          </w:p>
        </w:tc>
        <w:tc>
          <w:tcPr>
            <w:tcW w:w="1417" w:type="dxa"/>
            <w:vAlign w:val="center"/>
          </w:tcPr>
          <w:p>
            <w:pPr>
              <w:adjustRightInd w:val="0"/>
              <w:snapToGrid w:val="0"/>
              <w:jc w:val="center"/>
              <w:rPr>
                <w:szCs w:val="21"/>
              </w:rPr>
            </w:pPr>
            <w:r>
              <w:rPr>
                <w:rFonts w:hint="eastAsia"/>
                <w:szCs w:val="21"/>
                <w:lang w:val="en-US" w:eastAsia="zh-CN"/>
              </w:rPr>
              <w:t>+2.3×10</w:t>
            </w:r>
            <w:r>
              <w:rPr>
                <w:rFonts w:hint="eastAsia"/>
                <w:szCs w:val="21"/>
                <w:vertAlign w:val="superscript"/>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86" w:type="dxa"/>
            <w:vMerge w:val="continue"/>
            <w:vAlign w:val="center"/>
          </w:tcPr>
          <w:p>
            <w:pPr>
              <w:pStyle w:val="60"/>
              <w:spacing w:beforeLines="0" w:afterLines="0" w:line="240" w:lineRule="auto"/>
              <w:rPr>
                <w:rFonts w:hAnsi="宋体" w:cs="宋体"/>
                <w:snapToGrid w:val="0"/>
                <w:color w:val="000000"/>
                <w:kern w:val="21"/>
                <w:szCs w:val="21"/>
              </w:rPr>
            </w:pPr>
          </w:p>
        </w:tc>
        <w:tc>
          <w:tcPr>
            <w:tcW w:w="902" w:type="dxa"/>
            <w:vMerge w:val="continue"/>
            <w:vAlign w:val="center"/>
          </w:tcPr>
          <w:p>
            <w:pPr>
              <w:pStyle w:val="60"/>
              <w:spacing w:beforeLines="0" w:afterLines="0" w:line="240" w:lineRule="auto"/>
              <w:rPr>
                <w:rFonts w:hAnsi="宋体" w:cs="宋体"/>
                <w:snapToGrid w:val="0"/>
                <w:color w:val="000000"/>
                <w:kern w:val="21"/>
                <w:szCs w:val="21"/>
              </w:rPr>
            </w:pPr>
          </w:p>
        </w:tc>
        <w:tc>
          <w:tcPr>
            <w:tcW w:w="1417" w:type="dxa"/>
            <w:vAlign w:val="center"/>
          </w:tcPr>
          <w:p>
            <w:pPr>
              <w:adjustRightInd w:val="0"/>
              <w:snapToGrid w:val="0"/>
              <w:jc w:val="center"/>
              <w:rPr>
                <w:rStyle w:val="46"/>
                <w:rFonts w:hint="eastAsia" w:eastAsia="宋体"/>
                <w:kern w:val="0"/>
                <w:szCs w:val="20"/>
                <w:lang w:eastAsia="zh-CN"/>
              </w:rPr>
            </w:pPr>
            <w:r>
              <w:rPr>
                <w:rStyle w:val="46"/>
                <w:rFonts w:hint="eastAsia"/>
                <w:kern w:val="0"/>
                <w:szCs w:val="20"/>
                <w:lang w:eastAsia="zh-CN"/>
              </w:rPr>
              <w:t>丙烯腈</w:t>
            </w:r>
          </w:p>
        </w:tc>
        <w:tc>
          <w:tcPr>
            <w:tcW w:w="1701"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c>
          <w:tcPr>
            <w:tcW w:w="1276"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c>
          <w:tcPr>
            <w:tcW w:w="1701" w:type="dxa"/>
            <w:vAlign w:val="center"/>
          </w:tcPr>
          <w:p>
            <w:pPr>
              <w:adjustRightInd w:val="0"/>
              <w:snapToGrid w:val="0"/>
              <w:jc w:val="center"/>
              <w:rPr>
                <w:szCs w:val="21"/>
              </w:rPr>
            </w:pPr>
            <w:r>
              <w:rPr>
                <w:rFonts w:hint="eastAsia"/>
                <w:szCs w:val="21"/>
              </w:rPr>
              <w:t>0</w:t>
            </w:r>
          </w:p>
        </w:tc>
        <w:tc>
          <w:tcPr>
            <w:tcW w:w="1559" w:type="dxa"/>
            <w:vAlign w:val="center"/>
          </w:tcPr>
          <w:p>
            <w:pPr>
              <w:adjustRightInd w:val="0"/>
              <w:snapToGrid w:val="0"/>
              <w:jc w:val="center"/>
              <w:rPr>
                <w:rFonts w:hint="default" w:eastAsia="宋体"/>
                <w:szCs w:val="21"/>
                <w:lang w:val="en-US" w:eastAsia="zh-CN"/>
              </w:rPr>
            </w:pPr>
            <w:r>
              <w:rPr>
                <w:rFonts w:hint="eastAsia"/>
                <w:szCs w:val="21"/>
                <w:lang w:val="en-US" w:eastAsia="zh-CN"/>
              </w:rPr>
              <w:t>2.7×10</w:t>
            </w:r>
            <w:r>
              <w:rPr>
                <w:rFonts w:hint="eastAsia"/>
                <w:szCs w:val="21"/>
                <w:vertAlign w:val="superscript"/>
                <w:lang w:val="en-US" w:eastAsia="zh-CN"/>
              </w:rPr>
              <w:t>-10</w:t>
            </w:r>
          </w:p>
        </w:tc>
        <w:tc>
          <w:tcPr>
            <w:tcW w:w="1761" w:type="dxa"/>
            <w:vAlign w:val="center"/>
          </w:tcPr>
          <w:p>
            <w:pPr>
              <w:adjustRightInd w:val="0"/>
              <w:snapToGrid w:val="0"/>
              <w:jc w:val="center"/>
              <w:rPr>
                <w:szCs w:val="21"/>
              </w:rPr>
            </w:pPr>
            <w:r>
              <w:rPr>
                <w:rFonts w:hint="eastAsia"/>
                <w:szCs w:val="21"/>
              </w:rPr>
              <w:t>0</w:t>
            </w:r>
          </w:p>
        </w:tc>
        <w:tc>
          <w:tcPr>
            <w:tcW w:w="1368" w:type="dxa"/>
            <w:vAlign w:val="center"/>
          </w:tcPr>
          <w:p>
            <w:pPr>
              <w:adjustRightInd w:val="0"/>
              <w:snapToGrid w:val="0"/>
              <w:jc w:val="center"/>
              <w:rPr>
                <w:szCs w:val="21"/>
              </w:rPr>
            </w:pPr>
            <w:r>
              <w:rPr>
                <w:rFonts w:hint="eastAsia"/>
                <w:szCs w:val="21"/>
                <w:lang w:val="en-US" w:eastAsia="zh-CN"/>
              </w:rPr>
              <w:t>2.7×10</w:t>
            </w:r>
            <w:r>
              <w:rPr>
                <w:rFonts w:hint="eastAsia"/>
                <w:szCs w:val="21"/>
                <w:vertAlign w:val="superscript"/>
                <w:lang w:val="en-US" w:eastAsia="zh-CN"/>
              </w:rPr>
              <w:t>-10</w:t>
            </w:r>
          </w:p>
        </w:tc>
        <w:tc>
          <w:tcPr>
            <w:tcW w:w="1417" w:type="dxa"/>
            <w:vAlign w:val="center"/>
          </w:tcPr>
          <w:p>
            <w:pPr>
              <w:adjustRightInd w:val="0"/>
              <w:snapToGrid w:val="0"/>
              <w:jc w:val="center"/>
              <w:rPr>
                <w:szCs w:val="21"/>
              </w:rPr>
            </w:pPr>
            <w:r>
              <w:rPr>
                <w:rFonts w:hint="eastAsia"/>
                <w:szCs w:val="21"/>
                <w:lang w:val="en-US" w:eastAsia="zh-CN"/>
              </w:rPr>
              <w:t>+2.7×10</w:t>
            </w:r>
            <w:r>
              <w:rPr>
                <w:rFonts w:hint="eastAsia"/>
                <w:szCs w:val="21"/>
                <w:vertAlign w:val="superscript"/>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86" w:type="dxa"/>
            <w:vMerge w:val="continue"/>
            <w:vAlign w:val="center"/>
          </w:tcPr>
          <w:p>
            <w:pPr>
              <w:pStyle w:val="60"/>
              <w:spacing w:beforeLines="0" w:afterLines="0" w:line="240" w:lineRule="auto"/>
              <w:rPr>
                <w:rFonts w:hAnsi="宋体" w:cs="宋体"/>
                <w:snapToGrid w:val="0"/>
                <w:color w:val="000000"/>
                <w:kern w:val="21"/>
                <w:szCs w:val="21"/>
              </w:rPr>
            </w:pPr>
          </w:p>
        </w:tc>
        <w:tc>
          <w:tcPr>
            <w:tcW w:w="902" w:type="dxa"/>
            <w:vMerge w:val="continue"/>
            <w:vAlign w:val="center"/>
          </w:tcPr>
          <w:p>
            <w:pPr>
              <w:pStyle w:val="60"/>
              <w:spacing w:beforeLines="0" w:afterLines="0" w:line="240" w:lineRule="auto"/>
              <w:rPr>
                <w:rFonts w:hAnsi="宋体" w:cs="宋体"/>
                <w:snapToGrid w:val="0"/>
                <w:color w:val="000000"/>
                <w:kern w:val="21"/>
                <w:szCs w:val="21"/>
              </w:rPr>
            </w:pPr>
          </w:p>
        </w:tc>
        <w:tc>
          <w:tcPr>
            <w:tcW w:w="1417" w:type="dxa"/>
            <w:vAlign w:val="center"/>
          </w:tcPr>
          <w:p>
            <w:pPr>
              <w:adjustRightInd w:val="0"/>
              <w:snapToGrid w:val="0"/>
              <w:jc w:val="center"/>
              <w:rPr>
                <w:rStyle w:val="46"/>
                <w:rFonts w:hint="eastAsia"/>
                <w:kern w:val="0"/>
                <w:szCs w:val="20"/>
                <w:lang w:eastAsia="zh-CN"/>
              </w:rPr>
            </w:pPr>
            <w:r>
              <w:rPr>
                <w:rStyle w:val="46"/>
                <w:rFonts w:hint="eastAsia"/>
                <w:kern w:val="0"/>
                <w:szCs w:val="20"/>
                <w:lang w:eastAsia="zh-CN"/>
              </w:rPr>
              <w:t>颗粒物</w:t>
            </w:r>
          </w:p>
        </w:tc>
        <w:tc>
          <w:tcPr>
            <w:tcW w:w="1701" w:type="dxa"/>
            <w:vAlign w:val="center"/>
          </w:tcPr>
          <w:p>
            <w:pPr>
              <w:adjustRightInd w:val="0"/>
              <w:snapToGrid w:val="0"/>
              <w:jc w:val="center"/>
              <w:rPr>
                <w:rFonts w:hint="default"/>
                <w:szCs w:val="21"/>
                <w:lang w:val="en-US" w:eastAsia="zh-CN"/>
              </w:rPr>
            </w:pPr>
            <w:r>
              <w:rPr>
                <w:rFonts w:hint="eastAsia"/>
                <w:szCs w:val="21"/>
                <w:lang w:val="en-US" w:eastAsia="zh-CN"/>
              </w:rPr>
              <w:t>0</w:t>
            </w:r>
          </w:p>
        </w:tc>
        <w:tc>
          <w:tcPr>
            <w:tcW w:w="1276" w:type="dxa"/>
            <w:vAlign w:val="center"/>
          </w:tcPr>
          <w:p>
            <w:pPr>
              <w:adjustRightInd w:val="0"/>
              <w:snapToGrid w:val="0"/>
              <w:jc w:val="center"/>
              <w:rPr>
                <w:rFonts w:hint="default"/>
                <w:szCs w:val="21"/>
                <w:lang w:val="en-US" w:eastAsia="zh-CN"/>
              </w:rPr>
            </w:pPr>
            <w:r>
              <w:rPr>
                <w:rFonts w:hint="eastAsia"/>
                <w:szCs w:val="21"/>
                <w:lang w:val="en-US" w:eastAsia="zh-CN"/>
              </w:rPr>
              <w:t>0</w:t>
            </w:r>
          </w:p>
        </w:tc>
        <w:tc>
          <w:tcPr>
            <w:tcW w:w="1701"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c>
          <w:tcPr>
            <w:tcW w:w="1559" w:type="dxa"/>
            <w:vAlign w:val="center"/>
          </w:tcPr>
          <w:p>
            <w:pPr>
              <w:adjustRightInd w:val="0"/>
              <w:snapToGrid w:val="0"/>
              <w:jc w:val="center"/>
              <w:rPr>
                <w:rFonts w:hint="default"/>
                <w:szCs w:val="21"/>
                <w:lang w:val="en-US" w:eastAsia="zh-CN"/>
              </w:rPr>
            </w:pPr>
            <w:r>
              <w:rPr>
                <w:rFonts w:hint="eastAsia"/>
                <w:szCs w:val="21"/>
                <w:lang w:val="en-US" w:eastAsia="zh-CN"/>
              </w:rPr>
              <w:t>0.000284</w:t>
            </w:r>
          </w:p>
        </w:tc>
        <w:tc>
          <w:tcPr>
            <w:tcW w:w="1761"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c>
          <w:tcPr>
            <w:tcW w:w="1368" w:type="dxa"/>
            <w:vAlign w:val="center"/>
          </w:tcPr>
          <w:p>
            <w:pPr>
              <w:adjustRightInd w:val="0"/>
              <w:snapToGrid w:val="0"/>
              <w:jc w:val="center"/>
              <w:rPr>
                <w:rFonts w:hint="eastAsia"/>
                <w:szCs w:val="21"/>
                <w:lang w:val="en-US" w:eastAsia="zh-CN"/>
              </w:rPr>
            </w:pPr>
            <w:r>
              <w:rPr>
                <w:rFonts w:hint="eastAsia"/>
                <w:szCs w:val="21"/>
                <w:lang w:val="en-US" w:eastAsia="zh-CN"/>
              </w:rPr>
              <w:t>0.000284</w:t>
            </w:r>
          </w:p>
        </w:tc>
        <w:tc>
          <w:tcPr>
            <w:tcW w:w="1417" w:type="dxa"/>
            <w:vAlign w:val="center"/>
          </w:tcPr>
          <w:p>
            <w:pPr>
              <w:adjustRightInd w:val="0"/>
              <w:snapToGrid w:val="0"/>
              <w:jc w:val="center"/>
              <w:rPr>
                <w:rFonts w:hint="eastAsia"/>
                <w:szCs w:val="21"/>
                <w:lang w:val="en-US" w:eastAsia="zh-CN"/>
              </w:rPr>
            </w:pPr>
            <w:r>
              <w:rPr>
                <w:rFonts w:hint="eastAsia"/>
                <w:szCs w:val="21"/>
                <w:lang w:val="en-US" w:eastAsia="zh-CN"/>
              </w:rPr>
              <w:t>+0.000284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86" w:type="dxa"/>
            <w:vMerge w:val="continue"/>
            <w:vAlign w:val="center"/>
          </w:tcPr>
          <w:p>
            <w:pPr>
              <w:pStyle w:val="60"/>
              <w:spacing w:beforeLines="0" w:afterLines="0" w:line="240" w:lineRule="auto"/>
              <w:rPr>
                <w:rFonts w:hAnsi="宋体" w:cs="宋体"/>
                <w:snapToGrid w:val="0"/>
                <w:color w:val="000000"/>
                <w:kern w:val="21"/>
                <w:szCs w:val="21"/>
              </w:rPr>
            </w:pPr>
          </w:p>
        </w:tc>
        <w:tc>
          <w:tcPr>
            <w:tcW w:w="902" w:type="dxa"/>
            <w:vMerge w:val="restart"/>
            <w:vAlign w:val="center"/>
          </w:tcPr>
          <w:p>
            <w:pPr>
              <w:pStyle w:val="60"/>
              <w:spacing w:beforeLines="0" w:afterLines="0" w:line="240" w:lineRule="auto"/>
              <w:rPr>
                <w:rFonts w:hAnsi="宋体" w:cs="宋体"/>
                <w:snapToGrid w:val="0"/>
                <w:color w:val="000000"/>
                <w:kern w:val="21"/>
                <w:szCs w:val="21"/>
              </w:rPr>
            </w:pPr>
            <w:r>
              <w:rPr>
                <w:rFonts w:hint="eastAsia" w:hAnsi="宋体" w:cs="宋体"/>
                <w:snapToGrid w:val="0"/>
                <w:color w:val="000000"/>
                <w:kern w:val="21"/>
                <w:szCs w:val="21"/>
              </w:rPr>
              <w:t>无组织</w:t>
            </w:r>
          </w:p>
        </w:tc>
        <w:tc>
          <w:tcPr>
            <w:tcW w:w="1417" w:type="dxa"/>
            <w:vAlign w:val="center"/>
          </w:tcPr>
          <w:p>
            <w:pPr>
              <w:adjustRightInd w:val="0"/>
              <w:snapToGrid w:val="0"/>
              <w:jc w:val="center"/>
              <w:rPr>
                <w:rStyle w:val="46"/>
                <w:rFonts w:hint="eastAsia"/>
                <w:kern w:val="0"/>
                <w:szCs w:val="20"/>
                <w:lang w:eastAsia="zh-CN"/>
              </w:rPr>
            </w:pPr>
            <w:r>
              <w:rPr>
                <w:rStyle w:val="46"/>
                <w:rFonts w:hint="eastAsia"/>
                <w:kern w:val="0"/>
                <w:szCs w:val="20"/>
                <w:lang w:eastAsia="zh-CN"/>
              </w:rPr>
              <w:t>粉尘</w:t>
            </w:r>
          </w:p>
          <w:p>
            <w:pPr>
              <w:adjustRightInd w:val="0"/>
              <w:snapToGrid w:val="0"/>
              <w:jc w:val="center"/>
              <w:rPr>
                <w:rStyle w:val="46"/>
                <w:kern w:val="0"/>
                <w:szCs w:val="20"/>
              </w:rPr>
            </w:pPr>
            <w:r>
              <w:rPr>
                <w:rStyle w:val="46"/>
                <w:rFonts w:hint="eastAsia"/>
                <w:kern w:val="0"/>
                <w:szCs w:val="20"/>
              </w:rPr>
              <w:t>（</w:t>
            </w:r>
            <w:r>
              <w:rPr>
                <w:rFonts w:hint="eastAsia"/>
                <w:szCs w:val="21"/>
              </w:rPr>
              <w:t>颗粒物</w:t>
            </w:r>
            <w:r>
              <w:rPr>
                <w:rStyle w:val="46"/>
                <w:rFonts w:hint="eastAsia"/>
                <w:kern w:val="0"/>
                <w:szCs w:val="20"/>
              </w:rPr>
              <w:t>）</w:t>
            </w:r>
          </w:p>
        </w:tc>
        <w:tc>
          <w:tcPr>
            <w:tcW w:w="1701" w:type="dxa"/>
            <w:vAlign w:val="center"/>
          </w:tcPr>
          <w:p>
            <w:pPr>
              <w:adjustRightInd w:val="0"/>
              <w:snapToGrid w:val="0"/>
              <w:jc w:val="center"/>
              <w:rPr>
                <w:rFonts w:hint="default" w:eastAsia="宋体"/>
                <w:szCs w:val="21"/>
                <w:lang w:val="en-US" w:eastAsia="zh-CN"/>
              </w:rPr>
            </w:pPr>
            <w:r>
              <w:rPr>
                <w:rFonts w:hint="eastAsia"/>
                <w:szCs w:val="21"/>
                <w:lang w:val="en-US" w:eastAsia="zh-CN"/>
              </w:rPr>
              <w:t>0.1593</w:t>
            </w:r>
          </w:p>
        </w:tc>
        <w:tc>
          <w:tcPr>
            <w:tcW w:w="1276" w:type="dxa"/>
            <w:vAlign w:val="center"/>
          </w:tcPr>
          <w:p>
            <w:pPr>
              <w:adjustRightInd w:val="0"/>
              <w:snapToGrid w:val="0"/>
              <w:jc w:val="center"/>
              <w:rPr>
                <w:rFonts w:hint="default" w:eastAsia="宋体"/>
                <w:szCs w:val="21"/>
                <w:lang w:val="en-US" w:eastAsia="zh-CN"/>
              </w:rPr>
            </w:pPr>
            <w:r>
              <w:rPr>
                <w:rFonts w:hint="eastAsia"/>
                <w:szCs w:val="21"/>
                <w:lang w:val="en-US" w:eastAsia="zh-CN"/>
              </w:rPr>
              <w:t>0.1593</w:t>
            </w:r>
          </w:p>
        </w:tc>
        <w:tc>
          <w:tcPr>
            <w:tcW w:w="1701" w:type="dxa"/>
            <w:vAlign w:val="center"/>
          </w:tcPr>
          <w:p>
            <w:pPr>
              <w:adjustRightInd w:val="0"/>
              <w:snapToGrid w:val="0"/>
              <w:jc w:val="center"/>
              <w:rPr>
                <w:rFonts w:hint="default" w:eastAsia="宋体"/>
                <w:szCs w:val="21"/>
                <w:lang w:val="en-US" w:eastAsia="zh-CN"/>
              </w:rPr>
            </w:pPr>
            <w:r>
              <w:rPr>
                <w:rFonts w:hint="eastAsia"/>
                <w:szCs w:val="21"/>
                <w:lang w:val="en-US" w:eastAsia="zh-CN"/>
              </w:rPr>
              <w:t>0.5754</w:t>
            </w:r>
          </w:p>
        </w:tc>
        <w:tc>
          <w:tcPr>
            <w:tcW w:w="1559" w:type="dxa"/>
            <w:vAlign w:val="center"/>
          </w:tcPr>
          <w:p>
            <w:pPr>
              <w:adjustRightInd w:val="0"/>
              <w:snapToGrid w:val="0"/>
              <w:jc w:val="center"/>
              <w:rPr>
                <w:rFonts w:hint="default" w:eastAsia="宋体"/>
                <w:szCs w:val="21"/>
                <w:lang w:val="en-US" w:eastAsia="zh-CN"/>
              </w:rPr>
            </w:pPr>
            <w:r>
              <w:rPr>
                <w:rFonts w:hint="eastAsia"/>
                <w:szCs w:val="21"/>
                <w:lang w:val="en-US" w:eastAsia="zh-CN"/>
              </w:rPr>
              <w:t>0.00063</w:t>
            </w:r>
          </w:p>
        </w:tc>
        <w:tc>
          <w:tcPr>
            <w:tcW w:w="1761"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c>
          <w:tcPr>
            <w:tcW w:w="1368" w:type="dxa"/>
            <w:vAlign w:val="center"/>
          </w:tcPr>
          <w:p>
            <w:pPr>
              <w:adjustRightInd w:val="0"/>
              <w:snapToGrid w:val="0"/>
              <w:jc w:val="center"/>
              <w:rPr>
                <w:rFonts w:hint="default" w:eastAsia="宋体"/>
                <w:szCs w:val="21"/>
                <w:lang w:val="en-US" w:eastAsia="zh-CN"/>
              </w:rPr>
            </w:pPr>
            <w:r>
              <w:rPr>
                <w:rFonts w:hint="eastAsia"/>
                <w:szCs w:val="21"/>
                <w:lang w:val="en-US" w:eastAsia="zh-CN"/>
              </w:rPr>
              <w:t>0.7353</w:t>
            </w:r>
          </w:p>
        </w:tc>
        <w:tc>
          <w:tcPr>
            <w:tcW w:w="1417" w:type="dxa"/>
            <w:vAlign w:val="center"/>
          </w:tcPr>
          <w:p>
            <w:pPr>
              <w:adjustRightInd w:val="0"/>
              <w:snapToGrid w:val="0"/>
              <w:jc w:val="center"/>
              <w:rPr>
                <w:rFonts w:hint="default" w:eastAsia="宋体"/>
                <w:szCs w:val="21"/>
                <w:lang w:val="en-US" w:eastAsia="zh-CN"/>
              </w:rPr>
            </w:pPr>
            <w:r>
              <w:rPr>
                <w:rFonts w:hint="eastAsia"/>
                <w:szCs w:val="21"/>
                <w:lang w:val="en-US" w:eastAsia="zh-CN"/>
              </w:rPr>
              <w:t>+0.00063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86" w:type="dxa"/>
            <w:vMerge w:val="continue"/>
            <w:vAlign w:val="center"/>
          </w:tcPr>
          <w:p>
            <w:pPr>
              <w:pStyle w:val="60"/>
              <w:spacing w:beforeLines="0" w:afterLines="0" w:line="240" w:lineRule="auto"/>
              <w:rPr>
                <w:rFonts w:hAnsi="宋体" w:cs="宋体"/>
                <w:snapToGrid w:val="0"/>
                <w:color w:val="000000"/>
                <w:kern w:val="21"/>
                <w:szCs w:val="21"/>
              </w:rPr>
            </w:pPr>
          </w:p>
        </w:tc>
        <w:tc>
          <w:tcPr>
            <w:tcW w:w="902" w:type="dxa"/>
            <w:vMerge w:val="continue"/>
            <w:vAlign w:val="center"/>
          </w:tcPr>
          <w:p>
            <w:pPr>
              <w:pStyle w:val="60"/>
              <w:spacing w:beforeLines="0" w:afterLines="0" w:line="240" w:lineRule="auto"/>
              <w:rPr>
                <w:rFonts w:hAnsi="宋体" w:cs="宋体"/>
                <w:snapToGrid w:val="0"/>
                <w:color w:val="000000"/>
                <w:kern w:val="21"/>
                <w:szCs w:val="21"/>
              </w:rPr>
            </w:pPr>
          </w:p>
        </w:tc>
        <w:tc>
          <w:tcPr>
            <w:tcW w:w="1417" w:type="dxa"/>
            <w:vAlign w:val="center"/>
          </w:tcPr>
          <w:p>
            <w:pPr>
              <w:adjustRightInd w:val="0"/>
              <w:snapToGrid w:val="0"/>
              <w:jc w:val="center"/>
              <w:rPr>
                <w:rStyle w:val="46"/>
                <w:kern w:val="0"/>
                <w:szCs w:val="20"/>
              </w:rPr>
            </w:pPr>
            <w:r>
              <w:rPr>
                <w:rFonts w:hint="eastAsia"/>
              </w:rPr>
              <w:t>非甲烷总烃</w:t>
            </w:r>
          </w:p>
        </w:tc>
        <w:tc>
          <w:tcPr>
            <w:tcW w:w="1701"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c>
          <w:tcPr>
            <w:tcW w:w="1276"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c>
          <w:tcPr>
            <w:tcW w:w="1701" w:type="dxa"/>
            <w:vAlign w:val="center"/>
          </w:tcPr>
          <w:p>
            <w:pPr>
              <w:adjustRightInd w:val="0"/>
              <w:snapToGrid w:val="0"/>
              <w:jc w:val="center"/>
              <w:rPr>
                <w:rFonts w:hint="default" w:eastAsia="宋体"/>
                <w:szCs w:val="21"/>
                <w:lang w:val="en-US" w:eastAsia="zh-CN"/>
              </w:rPr>
            </w:pPr>
            <w:r>
              <w:rPr>
                <w:rFonts w:hint="eastAsia"/>
                <w:szCs w:val="21"/>
                <w:lang w:val="en-US" w:eastAsia="zh-CN"/>
              </w:rPr>
              <w:t>0</w:t>
            </w:r>
          </w:p>
        </w:tc>
        <w:tc>
          <w:tcPr>
            <w:tcW w:w="1559" w:type="dxa"/>
            <w:vAlign w:val="center"/>
          </w:tcPr>
          <w:p>
            <w:pPr>
              <w:adjustRightInd w:val="0"/>
              <w:snapToGrid w:val="0"/>
              <w:jc w:val="center"/>
              <w:rPr>
                <w:rFonts w:hint="default" w:eastAsia="宋体"/>
                <w:szCs w:val="21"/>
                <w:lang w:val="en-US" w:eastAsia="zh-CN"/>
              </w:rPr>
            </w:pPr>
            <w:r>
              <w:rPr>
                <w:rFonts w:hint="eastAsia"/>
                <w:szCs w:val="21"/>
                <w:lang w:val="en-US" w:eastAsia="zh-CN"/>
              </w:rPr>
              <w:t>0.028</w:t>
            </w:r>
          </w:p>
        </w:tc>
        <w:tc>
          <w:tcPr>
            <w:tcW w:w="1761"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c>
          <w:tcPr>
            <w:tcW w:w="1368" w:type="dxa"/>
            <w:vAlign w:val="center"/>
          </w:tcPr>
          <w:p>
            <w:pPr>
              <w:adjustRightInd w:val="0"/>
              <w:snapToGrid w:val="0"/>
              <w:jc w:val="center"/>
              <w:rPr>
                <w:rFonts w:hint="default" w:eastAsia="宋体"/>
                <w:szCs w:val="21"/>
                <w:lang w:val="en-US" w:eastAsia="zh-CN"/>
              </w:rPr>
            </w:pPr>
            <w:r>
              <w:rPr>
                <w:rFonts w:hint="eastAsia"/>
                <w:szCs w:val="21"/>
                <w:lang w:val="en-US" w:eastAsia="zh-CN"/>
              </w:rPr>
              <w:t>0.028</w:t>
            </w:r>
          </w:p>
        </w:tc>
        <w:tc>
          <w:tcPr>
            <w:tcW w:w="1417" w:type="dxa"/>
            <w:vAlign w:val="center"/>
          </w:tcPr>
          <w:p>
            <w:pPr>
              <w:adjustRightInd w:val="0"/>
              <w:snapToGrid w:val="0"/>
              <w:jc w:val="center"/>
              <w:rPr>
                <w:rFonts w:hint="default" w:eastAsia="宋体"/>
                <w:szCs w:val="21"/>
                <w:lang w:val="en-US" w:eastAsia="zh-CN"/>
              </w:rPr>
            </w:pPr>
            <w:r>
              <w:rPr>
                <w:rFonts w:hint="eastAsia"/>
                <w:szCs w:val="21"/>
                <w:lang w:val="en-US" w:eastAsia="zh-CN"/>
              </w:rPr>
              <w:t>+0.028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86" w:type="dxa"/>
            <w:vMerge w:val="continue"/>
            <w:vAlign w:val="center"/>
          </w:tcPr>
          <w:p>
            <w:pPr>
              <w:pStyle w:val="60"/>
              <w:spacing w:beforeLines="0" w:afterLines="0" w:line="240" w:lineRule="auto"/>
              <w:rPr>
                <w:rFonts w:hAnsi="宋体" w:cs="宋体"/>
                <w:snapToGrid w:val="0"/>
                <w:color w:val="000000"/>
                <w:kern w:val="21"/>
                <w:szCs w:val="21"/>
              </w:rPr>
            </w:pPr>
          </w:p>
        </w:tc>
        <w:tc>
          <w:tcPr>
            <w:tcW w:w="902" w:type="dxa"/>
            <w:vMerge w:val="continue"/>
            <w:vAlign w:val="center"/>
          </w:tcPr>
          <w:p>
            <w:pPr>
              <w:pStyle w:val="60"/>
              <w:spacing w:beforeLines="0" w:afterLines="0" w:line="240" w:lineRule="auto"/>
              <w:rPr>
                <w:rFonts w:hAnsi="宋体" w:cs="宋体"/>
                <w:snapToGrid w:val="0"/>
                <w:color w:val="000000"/>
                <w:kern w:val="21"/>
                <w:szCs w:val="21"/>
              </w:rPr>
            </w:pPr>
          </w:p>
        </w:tc>
        <w:tc>
          <w:tcPr>
            <w:tcW w:w="1417" w:type="dxa"/>
            <w:vAlign w:val="center"/>
          </w:tcPr>
          <w:p>
            <w:pPr>
              <w:adjustRightInd w:val="0"/>
              <w:snapToGrid w:val="0"/>
              <w:jc w:val="center"/>
              <w:rPr>
                <w:rFonts w:hint="eastAsia"/>
              </w:rPr>
            </w:pPr>
            <w:r>
              <w:rPr>
                <w:rStyle w:val="46"/>
                <w:rFonts w:hint="eastAsia"/>
                <w:kern w:val="0"/>
                <w:szCs w:val="20"/>
                <w:lang w:eastAsia="zh-CN"/>
              </w:rPr>
              <w:t>苯乙烯</w:t>
            </w:r>
          </w:p>
        </w:tc>
        <w:tc>
          <w:tcPr>
            <w:tcW w:w="1701" w:type="dxa"/>
            <w:vAlign w:val="center"/>
          </w:tcPr>
          <w:p>
            <w:pPr>
              <w:adjustRightInd w:val="0"/>
              <w:snapToGrid w:val="0"/>
              <w:jc w:val="center"/>
              <w:rPr>
                <w:rFonts w:hint="eastAsia"/>
                <w:szCs w:val="21"/>
              </w:rPr>
            </w:pPr>
            <w:r>
              <w:rPr>
                <w:rFonts w:hint="eastAsia"/>
                <w:szCs w:val="21"/>
                <w:lang w:val="en-US" w:eastAsia="zh-CN"/>
              </w:rPr>
              <w:t>0</w:t>
            </w:r>
          </w:p>
        </w:tc>
        <w:tc>
          <w:tcPr>
            <w:tcW w:w="1276" w:type="dxa"/>
            <w:vAlign w:val="center"/>
          </w:tcPr>
          <w:p>
            <w:pPr>
              <w:adjustRightInd w:val="0"/>
              <w:snapToGrid w:val="0"/>
              <w:jc w:val="center"/>
              <w:rPr>
                <w:rFonts w:hint="eastAsia"/>
                <w:szCs w:val="21"/>
              </w:rPr>
            </w:pPr>
            <w:r>
              <w:rPr>
                <w:rFonts w:hint="eastAsia"/>
                <w:szCs w:val="21"/>
                <w:lang w:val="en-US" w:eastAsia="zh-CN"/>
              </w:rPr>
              <w:t>0</w:t>
            </w:r>
          </w:p>
        </w:tc>
        <w:tc>
          <w:tcPr>
            <w:tcW w:w="1701" w:type="dxa"/>
            <w:vAlign w:val="center"/>
          </w:tcPr>
          <w:p>
            <w:pPr>
              <w:adjustRightInd w:val="0"/>
              <w:snapToGrid w:val="0"/>
              <w:jc w:val="center"/>
              <w:rPr>
                <w:rFonts w:hint="eastAsia"/>
                <w:szCs w:val="21"/>
              </w:rPr>
            </w:pPr>
            <w:r>
              <w:rPr>
                <w:rFonts w:hint="eastAsia"/>
                <w:szCs w:val="21"/>
                <w:lang w:val="en-US" w:eastAsia="zh-CN"/>
              </w:rPr>
              <w:t>0</w:t>
            </w:r>
          </w:p>
        </w:tc>
        <w:tc>
          <w:tcPr>
            <w:tcW w:w="1559" w:type="dxa"/>
            <w:vAlign w:val="center"/>
          </w:tcPr>
          <w:p>
            <w:pPr>
              <w:adjustRightInd w:val="0"/>
              <w:snapToGrid w:val="0"/>
              <w:jc w:val="center"/>
              <w:rPr>
                <w:rFonts w:hint="default" w:eastAsia="宋体"/>
                <w:szCs w:val="21"/>
                <w:lang w:val="en-US" w:eastAsia="zh-CN"/>
              </w:rPr>
            </w:pPr>
            <w:r>
              <w:rPr>
                <w:rFonts w:hint="eastAsia"/>
                <w:szCs w:val="21"/>
                <w:lang w:val="en-US" w:eastAsia="zh-CN"/>
              </w:rPr>
              <w:t>2.56×10</w:t>
            </w:r>
            <w:r>
              <w:rPr>
                <w:rFonts w:hint="eastAsia"/>
                <w:szCs w:val="21"/>
                <w:vertAlign w:val="superscript"/>
                <w:lang w:val="en-US" w:eastAsia="zh-CN"/>
              </w:rPr>
              <w:t>-8</w:t>
            </w:r>
          </w:p>
        </w:tc>
        <w:tc>
          <w:tcPr>
            <w:tcW w:w="1761"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c>
          <w:tcPr>
            <w:tcW w:w="1368" w:type="dxa"/>
            <w:vAlign w:val="center"/>
          </w:tcPr>
          <w:p>
            <w:pPr>
              <w:adjustRightInd w:val="0"/>
              <w:snapToGrid w:val="0"/>
              <w:jc w:val="center"/>
              <w:rPr>
                <w:rFonts w:hint="eastAsia"/>
                <w:szCs w:val="21"/>
              </w:rPr>
            </w:pPr>
            <w:r>
              <w:rPr>
                <w:rFonts w:hint="eastAsia"/>
                <w:szCs w:val="21"/>
                <w:lang w:val="en-US" w:eastAsia="zh-CN"/>
              </w:rPr>
              <w:t>2.56×10</w:t>
            </w:r>
            <w:r>
              <w:rPr>
                <w:rFonts w:hint="eastAsia"/>
                <w:szCs w:val="21"/>
                <w:vertAlign w:val="superscript"/>
                <w:lang w:val="en-US" w:eastAsia="zh-CN"/>
              </w:rPr>
              <w:t>-8</w:t>
            </w:r>
          </w:p>
        </w:tc>
        <w:tc>
          <w:tcPr>
            <w:tcW w:w="1417" w:type="dxa"/>
            <w:vAlign w:val="center"/>
          </w:tcPr>
          <w:p>
            <w:pPr>
              <w:adjustRightInd w:val="0"/>
              <w:snapToGrid w:val="0"/>
              <w:jc w:val="center"/>
              <w:rPr>
                <w:rFonts w:hint="eastAsia"/>
                <w:szCs w:val="21"/>
              </w:rPr>
            </w:pPr>
            <w:r>
              <w:rPr>
                <w:rFonts w:hint="eastAsia"/>
                <w:szCs w:val="21"/>
                <w:lang w:val="en-US" w:eastAsia="zh-CN"/>
              </w:rPr>
              <w:t>+2.56×10</w:t>
            </w:r>
            <w:r>
              <w:rPr>
                <w:rFonts w:hint="eastAsia"/>
                <w:szCs w:val="21"/>
                <w:vertAlign w:val="superscript"/>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86" w:type="dxa"/>
            <w:vMerge w:val="continue"/>
            <w:vAlign w:val="center"/>
          </w:tcPr>
          <w:p>
            <w:pPr>
              <w:pStyle w:val="60"/>
              <w:spacing w:beforeLines="0" w:afterLines="0" w:line="240" w:lineRule="auto"/>
              <w:rPr>
                <w:rFonts w:hAnsi="宋体" w:cs="宋体"/>
                <w:snapToGrid w:val="0"/>
                <w:color w:val="000000"/>
                <w:kern w:val="21"/>
                <w:szCs w:val="21"/>
              </w:rPr>
            </w:pPr>
          </w:p>
        </w:tc>
        <w:tc>
          <w:tcPr>
            <w:tcW w:w="902" w:type="dxa"/>
            <w:vMerge w:val="continue"/>
            <w:vAlign w:val="center"/>
          </w:tcPr>
          <w:p>
            <w:pPr>
              <w:pStyle w:val="60"/>
              <w:spacing w:beforeLines="0" w:afterLines="0" w:line="240" w:lineRule="auto"/>
              <w:rPr>
                <w:rFonts w:hAnsi="宋体" w:cs="宋体"/>
                <w:snapToGrid w:val="0"/>
                <w:color w:val="000000"/>
                <w:kern w:val="21"/>
                <w:szCs w:val="21"/>
              </w:rPr>
            </w:pPr>
          </w:p>
        </w:tc>
        <w:tc>
          <w:tcPr>
            <w:tcW w:w="1417" w:type="dxa"/>
            <w:vAlign w:val="center"/>
          </w:tcPr>
          <w:p>
            <w:pPr>
              <w:adjustRightInd w:val="0"/>
              <w:snapToGrid w:val="0"/>
              <w:jc w:val="center"/>
              <w:rPr>
                <w:rFonts w:hint="eastAsia"/>
              </w:rPr>
            </w:pPr>
            <w:r>
              <w:rPr>
                <w:rStyle w:val="46"/>
                <w:rFonts w:hint="eastAsia"/>
                <w:kern w:val="0"/>
                <w:szCs w:val="20"/>
                <w:lang w:eastAsia="zh-CN"/>
              </w:rPr>
              <w:t>丙烯腈</w:t>
            </w:r>
          </w:p>
        </w:tc>
        <w:tc>
          <w:tcPr>
            <w:tcW w:w="1701" w:type="dxa"/>
            <w:vAlign w:val="center"/>
          </w:tcPr>
          <w:p>
            <w:pPr>
              <w:adjustRightInd w:val="0"/>
              <w:snapToGrid w:val="0"/>
              <w:jc w:val="center"/>
              <w:rPr>
                <w:rFonts w:hint="eastAsia"/>
                <w:szCs w:val="21"/>
              </w:rPr>
            </w:pPr>
            <w:r>
              <w:rPr>
                <w:rFonts w:hint="eastAsia"/>
                <w:szCs w:val="21"/>
                <w:lang w:val="en-US" w:eastAsia="zh-CN"/>
              </w:rPr>
              <w:t>0</w:t>
            </w:r>
          </w:p>
        </w:tc>
        <w:tc>
          <w:tcPr>
            <w:tcW w:w="1276" w:type="dxa"/>
            <w:vAlign w:val="center"/>
          </w:tcPr>
          <w:p>
            <w:pPr>
              <w:adjustRightInd w:val="0"/>
              <w:snapToGrid w:val="0"/>
              <w:jc w:val="center"/>
              <w:rPr>
                <w:rFonts w:hint="eastAsia"/>
                <w:szCs w:val="21"/>
              </w:rPr>
            </w:pPr>
            <w:r>
              <w:rPr>
                <w:rFonts w:hint="eastAsia"/>
                <w:szCs w:val="21"/>
                <w:lang w:val="en-US" w:eastAsia="zh-CN"/>
              </w:rPr>
              <w:t>0</w:t>
            </w:r>
          </w:p>
        </w:tc>
        <w:tc>
          <w:tcPr>
            <w:tcW w:w="1701" w:type="dxa"/>
            <w:vAlign w:val="center"/>
          </w:tcPr>
          <w:p>
            <w:pPr>
              <w:adjustRightInd w:val="0"/>
              <w:snapToGrid w:val="0"/>
              <w:jc w:val="center"/>
              <w:rPr>
                <w:rFonts w:hint="eastAsia"/>
                <w:szCs w:val="21"/>
              </w:rPr>
            </w:pPr>
            <w:r>
              <w:rPr>
                <w:rFonts w:hint="eastAsia"/>
                <w:szCs w:val="21"/>
                <w:lang w:val="en-US" w:eastAsia="zh-CN"/>
              </w:rPr>
              <w:t>0</w:t>
            </w:r>
          </w:p>
        </w:tc>
        <w:tc>
          <w:tcPr>
            <w:tcW w:w="1559" w:type="dxa"/>
            <w:vAlign w:val="center"/>
          </w:tcPr>
          <w:p>
            <w:pPr>
              <w:adjustRightInd w:val="0"/>
              <w:snapToGrid w:val="0"/>
              <w:jc w:val="center"/>
              <w:rPr>
                <w:rFonts w:hint="default" w:eastAsia="宋体"/>
                <w:szCs w:val="21"/>
                <w:lang w:val="en-US" w:eastAsia="zh-CN"/>
              </w:rPr>
            </w:pPr>
            <w:r>
              <w:rPr>
                <w:rFonts w:hint="eastAsia"/>
                <w:szCs w:val="21"/>
                <w:lang w:val="en-US" w:eastAsia="zh-CN"/>
              </w:rPr>
              <w:t>3×10</w:t>
            </w:r>
            <w:r>
              <w:rPr>
                <w:rFonts w:hint="eastAsia"/>
                <w:szCs w:val="21"/>
                <w:vertAlign w:val="superscript"/>
                <w:lang w:val="en-US" w:eastAsia="zh-CN"/>
              </w:rPr>
              <w:t>-10</w:t>
            </w:r>
          </w:p>
        </w:tc>
        <w:tc>
          <w:tcPr>
            <w:tcW w:w="1761"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c>
          <w:tcPr>
            <w:tcW w:w="1368" w:type="dxa"/>
            <w:vAlign w:val="center"/>
          </w:tcPr>
          <w:p>
            <w:pPr>
              <w:adjustRightInd w:val="0"/>
              <w:snapToGrid w:val="0"/>
              <w:jc w:val="center"/>
              <w:rPr>
                <w:rFonts w:hint="eastAsia"/>
                <w:szCs w:val="21"/>
              </w:rPr>
            </w:pPr>
            <w:r>
              <w:rPr>
                <w:rFonts w:hint="eastAsia"/>
                <w:szCs w:val="21"/>
                <w:lang w:val="en-US" w:eastAsia="zh-CN"/>
              </w:rPr>
              <w:t>3×10</w:t>
            </w:r>
            <w:r>
              <w:rPr>
                <w:rFonts w:hint="eastAsia"/>
                <w:szCs w:val="21"/>
                <w:vertAlign w:val="superscript"/>
                <w:lang w:val="en-US" w:eastAsia="zh-CN"/>
              </w:rPr>
              <w:t>-10</w:t>
            </w:r>
          </w:p>
        </w:tc>
        <w:tc>
          <w:tcPr>
            <w:tcW w:w="1417" w:type="dxa"/>
            <w:vAlign w:val="center"/>
          </w:tcPr>
          <w:p>
            <w:pPr>
              <w:adjustRightInd w:val="0"/>
              <w:snapToGrid w:val="0"/>
              <w:jc w:val="center"/>
              <w:rPr>
                <w:rFonts w:hint="eastAsia"/>
                <w:szCs w:val="21"/>
              </w:rPr>
            </w:pPr>
            <w:r>
              <w:rPr>
                <w:rFonts w:hint="eastAsia"/>
                <w:szCs w:val="21"/>
                <w:lang w:val="en-US" w:eastAsia="zh-CN"/>
              </w:rPr>
              <w:t>+3×10</w:t>
            </w:r>
            <w:r>
              <w:rPr>
                <w:rFonts w:hint="eastAsia"/>
                <w:szCs w:val="21"/>
                <w:vertAlign w:val="superscript"/>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gridSpan w:val="2"/>
            <w:vMerge w:val="restart"/>
            <w:vAlign w:val="center"/>
          </w:tcPr>
          <w:p>
            <w:pPr>
              <w:pStyle w:val="60"/>
              <w:spacing w:beforeLines="0" w:afterLines="0" w:line="240" w:lineRule="auto"/>
              <w:rPr>
                <w:rFonts w:hAnsi="宋体" w:cs="宋体"/>
                <w:snapToGrid w:val="0"/>
                <w:color w:val="000000"/>
                <w:kern w:val="21"/>
                <w:szCs w:val="21"/>
              </w:rPr>
            </w:pPr>
            <w:r>
              <w:rPr>
                <w:rFonts w:hint="eastAsia" w:hAnsi="宋体" w:cs="宋体"/>
                <w:snapToGrid w:val="0"/>
                <w:color w:val="000000"/>
                <w:kern w:val="21"/>
                <w:szCs w:val="21"/>
              </w:rPr>
              <w:t>废水</w:t>
            </w:r>
          </w:p>
        </w:tc>
        <w:tc>
          <w:tcPr>
            <w:tcW w:w="1417" w:type="dxa"/>
            <w:vAlign w:val="center"/>
          </w:tcPr>
          <w:p>
            <w:pPr>
              <w:adjustRightInd w:val="0"/>
              <w:snapToGrid w:val="0"/>
              <w:jc w:val="center"/>
              <w:rPr>
                <w:szCs w:val="21"/>
              </w:rPr>
            </w:pPr>
            <w:r>
              <w:rPr>
                <w:szCs w:val="21"/>
              </w:rPr>
              <w:t>废水量</w:t>
            </w:r>
          </w:p>
        </w:tc>
        <w:tc>
          <w:tcPr>
            <w:tcW w:w="1701" w:type="dxa"/>
            <w:vAlign w:val="center"/>
          </w:tcPr>
          <w:p>
            <w:pPr>
              <w:adjustRightInd w:val="0"/>
              <w:snapToGrid w:val="0"/>
              <w:jc w:val="center"/>
              <w:rPr>
                <w:rFonts w:hint="default" w:eastAsia="宋体"/>
                <w:szCs w:val="21"/>
                <w:lang w:val="en-US" w:eastAsia="zh-CN"/>
              </w:rPr>
            </w:pPr>
            <w:r>
              <w:rPr>
                <w:rFonts w:hint="eastAsia"/>
                <w:szCs w:val="21"/>
                <w:lang w:val="en-US" w:eastAsia="zh-CN"/>
              </w:rPr>
              <w:t>360</w:t>
            </w:r>
          </w:p>
        </w:tc>
        <w:tc>
          <w:tcPr>
            <w:tcW w:w="1276" w:type="dxa"/>
            <w:vAlign w:val="center"/>
          </w:tcPr>
          <w:p>
            <w:pPr>
              <w:adjustRightInd w:val="0"/>
              <w:snapToGrid w:val="0"/>
              <w:jc w:val="center"/>
              <w:rPr>
                <w:rFonts w:hint="default" w:eastAsia="宋体"/>
                <w:szCs w:val="21"/>
                <w:lang w:val="en-US" w:eastAsia="zh-CN"/>
              </w:rPr>
            </w:pPr>
            <w:r>
              <w:rPr>
                <w:rFonts w:hint="eastAsia"/>
                <w:szCs w:val="21"/>
                <w:lang w:val="en-US" w:eastAsia="zh-CN"/>
              </w:rPr>
              <w:t>360</w:t>
            </w:r>
          </w:p>
        </w:tc>
        <w:tc>
          <w:tcPr>
            <w:tcW w:w="1701" w:type="dxa"/>
            <w:vAlign w:val="center"/>
          </w:tcPr>
          <w:p>
            <w:pPr>
              <w:pStyle w:val="60"/>
              <w:spacing w:beforeLines="0" w:afterLines="0" w:line="240" w:lineRule="auto"/>
              <w:rPr>
                <w:rFonts w:hint="default" w:ascii="Times New Roman" w:eastAsia="宋体"/>
                <w:kern w:val="2"/>
                <w:szCs w:val="21"/>
                <w:lang w:val="en-US" w:eastAsia="zh-CN"/>
              </w:rPr>
            </w:pPr>
            <w:r>
              <w:rPr>
                <w:rFonts w:hint="eastAsia" w:ascii="Times New Roman"/>
                <w:kern w:val="2"/>
                <w:szCs w:val="21"/>
                <w:lang w:val="en-US" w:eastAsia="zh-CN"/>
              </w:rPr>
              <w:t>240</w:t>
            </w:r>
          </w:p>
        </w:tc>
        <w:tc>
          <w:tcPr>
            <w:tcW w:w="1559" w:type="dxa"/>
            <w:vAlign w:val="center"/>
          </w:tcPr>
          <w:p>
            <w:pPr>
              <w:pStyle w:val="60"/>
              <w:spacing w:beforeLines="0" w:afterLines="0" w:line="240" w:lineRule="auto"/>
              <w:rPr>
                <w:rFonts w:hint="default" w:ascii="Times New Roman" w:eastAsia="宋体"/>
                <w:kern w:val="2"/>
                <w:szCs w:val="21"/>
                <w:lang w:val="en-US" w:eastAsia="zh-CN"/>
              </w:rPr>
            </w:pPr>
            <w:r>
              <w:rPr>
                <w:rFonts w:hint="eastAsia" w:ascii="Times New Roman"/>
                <w:kern w:val="2"/>
                <w:szCs w:val="21"/>
                <w:lang w:val="en-US" w:eastAsia="zh-CN"/>
              </w:rPr>
              <w:t>120</w:t>
            </w:r>
          </w:p>
        </w:tc>
        <w:tc>
          <w:tcPr>
            <w:tcW w:w="1761" w:type="dxa"/>
            <w:vAlign w:val="center"/>
          </w:tcPr>
          <w:p>
            <w:pPr>
              <w:pStyle w:val="60"/>
              <w:spacing w:beforeLines="0" w:afterLines="0" w:line="240" w:lineRule="auto"/>
              <w:rPr>
                <w:rFonts w:hint="eastAsia" w:ascii="Times New Roman" w:eastAsia="宋体"/>
                <w:kern w:val="2"/>
                <w:szCs w:val="21"/>
                <w:lang w:val="en-US" w:eastAsia="zh-CN"/>
              </w:rPr>
            </w:pPr>
            <w:r>
              <w:rPr>
                <w:rFonts w:hint="eastAsia" w:ascii="Times New Roman"/>
                <w:kern w:val="2"/>
                <w:szCs w:val="21"/>
                <w:lang w:val="en-US" w:eastAsia="zh-CN"/>
              </w:rPr>
              <w:t>0</w:t>
            </w:r>
          </w:p>
        </w:tc>
        <w:tc>
          <w:tcPr>
            <w:tcW w:w="1368" w:type="dxa"/>
            <w:vAlign w:val="center"/>
          </w:tcPr>
          <w:p>
            <w:pPr>
              <w:adjustRightInd w:val="0"/>
              <w:snapToGrid w:val="0"/>
              <w:jc w:val="center"/>
              <w:rPr>
                <w:rFonts w:hint="default" w:eastAsia="宋体"/>
                <w:szCs w:val="21"/>
                <w:lang w:val="en-US" w:eastAsia="zh-CN"/>
              </w:rPr>
            </w:pPr>
            <w:r>
              <w:rPr>
                <w:rFonts w:hint="eastAsia"/>
                <w:szCs w:val="21"/>
                <w:lang w:val="en-US" w:eastAsia="zh-CN"/>
              </w:rPr>
              <w:t>120</w:t>
            </w:r>
          </w:p>
        </w:tc>
        <w:tc>
          <w:tcPr>
            <w:tcW w:w="1417" w:type="dxa"/>
            <w:vAlign w:val="center"/>
          </w:tcPr>
          <w:p>
            <w:pPr>
              <w:pStyle w:val="60"/>
              <w:spacing w:beforeLines="0" w:afterLines="0" w:line="240" w:lineRule="auto"/>
              <w:rPr>
                <w:rFonts w:hint="default" w:ascii="Times New Roman" w:eastAsia="宋体"/>
                <w:kern w:val="2"/>
                <w:szCs w:val="21"/>
                <w:lang w:val="en-US" w:eastAsia="zh-CN"/>
              </w:rPr>
            </w:pPr>
            <w:r>
              <w:rPr>
                <w:rFonts w:hint="eastAsia" w:ascii="Times New Roman"/>
                <w:kern w:val="2"/>
                <w:szCs w:val="21"/>
                <w:lang w:val="en-US" w:eastAsia="zh-CN"/>
              </w:rPr>
              <w:t>+120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gridSpan w:val="2"/>
            <w:vMerge w:val="continue"/>
            <w:vAlign w:val="center"/>
          </w:tcPr>
          <w:p>
            <w:pPr>
              <w:pStyle w:val="60"/>
              <w:spacing w:beforeLines="0" w:afterLines="0" w:line="240" w:lineRule="auto"/>
              <w:rPr>
                <w:rFonts w:hAnsi="宋体" w:cs="宋体"/>
                <w:snapToGrid w:val="0"/>
                <w:color w:val="000000"/>
                <w:kern w:val="21"/>
                <w:szCs w:val="21"/>
              </w:rPr>
            </w:pPr>
          </w:p>
        </w:tc>
        <w:tc>
          <w:tcPr>
            <w:tcW w:w="1417" w:type="dxa"/>
            <w:vAlign w:val="center"/>
          </w:tcPr>
          <w:p>
            <w:pPr>
              <w:adjustRightInd w:val="0"/>
              <w:snapToGrid w:val="0"/>
              <w:jc w:val="center"/>
              <w:rPr>
                <w:szCs w:val="21"/>
              </w:rPr>
            </w:pPr>
            <w:r>
              <w:rPr>
                <w:szCs w:val="21"/>
              </w:rPr>
              <w:t>COD</w:t>
            </w:r>
          </w:p>
        </w:tc>
        <w:tc>
          <w:tcPr>
            <w:tcW w:w="1701" w:type="dxa"/>
            <w:vAlign w:val="center"/>
          </w:tcPr>
          <w:p>
            <w:pPr>
              <w:adjustRightInd w:val="0"/>
              <w:snapToGrid w:val="0"/>
              <w:jc w:val="center"/>
              <w:rPr>
                <w:rFonts w:hint="eastAsia"/>
                <w:szCs w:val="21"/>
                <w:lang w:val="en-US" w:eastAsia="zh-CN"/>
              </w:rPr>
            </w:pPr>
            <w:r>
              <w:rPr>
                <w:rFonts w:hint="eastAsia"/>
                <w:szCs w:val="21"/>
                <w:lang w:val="en-US" w:eastAsia="zh-CN"/>
              </w:rPr>
              <w:t>0.0144</w:t>
            </w:r>
          </w:p>
        </w:tc>
        <w:tc>
          <w:tcPr>
            <w:tcW w:w="1276" w:type="dxa"/>
            <w:vAlign w:val="center"/>
          </w:tcPr>
          <w:p>
            <w:pPr>
              <w:adjustRightInd w:val="0"/>
              <w:snapToGrid w:val="0"/>
              <w:jc w:val="center"/>
              <w:rPr>
                <w:rFonts w:hint="eastAsia"/>
                <w:szCs w:val="21"/>
                <w:lang w:val="en-US" w:eastAsia="zh-CN"/>
              </w:rPr>
            </w:pPr>
            <w:r>
              <w:rPr>
                <w:rFonts w:hint="eastAsia"/>
                <w:szCs w:val="21"/>
                <w:lang w:val="en-US" w:eastAsia="zh-CN"/>
              </w:rPr>
              <w:t>0.0144</w:t>
            </w:r>
          </w:p>
        </w:tc>
        <w:tc>
          <w:tcPr>
            <w:tcW w:w="1701" w:type="dxa"/>
            <w:vAlign w:val="center"/>
          </w:tcPr>
          <w:p>
            <w:pPr>
              <w:adjustRightInd w:val="0"/>
              <w:snapToGrid w:val="0"/>
              <w:jc w:val="center"/>
              <w:rPr>
                <w:rFonts w:hint="eastAsia"/>
                <w:szCs w:val="21"/>
                <w:lang w:val="en-US" w:eastAsia="zh-CN"/>
              </w:rPr>
            </w:pPr>
            <w:r>
              <w:rPr>
                <w:rFonts w:hint="eastAsia"/>
                <w:szCs w:val="21"/>
                <w:lang w:val="en-US" w:eastAsia="zh-CN"/>
              </w:rPr>
              <w:t>0.0096</w:t>
            </w:r>
          </w:p>
        </w:tc>
        <w:tc>
          <w:tcPr>
            <w:tcW w:w="1559" w:type="dxa"/>
            <w:vAlign w:val="center"/>
          </w:tcPr>
          <w:p>
            <w:pPr>
              <w:adjustRightInd w:val="0"/>
              <w:snapToGrid w:val="0"/>
              <w:jc w:val="center"/>
              <w:rPr>
                <w:rFonts w:hint="default"/>
                <w:szCs w:val="21"/>
                <w:lang w:val="en-US" w:eastAsia="zh-CN"/>
              </w:rPr>
            </w:pPr>
            <w:r>
              <w:rPr>
                <w:rFonts w:hint="eastAsia"/>
                <w:szCs w:val="21"/>
                <w:lang w:val="en-US" w:eastAsia="zh-CN"/>
              </w:rPr>
              <w:t>0.0048</w:t>
            </w:r>
          </w:p>
        </w:tc>
        <w:tc>
          <w:tcPr>
            <w:tcW w:w="1761" w:type="dxa"/>
            <w:vAlign w:val="center"/>
          </w:tcPr>
          <w:p>
            <w:pPr>
              <w:adjustRightInd w:val="0"/>
              <w:snapToGrid w:val="0"/>
              <w:jc w:val="center"/>
              <w:rPr>
                <w:rFonts w:hint="eastAsia"/>
                <w:szCs w:val="21"/>
                <w:lang w:val="en-US" w:eastAsia="zh-CN"/>
              </w:rPr>
            </w:pPr>
            <w:r>
              <w:rPr>
                <w:rFonts w:hint="eastAsia"/>
                <w:szCs w:val="21"/>
                <w:lang w:val="en-US" w:eastAsia="zh-CN"/>
              </w:rPr>
              <w:t>0</w:t>
            </w:r>
          </w:p>
        </w:tc>
        <w:tc>
          <w:tcPr>
            <w:tcW w:w="1368" w:type="dxa"/>
            <w:vAlign w:val="center"/>
          </w:tcPr>
          <w:p>
            <w:pPr>
              <w:adjustRightInd w:val="0"/>
              <w:snapToGrid w:val="0"/>
              <w:jc w:val="center"/>
              <w:rPr>
                <w:rFonts w:hint="eastAsia"/>
                <w:szCs w:val="21"/>
                <w:lang w:val="en-US" w:eastAsia="zh-CN"/>
              </w:rPr>
            </w:pPr>
            <w:r>
              <w:rPr>
                <w:rFonts w:hint="eastAsia"/>
                <w:szCs w:val="21"/>
                <w:lang w:val="en-US" w:eastAsia="zh-CN"/>
              </w:rPr>
              <w:t>0.0048</w:t>
            </w:r>
          </w:p>
        </w:tc>
        <w:tc>
          <w:tcPr>
            <w:tcW w:w="1417" w:type="dxa"/>
            <w:vAlign w:val="center"/>
          </w:tcPr>
          <w:p>
            <w:pPr>
              <w:adjustRightInd w:val="0"/>
              <w:snapToGrid w:val="0"/>
              <w:jc w:val="center"/>
              <w:rPr>
                <w:rFonts w:hint="eastAsia"/>
                <w:szCs w:val="21"/>
                <w:lang w:val="en-US" w:eastAsia="zh-CN"/>
              </w:rPr>
            </w:pPr>
            <w:r>
              <w:rPr>
                <w:rFonts w:hint="eastAsia"/>
                <w:szCs w:val="21"/>
                <w:lang w:val="en-US" w:eastAsia="zh-CN"/>
              </w:rPr>
              <w:t>+0.0048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gridSpan w:val="2"/>
            <w:vMerge w:val="continue"/>
            <w:vAlign w:val="center"/>
          </w:tcPr>
          <w:p>
            <w:pPr>
              <w:pStyle w:val="60"/>
              <w:spacing w:beforeLines="0" w:afterLines="0" w:line="240" w:lineRule="auto"/>
              <w:rPr>
                <w:rFonts w:hAnsi="宋体" w:cs="宋体"/>
                <w:snapToGrid w:val="0"/>
                <w:color w:val="000000"/>
                <w:kern w:val="21"/>
                <w:szCs w:val="21"/>
              </w:rPr>
            </w:pPr>
          </w:p>
        </w:tc>
        <w:tc>
          <w:tcPr>
            <w:tcW w:w="1417" w:type="dxa"/>
            <w:vAlign w:val="center"/>
          </w:tcPr>
          <w:p>
            <w:pPr>
              <w:adjustRightInd w:val="0"/>
              <w:snapToGrid w:val="0"/>
              <w:jc w:val="center"/>
              <w:rPr>
                <w:szCs w:val="21"/>
              </w:rPr>
            </w:pPr>
            <w:r>
              <w:rPr>
                <w:szCs w:val="21"/>
              </w:rPr>
              <w:t>SS</w:t>
            </w:r>
          </w:p>
        </w:tc>
        <w:tc>
          <w:tcPr>
            <w:tcW w:w="1701" w:type="dxa"/>
            <w:vAlign w:val="center"/>
          </w:tcPr>
          <w:p>
            <w:pPr>
              <w:adjustRightInd w:val="0"/>
              <w:snapToGrid w:val="0"/>
              <w:jc w:val="center"/>
              <w:rPr>
                <w:rFonts w:hint="eastAsia"/>
                <w:szCs w:val="21"/>
                <w:lang w:val="en-US" w:eastAsia="zh-CN"/>
              </w:rPr>
            </w:pPr>
            <w:r>
              <w:rPr>
                <w:rFonts w:hint="eastAsia"/>
                <w:szCs w:val="21"/>
                <w:lang w:val="en-US" w:eastAsia="zh-CN"/>
              </w:rPr>
              <w:t>0.0036</w:t>
            </w:r>
          </w:p>
        </w:tc>
        <w:tc>
          <w:tcPr>
            <w:tcW w:w="1276" w:type="dxa"/>
            <w:vAlign w:val="center"/>
          </w:tcPr>
          <w:p>
            <w:pPr>
              <w:adjustRightInd w:val="0"/>
              <w:snapToGrid w:val="0"/>
              <w:jc w:val="center"/>
              <w:rPr>
                <w:rFonts w:hint="eastAsia"/>
                <w:szCs w:val="21"/>
                <w:lang w:val="en-US" w:eastAsia="zh-CN"/>
              </w:rPr>
            </w:pPr>
            <w:r>
              <w:rPr>
                <w:rFonts w:hint="eastAsia"/>
                <w:szCs w:val="21"/>
                <w:lang w:val="en-US" w:eastAsia="zh-CN"/>
              </w:rPr>
              <w:t>0.0036</w:t>
            </w:r>
          </w:p>
        </w:tc>
        <w:tc>
          <w:tcPr>
            <w:tcW w:w="1701" w:type="dxa"/>
            <w:vAlign w:val="center"/>
          </w:tcPr>
          <w:p>
            <w:pPr>
              <w:adjustRightInd w:val="0"/>
              <w:snapToGrid w:val="0"/>
              <w:jc w:val="center"/>
              <w:rPr>
                <w:rFonts w:hint="eastAsia"/>
                <w:szCs w:val="21"/>
                <w:lang w:val="en-US" w:eastAsia="zh-CN"/>
              </w:rPr>
            </w:pPr>
            <w:r>
              <w:rPr>
                <w:rFonts w:hint="eastAsia"/>
                <w:szCs w:val="21"/>
                <w:lang w:val="en-US" w:eastAsia="zh-CN"/>
              </w:rPr>
              <w:t>0.0024</w:t>
            </w:r>
          </w:p>
        </w:tc>
        <w:tc>
          <w:tcPr>
            <w:tcW w:w="1559" w:type="dxa"/>
            <w:vAlign w:val="center"/>
          </w:tcPr>
          <w:p>
            <w:pPr>
              <w:adjustRightInd w:val="0"/>
              <w:snapToGrid w:val="0"/>
              <w:jc w:val="center"/>
              <w:rPr>
                <w:rFonts w:hint="default"/>
                <w:szCs w:val="21"/>
                <w:lang w:val="en-US" w:eastAsia="zh-CN"/>
              </w:rPr>
            </w:pPr>
            <w:r>
              <w:rPr>
                <w:rFonts w:hint="eastAsia"/>
                <w:szCs w:val="21"/>
                <w:lang w:val="en-US" w:eastAsia="zh-CN"/>
              </w:rPr>
              <w:t>0.0012</w:t>
            </w:r>
          </w:p>
        </w:tc>
        <w:tc>
          <w:tcPr>
            <w:tcW w:w="1761" w:type="dxa"/>
            <w:vAlign w:val="center"/>
          </w:tcPr>
          <w:p>
            <w:pPr>
              <w:adjustRightInd w:val="0"/>
              <w:snapToGrid w:val="0"/>
              <w:jc w:val="center"/>
              <w:rPr>
                <w:rFonts w:hint="default"/>
                <w:szCs w:val="21"/>
                <w:lang w:val="en-US" w:eastAsia="zh-CN"/>
              </w:rPr>
            </w:pPr>
            <w:r>
              <w:rPr>
                <w:rFonts w:hint="eastAsia"/>
                <w:szCs w:val="21"/>
                <w:lang w:val="en-US" w:eastAsia="zh-CN"/>
              </w:rPr>
              <w:t>0</w:t>
            </w:r>
          </w:p>
        </w:tc>
        <w:tc>
          <w:tcPr>
            <w:tcW w:w="1368" w:type="dxa"/>
            <w:vAlign w:val="center"/>
          </w:tcPr>
          <w:p>
            <w:pPr>
              <w:adjustRightInd w:val="0"/>
              <w:snapToGrid w:val="0"/>
              <w:jc w:val="center"/>
              <w:rPr>
                <w:rFonts w:hint="eastAsia"/>
                <w:szCs w:val="21"/>
                <w:lang w:val="en-US" w:eastAsia="zh-CN"/>
              </w:rPr>
            </w:pPr>
            <w:r>
              <w:rPr>
                <w:rFonts w:hint="eastAsia"/>
                <w:szCs w:val="21"/>
                <w:lang w:val="en-US" w:eastAsia="zh-CN"/>
              </w:rPr>
              <w:t>0.0012</w:t>
            </w:r>
          </w:p>
        </w:tc>
        <w:tc>
          <w:tcPr>
            <w:tcW w:w="1417" w:type="dxa"/>
            <w:vAlign w:val="center"/>
          </w:tcPr>
          <w:p>
            <w:pPr>
              <w:adjustRightInd w:val="0"/>
              <w:snapToGrid w:val="0"/>
              <w:jc w:val="center"/>
              <w:rPr>
                <w:rFonts w:hint="eastAsia"/>
                <w:szCs w:val="21"/>
                <w:lang w:val="en-US" w:eastAsia="zh-CN"/>
              </w:rPr>
            </w:pPr>
            <w:r>
              <w:rPr>
                <w:rFonts w:hint="eastAsia"/>
                <w:szCs w:val="21"/>
                <w:lang w:val="en-US" w:eastAsia="zh-CN"/>
              </w:rPr>
              <w:t>+0.0012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gridSpan w:val="2"/>
            <w:vMerge w:val="continue"/>
            <w:vAlign w:val="center"/>
          </w:tcPr>
          <w:p>
            <w:pPr>
              <w:pStyle w:val="60"/>
              <w:spacing w:beforeLines="0" w:afterLines="0" w:line="240" w:lineRule="auto"/>
              <w:rPr>
                <w:rFonts w:hAnsi="宋体" w:cs="宋体"/>
                <w:snapToGrid w:val="0"/>
                <w:color w:val="000000"/>
                <w:kern w:val="21"/>
                <w:szCs w:val="21"/>
              </w:rPr>
            </w:pPr>
          </w:p>
        </w:tc>
        <w:tc>
          <w:tcPr>
            <w:tcW w:w="1417" w:type="dxa"/>
            <w:vAlign w:val="center"/>
          </w:tcPr>
          <w:p>
            <w:pPr>
              <w:adjustRightInd w:val="0"/>
              <w:snapToGrid w:val="0"/>
              <w:jc w:val="center"/>
              <w:rPr>
                <w:szCs w:val="21"/>
              </w:rPr>
            </w:pPr>
            <w:r>
              <w:rPr>
                <w:szCs w:val="21"/>
              </w:rPr>
              <w:t>氨氮</w:t>
            </w:r>
          </w:p>
        </w:tc>
        <w:tc>
          <w:tcPr>
            <w:tcW w:w="1701" w:type="dxa"/>
            <w:vAlign w:val="center"/>
          </w:tcPr>
          <w:p>
            <w:pPr>
              <w:adjustRightInd w:val="0"/>
              <w:snapToGrid w:val="0"/>
              <w:jc w:val="center"/>
              <w:rPr>
                <w:rFonts w:hint="eastAsia"/>
                <w:szCs w:val="21"/>
                <w:lang w:val="en-US" w:eastAsia="zh-CN"/>
              </w:rPr>
            </w:pPr>
            <w:r>
              <w:rPr>
                <w:rFonts w:hint="eastAsia"/>
                <w:szCs w:val="21"/>
                <w:lang w:val="en-US" w:eastAsia="zh-CN"/>
              </w:rPr>
              <w:t>0.00108</w:t>
            </w:r>
          </w:p>
        </w:tc>
        <w:tc>
          <w:tcPr>
            <w:tcW w:w="1276" w:type="dxa"/>
            <w:vAlign w:val="center"/>
          </w:tcPr>
          <w:p>
            <w:pPr>
              <w:adjustRightInd w:val="0"/>
              <w:snapToGrid w:val="0"/>
              <w:jc w:val="center"/>
              <w:rPr>
                <w:rFonts w:hint="eastAsia"/>
                <w:szCs w:val="21"/>
                <w:lang w:val="en-US" w:eastAsia="zh-CN"/>
              </w:rPr>
            </w:pPr>
            <w:r>
              <w:rPr>
                <w:rFonts w:hint="eastAsia"/>
                <w:szCs w:val="21"/>
                <w:lang w:val="en-US" w:eastAsia="zh-CN"/>
              </w:rPr>
              <w:t>0.00108</w:t>
            </w:r>
          </w:p>
        </w:tc>
        <w:tc>
          <w:tcPr>
            <w:tcW w:w="1701" w:type="dxa"/>
            <w:vAlign w:val="center"/>
          </w:tcPr>
          <w:p>
            <w:pPr>
              <w:adjustRightInd w:val="0"/>
              <w:snapToGrid w:val="0"/>
              <w:jc w:val="center"/>
              <w:rPr>
                <w:rFonts w:hint="eastAsia"/>
                <w:szCs w:val="21"/>
                <w:lang w:val="en-US" w:eastAsia="zh-CN"/>
              </w:rPr>
            </w:pPr>
            <w:r>
              <w:rPr>
                <w:rFonts w:hint="eastAsia"/>
                <w:szCs w:val="21"/>
                <w:lang w:val="en-US" w:eastAsia="zh-CN"/>
              </w:rPr>
              <w:t>0.00072</w:t>
            </w:r>
          </w:p>
        </w:tc>
        <w:tc>
          <w:tcPr>
            <w:tcW w:w="1559" w:type="dxa"/>
            <w:vAlign w:val="center"/>
          </w:tcPr>
          <w:p>
            <w:pPr>
              <w:adjustRightInd w:val="0"/>
              <w:snapToGrid w:val="0"/>
              <w:jc w:val="center"/>
              <w:rPr>
                <w:rFonts w:hint="default"/>
                <w:szCs w:val="21"/>
                <w:lang w:val="en-US" w:eastAsia="zh-CN"/>
              </w:rPr>
            </w:pPr>
            <w:r>
              <w:rPr>
                <w:rFonts w:hint="eastAsia"/>
                <w:szCs w:val="21"/>
                <w:lang w:val="en-US" w:eastAsia="zh-CN"/>
              </w:rPr>
              <w:t>0.00036</w:t>
            </w:r>
          </w:p>
        </w:tc>
        <w:tc>
          <w:tcPr>
            <w:tcW w:w="1761" w:type="dxa"/>
            <w:vAlign w:val="center"/>
          </w:tcPr>
          <w:p>
            <w:pPr>
              <w:adjustRightInd w:val="0"/>
              <w:snapToGrid w:val="0"/>
              <w:jc w:val="center"/>
              <w:rPr>
                <w:rFonts w:hint="eastAsia"/>
                <w:szCs w:val="21"/>
                <w:lang w:val="en-US" w:eastAsia="zh-CN"/>
              </w:rPr>
            </w:pPr>
            <w:r>
              <w:rPr>
                <w:rFonts w:hint="eastAsia"/>
                <w:szCs w:val="21"/>
                <w:lang w:val="en-US" w:eastAsia="zh-CN"/>
              </w:rPr>
              <w:t>0</w:t>
            </w:r>
          </w:p>
        </w:tc>
        <w:tc>
          <w:tcPr>
            <w:tcW w:w="1368" w:type="dxa"/>
            <w:vAlign w:val="center"/>
          </w:tcPr>
          <w:p>
            <w:pPr>
              <w:adjustRightInd w:val="0"/>
              <w:snapToGrid w:val="0"/>
              <w:jc w:val="center"/>
              <w:rPr>
                <w:rFonts w:hint="eastAsia"/>
                <w:szCs w:val="21"/>
                <w:lang w:val="en-US" w:eastAsia="zh-CN"/>
              </w:rPr>
            </w:pPr>
            <w:r>
              <w:rPr>
                <w:rFonts w:hint="eastAsia"/>
                <w:szCs w:val="21"/>
                <w:lang w:val="en-US" w:eastAsia="zh-CN"/>
              </w:rPr>
              <w:t>0.00036</w:t>
            </w:r>
          </w:p>
        </w:tc>
        <w:tc>
          <w:tcPr>
            <w:tcW w:w="1417" w:type="dxa"/>
            <w:vAlign w:val="center"/>
          </w:tcPr>
          <w:p>
            <w:pPr>
              <w:adjustRightInd w:val="0"/>
              <w:snapToGrid w:val="0"/>
              <w:jc w:val="center"/>
              <w:rPr>
                <w:rFonts w:hint="eastAsia"/>
                <w:szCs w:val="21"/>
                <w:lang w:val="en-US" w:eastAsia="zh-CN"/>
              </w:rPr>
            </w:pPr>
            <w:r>
              <w:rPr>
                <w:rFonts w:hint="eastAsia"/>
                <w:szCs w:val="21"/>
                <w:lang w:val="en-US" w:eastAsia="zh-CN"/>
              </w:rPr>
              <w:t>+0.00036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gridSpan w:val="2"/>
            <w:vMerge w:val="continue"/>
            <w:vAlign w:val="center"/>
          </w:tcPr>
          <w:p>
            <w:pPr>
              <w:pStyle w:val="60"/>
              <w:spacing w:beforeLines="0" w:afterLines="0" w:line="240" w:lineRule="auto"/>
              <w:rPr>
                <w:rFonts w:hAnsi="宋体" w:cs="宋体"/>
                <w:snapToGrid w:val="0"/>
                <w:color w:val="000000"/>
                <w:kern w:val="21"/>
                <w:szCs w:val="21"/>
              </w:rPr>
            </w:pPr>
          </w:p>
        </w:tc>
        <w:tc>
          <w:tcPr>
            <w:tcW w:w="1417" w:type="dxa"/>
            <w:vAlign w:val="center"/>
          </w:tcPr>
          <w:p>
            <w:pPr>
              <w:adjustRightInd w:val="0"/>
              <w:snapToGrid w:val="0"/>
              <w:jc w:val="center"/>
              <w:rPr>
                <w:szCs w:val="21"/>
              </w:rPr>
            </w:pPr>
            <w:r>
              <w:rPr>
                <w:szCs w:val="21"/>
              </w:rPr>
              <w:t>总磷</w:t>
            </w:r>
          </w:p>
        </w:tc>
        <w:tc>
          <w:tcPr>
            <w:tcW w:w="1701" w:type="dxa"/>
            <w:vAlign w:val="center"/>
          </w:tcPr>
          <w:p>
            <w:pPr>
              <w:adjustRightInd w:val="0"/>
              <w:snapToGrid w:val="0"/>
              <w:jc w:val="center"/>
              <w:rPr>
                <w:rFonts w:hint="eastAsia"/>
                <w:szCs w:val="21"/>
                <w:lang w:val="en-US" w:eastAsia="zh-CN"/>
              </w:rPr>
            </w:pPr>
            <w:r>
              <w:rPr>
                <w:rFonts w:hint="eastAsia"/>
                <w:szCs w:val="21"/>
                <w:lang w:val="en-US" w:eastAsia="zh-CN"/>
              </w:rPr>
              <w:t>0.000108</w:t>
            </w:r>
          </w:p>
        </w:tc>
        <w:tc>
          <w:tcPr>
            <w:tcW w:w="1276" w:type="dxa"/>
            <w:vAlign w:val="center"/>
          </w:tcPr>
          <w:p>
            <w:pPr>
              <w:adjustRightInd w:val="0"/>
              <w:snapToGrid w:val="0"/>
              <w:jc w:val="center"/>
              <w:rPr>
                <w:rFonts w:hint="eastAsia"/>
                <w:szCs w:val="21"/>
                <w:lang w:val="en-US" w:eastAsia="zh-CN"/>
              </w:rPr>
            </w:pPr>
            <w:r>
              <w:rPr>
                <w:rFonts w:hint="eastAsia"/>
                <w:szCs w:val="21"/>
                <w:lang w:val="en-US" w:eastAsia="zh-CN"/>
              </w:rPr>
              <w:t>0.000108</w:t>
            </w:r>
          </w:p>
        </w:tc>
        <w:tc>
          <w:tcPr>
            <w:tcW w:w="1701" w:type="dxa"/>
            <w:vAlign w:val="center"/>
          </w:tcPr>
          <w:p>
            <w:pPr>
              <w:adjustRightInd w:val="0"/>
              <w:snapToGrid w:val="0"/>
              <w:jc w:val="center"/>
              <w:rPr>
                <w:rFonts w:hint="eastAsia"/>
                <w:szCs w:val="21"/>
                <w:lang w:val="en-US" w:eastAsia="zh-CN"/>
              </w:rPr>
            </w:pPr>
            <w:r>
              <w:rPr>
                <w:rFonts w:hint="eastAsia"/>
                <w:szCs w:val="21"/>
                <w:lang w:val="en-US" w:eastAsia="zh-CN"/>
              </w:rPr>
              <w:t>0.000072</w:t>
            </w:r>
          </w:p>
        </w:tc>
        <w:tc>
          <w:tcPr>
            <w:tcW w:w="1559" w:type="dxa"/>
            <w:vAlign w:val="center"/>
          </w:tcPr>
          <w:p>
            <w:pPr>
              <w:adjustRightInd w:val="0"/>
              <w:snapToGrid w:val="0"/>
              <w:jc w:val="center"/>
              <w:rPr>
                <w:rFonts w:hint="default"/>
                <w:szCs w:val="21"/>
                <w:lang w:val="en-US" w:eastAsia="zh-CN"/>
              </w:rPr>
            </w:pPr>
            <w:r>
              <w:rPr>
                <w:rFonts w:hint="eastAsia"/>
                <w:szCs w:val="21"/>
                <w:lang w:val="en-US" w:eastAsia="zh-CN"/>
              </w:rPr>
              <w:t>0.000036</w:t>
            </w:r>
          </w:p>
        </w:tc>
        <w:tc>
          <w:tcPr>
            <w:tcW w:w="1761" w:type="dxa"/>
            <w:vAlign w:val="center"/>
          </w:tcPr>
          <w:p>
            <w:pPr>
              <w:adjustRightInd w:val="0"/>
              <w:snapToGrid w:val="0"/>
              <w:jc w:val="center"/>
              <w:rPr>
                <w:rFonts w:hint="eastAsia"/>
                <w:szCs w:val="21"/>
                <w:lang w:val="en-US" w:eastAsia="zh-CN"/>
              </w:rPr>
            </w:pPr>
            <w:r>
              <w:rPr>
                <w:rFonts w:hint="eastAsia"/>
                <w:szCs w:val="21"/>
                <w:lang w:val="en-US" w:eastAsia="zh-CN"/>
              </w:rPr>
              <w:t>0</w:t>
            </w:r>
          </w:p>
        </w:tc>
        <w:tc>
          <w:tcPr>
            <w:tcW w:w="1368" w:type="dxa"/>
            <w:vAlign w:val="center"/>
          </w:tcPr>
          <w:p>
            <w:pPr>
              <w:adjustRightInd w:val="0"/>
              <w:snapToGrid w:val="0"/>
              <w:jc w:val="center"/>
              <w:rPr>
                <w:rFonts w:hint="eastAsia"/>
                <w:szCs w:val="21"/>
                <w:lang w:val="en-US" w:eastAsia="zh-CN"/>
              </w:rPr>
            </w:pPr>
            <w:r>
              <w:rPr>
                <w:rFonts w:hint="eastAsia"/>
                <w:szCs w:val="21"/>
                <w:lang w:val="en-US" w:eastAsia="zh-CN"/>
              </w:rPr>
              <w:t>0.000036</w:t>
            </w:r>
          </w:p>
        </w:tc>
        <w:tc>
          <w:tcPr>
            <w:tcW w:w="1417" w:type="dxa"/>
            <w:vAlign w:val="center"/>
          </w:tcPr>
          <w:p>
            <w:pPr>
              <w:adjustRightInd w:val="0"/>
              <w:snapToGrid w:val="0"/>
              <w:jc w:val="center"/>
              <w:rPr>
                <w:rFonts w:hint="eastAsia"/>
                <w:szCs w:val="21"/>
                <w:lang w:val="en-US" w:eastAsia="zh-CN"/>
              </w:rPr>
            </w:pPr>
            <w:r>
              <w:rPr>
                <w:rFonts w:hint="eastAsia"/>
                <w:szCs w:val="21"/>
                <w:lang w:val="en-US" w:eastAsia="zh-CN"/>
              </w:rPr>
              <w:t>+0.000036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gridSpan w:val="2"/>
            <w:vMerge w:val="continue"/>
            <w:vAlign w:val="center"/>
          </w:tcPr>
          <w:p>
            <w:pPr>
              <w:pStyle w:val="60"/>
              <w:spacing w:beforeLines="0" w:afterLines="0" w:line="240" w:lineRule="auto"/>
              <w:rPr>
                <w:rFonts w:hAnsi="宋体" w:cs="宋体"/>
                <w:snapToGrid w:val="0"/>
                <w:color w:val="000000"/>
                <w:kern w:val="21"/>
                <w:szCs w:val="21"/>
              </w:rPr>
            </w:pPr>
          </w:p>
        </w:tc>
        <w:tc>
          <w:tcPr>
            <w:tcW w:w="1417" w:type="dxa"/>
            <w:vAlign w:val="center"/>
          </w:tcPr>
          <w:p>
            <w:pPr>
              <w:adjustRightInd w:val="0"/>
              <w:snapToGrid w:val="0"/>
              <w:jc w:val="center"/>
              <w:rPr>
                <w:szCs w:val="21"/>
              </w:rPr>
            </w:pPr>
            <w:r>
              <w:rPr>
                <w:szCs w:val="21"/>
              </w:rPr>
              <w:t>总氮</w:t>
            </w:r>
          </w:p>
        </w:tc>
        <w:tc>
          <w:tcPr>
            <w:tcW w:w="1701" w:type="dxa"/>
            <w:vAlign w:val="center"/>
          </w:tcPr>
          <w:p>
            <w:pPr>
              <w:adjustRightInd w:val="0"/>
              <w:snapToGrid w:val="0"/>
              <w:jc w:val="center"/>
              <w:rPr>
                <w:rFonts w:hint="eastAsia"/>
                <w:szCs w:val="21"/>
                <w:lang w:val="en-US" w:eastAsia="zh-CN"/>
              </w:rPr>
            </w:pPr>
            <w:r>
              <w:rPr>
                <w:rFonts w:hint="eastAsia"/>
                <w:szCs w:val="21"/>
                <w:lang w:val="en-US" w:eastAsia="zh-CN"/>
              </w:rPr>
              <w:t>0.0036</w:t>
            </w:r>
          </w:p>
        </w:tc>
        <w:tc>
          <w:tcPr>
            <w:tcW w:w="1276" w:type="dxa"/>
            <w:vAlign w:val="center"/>
          </w:tcPr>
          <w:p>
            <w:pPr>
              <w:adjustRightInd w:val="0"/>
              <w:snapToGrid w:val="0"/>
              <w:jc w:val="center"/>
              <w:rPr>
                <w:rFonts w:hint="eastAsia"/>
                <w:szCs w:val="21"/>
                <w:lang w:val="en-US" w:eastAsia="zh-CN"/>
              </w:rPr>
            </w:pPr>
            <w:r>
              <w:rPr>
                <w:rFonts w:hint="eastAsia"/>
                <w:szCs w:val="21"/>
                <w:lang w:val="en-US" w:eastAsia="zh-CN"/>
              </w:rPr>
              <w:t>0.0036</w:t>
            </w:r>
          </w:p>
        </w:tc>
        <w:tc>
          <w:tcPr>
            <w:tcW w:w="1701" w:type="dxa"/>
            <w:vAlign w:val="center"/>
          </w:tcPr>
          <w:p>
            <w:pPr>
              <w:adjustRightInd w:val="0"/>
              <w:snapToGrid w:val="0"/>
              <w:jc w:val="center"/>
              <w:rPr>
                <w:rFonts w:hint="eastAsia"/>
                <w:szCs w:val="21"/>
                <w:lang w:val="en-US" w:eastAsia="zh-CN"/>
              </w:rPr>
            </w:pPr>
            <w:r>
              <w:rPr>
                <w:rFonts w:hint="eastAsia"/>
                <w:szCs w:val="21"/>
                <w:lang w:val="en-US" w:eastAsia="zh-CN"/>
              </w:rPr>
              <w:t>0.0024</w:t>
            </w:r>
          </w:p>
        </w:tc>
        <w:tc>
          <w:tcPr>
            <w:tcW w:w="1559" w:type="dxa"/>
            <w:vAlign w:val="center"/>
          </w:tcPr>
          <w:p>
            <w:pPr>
              <w:adjustRightInd w:val="0"/>
              <w:snapToGrid w:val="0"/>
              <w:jc w:val="center"/>
              <w:rPr>
                <w:rFonts w:hint="default"/>
                <w:szCs w:val="21"/>
                <w:lang w:val="en-US" w:eastAsia="zh-CN"/>
              </w:rPr>
            </w:pPr>
            <w:r>
              <w:rPr>
                <w:rFonts w:hint="eastAsia"/>
                <w:szCs w:val="21"/>
                <w:lang w:val="en-US" w:eastAsia="zh-CN"/>
              </w:rPr>
              <w:t>0.0012</w:t>
            </w:r>
          </w:p>
        </w:tc>
        <w:tc>
          <w:tcPr>
            <w:tcW w:w="1761" w:type="dxa"/>
            <w:vAlign w:val="center"/>
          </w:tcPr>
          <w:p>
            <w:pPr>
              <w:adjustRightInd w:val="0"/>
              <w:snapToGrid w:val="0"/>
              <w:jc w:val="center"/>
              <w:rPr>
                <w:rFonts w:hint="eastAsia"/>
                <w:szCs w:val="21"/>
                <w:lang w:val="en-US" w:eastAsia="zh-CN"/>
              </w:rPr>
            </w:pPr>
            <w:r>
              <w:rPr>
                <w:rFonts w:hint="eastAsia"/>
                <w:szCs w:val="21"/>
                <w:lang w:val="en-US" w:eastAsia="zh-CN"/>
              </w:rPr>
              <w:t>0</w:t>
            </w:r>
          </w:p>
        </w:tc>
        <w:tc>
          <w:tcPr>
            <w:tcW w:w="1368" w:type="dxa"/>
            <w:vAlign w:val="center"/>
          </w:tcPr>
          <w:p>
            <w:pPr>
              <w:adjustRightInd w:val="0"/>
              <w:snapToGrid w:val="0"/>
              <w:jc w:val="center"/>
              <w:rPr>
                <w:rFonts w:hint="eastAsia"/>
                <w:szCs w:val="21"/>
                <w:lang w:val="en-US" w:eastAsia="zh-CN"/>
              </w:rPr>
            </w:pPr>
            <w:r>
              <w:rPr>
                <w:rFonts w:hint="eastAsia"/>
                <w:szCs w:val="21"/>
                <w:lang w:val="en-US" w:eastAsia="zh-CN"/>
              </w:rPr>
              <w:t>0.0012</w:t>
            </w:r>
          </w:p>
        </w:tc>
        <w:tc>
          <w:tcPr>
            <w:tcW w:w="1417" w:type="dxa"/>
            <w:vAlign w:val="center"/>
          </w:tcPr>
          <w:p>
            <w:pPr>
              <w:adjustRightInd w:val="0"/>
              <w:snapToGrid w:val="0"/>
              <w:jc w:val="center"/>
              <w:rPr>
                <w:rFonts w:hint="eastAsia"/>
                <w:szCs w:val="21"/>
                <w:lang w:val="en-US" w:eastAsia="zh-CN"/>
              </w:rPr>
            </w:pPr>
            <w:r>
              <w:rPr>
                <w:rFonts w:hint="eastAsia"/>
                <w:szCs w:val="21"/>
                <w:lang w:val="en-US" w:eastAsia="zh-CN"/>
              </w:rPr>
              <w:t>+0.0012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gridSpan w:val="2"/>
            <w:vMerge w:val="restart"/>
            <w:vAlign w:val="center"/>
          </w:tcPr>
          <w:p>
            <w:pPr>
              <w:pStyle w:val="60"/>
              <w:spacing w:beforeLines="0" w:afterLines="0" w:line="240" w:lineRule="auto"/>
              <w:rPr>
                <w:rFonts w:hAnsi="宋体" w:cs="宋体"/>
                <w:snapToGrid w:val="0"/>
                <w:color w:val="000000"/>
                <w:kern w:val="21"/>
                <w:szCs w:val="21"/>
              </w:rPr>
            </w:pPr>
            <w:r>
              <w:rPr>
                <w:rFonts w:hint="eastAsia" w:hAnsi="宋体" w:cs="宋体"/>
                <w:snapToGrid w:val="0"/>
                <w:color w:val="000000"/>
                <w:kern w:val="21"/>
                <w:szCs w:val="21"/>
              </w:rPr>
              <w:t>一般工业</w:t>
            </w:r>
          </w:p>
          <w:p>
            <w:pPr>
              <w:pStyle w:val="60"/>
              <w:spacing w:beforeLines="0" w:afterLines="0" w:line="240" w:lineRule="auto"/>
              <w:rPr>
                <w:rFonts w:hAnsi="宋体" w:cs="宋体"/>
                <w:snapToGrid w:val="0"/>
                <w:color w:val="000000"/>
                <w:kern w:val="21"/>
                <w:szCs w:val="21"/>
              </w:rPr>
            </w:pPr>
            <w:r>
              <w:rPr>
                <w:rFonts w:hint="eastAsia" w:hAnsi="宋体" w:cs="宋体"/>
                <w:snapToGrid w:val="0"/>
                <w:color w:val="000000"/>
                <w:kern w:val="21"/>
                <w:szCs w:val="21"/>
              </w:rPr>
              <w:t>固体废物</w:t>
            </w:r>
          </w:p>
        </w:tc>
        <w:tc>
          <w:tcPr>
            <w:tcW w:w="1417" w:type="dxa"/>
            <w:vAlign w:val="center"/>
          </w:tcPr>
          <w:p>
            <w:pPr>
              <w:widowControl/>
              <w:adjustRightInd w:val="0"/>
              <w:snapToGrid w:val="0"/>
              <w:jc w:val="center"/>
              <w:textAlignment w:val="center"/>
              <w:rPr>
                <w:szCs w:val="21"/>
              </w:rPr>
            </w:pPr>
            <w:r>
              <w:rPr>
                <w:kern w:val="0"/>
                <w:szCs w:val="21"/>
              </w:rPr>
              <w:t>生活垃圾</w:t>
            </w:r>
          </w:p>
        </w:tc>
        <w:tc>
          <w:tcPr>
            <w:tcW w:w="1701" w:type="dxa"/>
            <w:vAlign w:val="center"/>
          </w:tcPr>
          <w:p>
            <w:pPr>
              <w:widowControl/>
              <w:jc w:val="center"/>
              <w:textAlignment w:val="center"/>
              <w:rPr>
                <w:rFonts w:hint="default" w:eastAsia="宋体"/>
                <w:szCs w:val="21"/>
                <w:lang w:val="en-US" w:eastAsia="zh-CN"/>
              </w:rPr>
            </w:pPr>
            <w:r>
              <w:rPr>
                <w:rFonts w:hint="eastAsia"/>
                <w:szCs w:val="21"/>
                <w:lang w:val="en-US" w:eastAsia="zh-CN"/>
              </w:rPr>
              <w:t>4.5</w:t>
            </w:r>
          </w:p>
        </w:tc>
        <w:tc>
          <w:tcPr>
            <w:tcW w:w="1276" w:type="dxa"/>
            <w:vAlign w:val="center"/>
          </w:tcPr>
          <w:p>
            <w:pPr>
              <w:widowControl/>
              <w:jc w:val="center"/>
              <w:textAlignment w:val="center"/>
              <w:rPr>
                <w:rFonts w:hint="default" w:eastAsia="宋体"/>
                <w:szCs w:val="21"/>
                <w:lang w:val="en-US" w:eastAsia="zh-CN"/>
              </w:rPr>
            </w:pPr>
            <w:r>
              <w:rPr>
                <w:rFonts w:hint="eastAsia"/>
                <w:szCs w:val="21"/>
                <w:lang w:val="en-US" w:eastAsia="zh-CN"/>
              </w:rPr>
              <w:t>4.5</w:t>
            </w:r>
          </w:p>
        </w:tc>
        <w:tc>
          <w:tcPr>
            <w:tcW w:w="1701" w:type="dxa"/>
            <w:vAlign w:val="center"/>
          </w:tcPr>
          <w:p>
            <w:pPr>
              <w:adjustRightInd w:val="0"/>
              <w:snapToGrid w:val="0"/>
              <w:jc w:val="center"/>
              <w:rPr>
                <w:rFonts w:hint="default" w:eastAsia="宋体"/>
                <w:szCs w:val="21"/>
                <w:lang w:val="en-US" w:eastAsia="zh-CN"/>
              </w:rPr>
            </w:pPr>
            <w:r>
              <w:rPr>
                <w:rFonts w:hint="eastAsia"/>
                <w:szCs w:val="21"/>
                <w:lang w:val="en-US" w:eastAsia="zh-CN"/>
              </w:rPr>
              <w:t>3.0</w:t>
            </w:r>
          </w:p>
        </w:tc>
        <w:tc>
          <w:tcPr>
            <w:tcW w:w="1559" w:type="dxa"/>
            <w:vAlign w:val="center"/>
          </w:tcPr>
          <w:p>
            <w:pPr>
              <w:adjustRightInd w:val="0"/>
              <w:snapToGrid w:val="0"/>
              <w:jc w:val="center"/>
              <w:rPr>
                <w:rFonts w:hint="default" w:eastAsia="宋体"/>
                <w:szCs w:val="21"/>
                <w:lang w:val="en-US" w:eastAsia="zh-CN"/>
              </w:rPr>
            </w:pPr>
            <w:r>
              <w:rPr>
                <w:rFonts w:hint="eastAsia"/>
                <w:szCs w:val="21"/>
                <w:lang w:val="en-US" w:eastAsia="zh-CN"/>
              </w:rPr>
              <w:t>1.5</w:t>
            </w:r>
          </w:p>
        </w:tc>
        <w:tc>
          <w:tcPr>
            <w:tcW w:w="1761" w:type="dxa"/>
            <w:vAlign w:val="center"/>
          </w:tcPr>
          <w:p>
            <w:pPr>
              <w:adjustRightInd w:val="0"/>
              <w:snapToGrid w:val="0"/>
              <w:jc w:val="center"/>
              <w:rPr>
                <w:rFonts w:hint="default" w:eastAsia="宋体"/>
                <w:szCs w:val="21"/>
                <w:lang w:val="en-US" w:eastAsia="zh-CN"/>
              </w:rPr>
            </w:pPr>
            <w:r>
              <w:rPr>
                <w:rFonts w:hint="eastAsia"/>
                <w:szCs w:val="21"/>
                <w:lang w:val="en-US" w:eastAsia="zh-CN"/>
              </w:rPr>
              <w:t>0</w:t>
            </w:r>
          </w:p>
        </w:tc>
        <w:tc>
          <w:tcPr>
            <w:tcW w:w="1368" w:type="dxa"/>
            <w:vAlign w:val="center"/>
          </w:tcPr>
          <w:p>
            <w:pPr>
              <w:adjustRightInd w:val="0"/>
              <w:snapToGrid w:val="0"/>
              <w:jc w:val="center"/>
              <w:rPr>
                <w:rFonts w:hint="default" w:eastAsia="宋体"/>
                <w:szCs w:val="21"/>
                <w:lang w:val="en-US" w:eastAsia="zh-CN"/>
              </w:rPr>
            </w:pPr>
            <w:r>
              <w:rPr>
                <w:rFonts w:hint="eastAsia"/>
                <w:szCs w:val="21"/>
                <w:lang w:val="en-US" w:eastAsia="zh-CN"/>
              </w:rPr>
              <w:t>9.0</w:t>
            </w:r>
          </w:p>
        </w:tc>
        <w:tc>
          <w:tcPr>
            <w:tcW w:w="1417" w:type="dxa"/>
            <w:vAlign w:val="center"/>
          </w:tcPr>
          <w:p>
            <w:pPr>
              <w:adjustRightInd w:val="0"/>
              <w:snapToGrid w:val="0"/>
              <w:jc w:val="center"/>
              <w:rPr>
                <w:rFonts w:hint="default" w:eastAsia="宋体"/>
                <w:szCs w:val="21"/>
                <w:lang w:val="en-US" w:eastAsia="zh-CN"/>
              </w:rPr>
            </w:pPr>
            <w:r>
              <w:rPr>
                <w:rFonts w:hint="eastAsia"/>
                <w:szCs w:val="21"/>
                <w:lang w:val="en-US" w:eastAsia="zh-CN"/>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gridSpan w:val="2"/>
            <w:vMerge w:val="continue"/>
            <w:vAlign w:val="center"/>
          </w:tcPr>
          <w:p>
            <w:pPr>
              <w:pStyle w:val="60"/>
              <w:spacing w:beforeLines="0" w:afterLines="0" w:line="240" w:lineRule="auto"/>
              <w:rPr>
                <w:rFonts w:hAnsi="宋体" w:cs="宋体"/>
                <w:snapToGrid w:val="0"/>
                <w:color w:val="000000"/>
                <w:kern w:val="21"/>
                <w:szCs w:val="21"/>
              </w:rPr>
            </w:pPr>
          </w:p>
        </w:tc>
        <w:tc>
          <w:tcPr>
            <w:tcW w:w="1417" w:type="dxa"/>
            <w:vAlign w:val="center"/>
          </w:tcPr>
          <w:p>
            <w:pPr>
              <w:widowControl/>
              <w:adjustRightInd w:val="0"/>
              <w:snapToGrid w:val="0"/>
              <w:jc w:val="center"/>
              <w:textAlignment w:val="center"/>
              <w:rPr>
                <w:rFonts w:hint="eastAsia" w:eastAsia="宋体"/>
                <w:szCs w:val="21"/>
                <w:lang w:eastAsia="zh-CN"/>
              </w:rPr>
            </w:pPr>
            <w:r>
              <w:rPr>
                <w:rFonts w:hint="eastAsia"/>
                <w:szCs w:val="21"/>
                <w:lang w:eastAsia="zh-CN"/>
              </w:rPr>
              <w:t>边角料</w:t>
            </w:r>
          </w:p>
        </w:tc>
        <w:tc>
          <w:tcPr>
            <w:tcW w:w="1701" w:type="dxa"/>
            <w:vAlign w:val="center"/>
          </w:tcPr>
          <w:p>
            <w:pPr>
              <w:widowControl/>
              <w:adjustRightInd w:val="0"/>
              <w:snapToGrid w:val="0"/>
              <w:jc w:val="center"/>
              <w:textAlignment w:val="center"/>
              <w:rPr>
                <w:rFonts w:hint="eastAsia" w:eastAsia="宋体"/>
                <w:szCs w:val="21"/>
                <w:lang w:val="en-US" w:eastAsia="zh-CN"/>
              </w:rPr>
            </w:pPr>
            <w:r>
              <w:rPr>
                <w:rFonts w:hint="eastAsia"/>
                <w:szCs w:val="21"/>
                <w:lang w:val="en-US" w:eastAsia="zh-CN"/>
              </w:rPr>
              <w:t>0</w:t>
            </w:r>
          </w:p>
        </w:tc>
        <w:tc>
          <w:tcPr>
            <w:tcW w:w="1276" w:type="dxa"/>
            <w:vAlign w:val="center"/>
          </w:tcPr>
          <w:p>
            <w:pPr>
              <w:widowControl/>
              <w:adjustRightInd w:val="0"/>
              <w:snapToGrid w:val="0"/>
              <w:jc w:val="center"/>
              <w:textAlignment w:val="center"/>
              <w:rPr>
                <w:rFonts w:hint="eastAsia" w:eastAsia="宋体"/>
                <w:szCs w:val="21"/>
                <w:lang w:val="en-US" w:eastAsia="zh-CN"/>
              </w:rPr>
            </w:pPr>
            <w:r>
              <w:rPr>
                <w:rFonts w:hint="eastAsia"/>
                <w:szCs w:val="21"/>
                <w:lang w:val="en-US" w:eastAsia="zh-CN"/>
              </w:rPr>
              <w:t>0</w:t>
            </w:r>
          </w:p>
        </w:tc>
        <w:tc>
          <w:tcPr>
            <w:tcW w:w="1701"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c>
          <w:tcPr>
            <w:tcW w:w="1559" w:type="dxa"/>
            <w:vAlign w:val="center"/>
          </w:tcPr>
          <w:p>
            <w:pPr>
              <w:widowControl/>
              <w:adjustRightInd w:val="0"/>
              <w:snapToGrid w:val="0"/>
              <w:jc w:val="center"/>
              <w:textAlignment w:val="center"/>
              <w:rPr>
                <w:rFonts w:hint="default" w:eastAsia="宋体"/>
                <w:szCs w:val="21"/>
                <w:lang w:val="en-US" w:eastAsia="zh-CN"/>
              </w:rPr>
            </w:pPr>
            <w:r>
              <w:rPr>
                <w:rFonts w:hint="eastAsia"/>
                <w:szCs w:val="21"/>
                <w:lang w:val="en-US" w:eastAsia="zh-CN"/>
              </w:rPr>
              <w:t>1.6</w:t>
            </w:r>
          </w:p>
        </w:tc>
        <w:tc>
          <w:tcPr>
            <w:tcW w:w="1761" w:type="dxa"/>
            <w:vAlign w:val="center"/>
          </w:tcPr>
          <w:p>
            <w:pPr>
              <w:widowControl/>
              <w:adjustRightInd w:val="0"/>
              <w:snapToGrid w:val="0"/>
              <w:jc w:val="center"/>
              <w:textAlignment w:val="center"/>
              <w:rPr>
                <w:rFonts w:hint="eastAsia" w:eastAsia="宋体"/>
                <w:szCs w:val="21"/>
                <w:lang w:val="en-US" w:eastAsia="zh-CN"/>
              </w:rPr>
            </w:pPr>
            <w:r>
              <w:rPr>
                <w:rFonts w:hint="eastAsia"/>
                <w:szCs w:val="21"/>
                <w:lang w:val="en-US" w:eastAsia="zh-CN"/>
              </w:rPr>
              <w:t>0</w:t>
            </w:r>
          </w:p>
        </w:tc>
        <w:tc>
          <w:tcPr>
            <w:tcW w:w="1368" w:type="dxa"/>
            <w:vAlign w:val="center"/>
          </w:tcPr>
          <w:p>
            <w:pPr>
              <w:widowControl/>
              <w:adjustRightInd w:val="0"/>
              <w:snapToGrid w:val="0"/>
              <w:jc w:val="center"/>
              <w:textAlignment w:val="center"/>
              <w:rPr>
                <w:rFonts w:hint="default" w:eastAsia="宋体"/>
                <w:szCs w:val="21"/>
                <w:lang w:val="en-US" w:eastAsia="zh-CN"/>
              </w:rPr>
            </w:pPr>
            <w:r>
              <w:rPr>
                <w:rFonts w:hint="eastAsia"/>
                <w:szCs w:val="21"/>
                <w:lang w:val="en-US" w:eastAsia="zh-CN"/>
              </w:rPr>
              <w:t>1.6</w:t>
            </w:r>
          </w:p>
        </w:tc>
        <w:tc>
          <w:tcPr>
            <w:tcW w:w="1417" w:type="dxa"/>
            <w:vAlign w:val="center"/>
          </w:tcPr>
          <w:p>
            <w:pPr>
              <w:adjustRightInd w:val="0"/>
              <w:snapToGrid w:val="0"/>
              <w:jc w:val="center"/>
              <w:rPr>
                <w:rFonts w:hint="default" w:eastAsia="宋体"/>
                <w:szCs w:val="21"/>
                <w:lang w:val="en-US" w:eastAsia="zh-CN"/>
              </w:rPr>
            </w:pPr>
            <w:r>
              <w:rPr>
                <w:rFonts w:hint="eastAsia"/>
                <w:szCs w:val="21"/>
                <w:lang w:val="en-US" w:eastAsia="zh-CN"/>
              </w:rPr>
              <w:t>+1.6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gridSpan w:val="2"/>
            <w:vMerge w:val="continue"/>
            <w:vAlign w:val="center"/>
          </w:tcPr>
          <w:p>
            <w:pPr>
              <w:pStyle w:val="60"/>
              <w:spacing w:beforeLines="0" w:afterLines="0" w:line="240" w:lineRule="auto"/>
              <w:rPr>
                <w:rFonts w:hAnsi="宋体" w:cs="宋体"/>
                <w:snapToGrid w:val="0"/>
                <w:color w:val="000000"/>
                <w:kern w:val="21"/>
                <w:szCs w:val="21"/>
              </w:rPr>
            </w:pPr>
          </w:p>
        </w:tc>
        <w:tc>
          <w:tcPr>
            <w:tcW w:w="1417" w:type="dxa"/>
            <w:vAlign w:val="center"/>
          </w:tcPr>
          <w:p>
            <w:pPr>
              <w:widowControl/>
              <w:adjustRightInd w:val="0"/>
              <w:snapToGrid w:val="0"/>
              <w:jc w:val="center"/>
              <w:textAlignment w:val="center"/>
              <w:rPr>
                <w:rFonts w:hint="eastAsia" w:eastAsia="宋体"/>
                <w:szCs w:val="21"/>
                <w:lang w:eastAsia="zh-CN"/>
              </w:rPr>
            </w:pPr>
            <w:r>
              <w:rPr>
                <w:rFonts w:hint="eastAsia"/>
                <w:szCs w:val="21"/>
                <w:lang w:eastAsia="zh-CN"/>
              </w:rPr>
              <w:t>废次品</w:t>
            </w:r>
          </w:p>
        </w:tc>
        <w:tc>
          <w:tcPr>
            <w:tcW w:w="1701" w:type="dxa"/>
            <w:vAlign w:val="center"/>
          </w:tcPr>
          <w:p>
            <w:pPr>
              <w:widowControl/>
              <w:adjustRightInd w:val="0"/>
              <w:snapToGrid w:val="0"/>
              <w:jc w:val="center"/>
              <w:textAlignment w:val="center"/>
              <w:rPr>
                <w:rFonts w:hint="eastAsia" w:eastAsia="宋体"/>
                <w:szCs w:val="21"/>
                <w:lang w:val="en-US" w:eastAsia="zh-CN"/>
              </w:rPr>
            </w:pPr>
            <w:r>
              <w:rPr>
                <w:rFonts w:hint="eastAsia"/>
                <w:szCs w:val="21"/>
                <w:lang w:val="en-US" w:eastAsia="zh-CN"/>
              </w:rPr>
              <w:t>0</w:t>
            </w:r>
          </w:p>
        </w:tc>
        <w:tc>
          <w:tcPr>
            <w:tcW w:w="1276" w:type="dxa"/>
            <w:vAlign w:val="center"/>
          </w:tcPr>
          <w:p>
            <w:pPr>
              <w:widowControl/>
              <w:adjustRightInd w:val="0"/>
              <w:snapToGrid w:val="0"/>
              <w:jc w:val="center"/>
              <w:textAlignment w:val="center"/>
              <w:rPr>
                <w:rFonts w:hint="eastAsia" w:eastAsia="宋体"/>
                <w:szCs w:val="21"/>
                <w:lang w:val="en-US" w:eastAsia="zh-CN"/>
              </w:rPr>
            </w:pPr>
            <w:r>
              <w:rPr>
                <w:rFonts w:hint="eastAsia"/>
                <w:szCs w:val="21"/>
                <w:lang w:val="en-US" w:eastAsia="zh-CN"/>
              </w:rPr>
              <w:t>0</w:t>
            </w:r>
          </w:p>
        </w:tc>
        <w:tc>
          <w:tcPr>
            <w:tcW w:w="1701"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c>
          <w:tcPr>
            <w:tcW w:w="1559" w:type="dxa"/>
            <w:vAlign w:val="center"/>
          </w:tcPr>
          <w:p>
            <w:pPr>
              <w:widowControl/>
              <w:adjustRightInd w:val="0"/>
              <w:snapToGrid w:val="0"/>
              <w:jc w:val="center"/>
              <w:textAlignment w:val="center"/>
              <w:rPr>
                <w:rFonts w:hint="default" w:eastAsia="宋体"/>
                <w:szCs w:val="21"/>
                <w:lang w:val="en-US" w:eastAsia="zh-CN"/>
              </w:rPr>
            </w:pPr>
            <w:r>
              <w:rPr>
                <w:rFonts w:hint="eastAsia"/>
                <w:szCs w:val="21"/>
                <w:lang w:val="en-US" w:eastAsia="zh-CN"/>
              </w:rPr>
              <w:t>14.4</w:t>
            </w:r>
          </w:p>
        </w:tc>
        <w:tc>
          <w:tcPr>
            <w:tcW w:w="1761" w:type="dxa"/>
            <w:vAlign w:val="center"/>
          </w:tcPr>
          <w:p>
            <w:pPr>
              <w:widowControl/>
              <w:adjustRightInd w:val="0"/>
              <w:snapToGrid w:val="0"/>
              <w:jc w:val="center"/>
              <w:textAlignment w:val="center"/>
              <w:rPr>
                <w:rFonts w:hint="eastAsia" w:eastAsia="宋体"/>
                <w:szCs w:val="21"/>
                <w:lang w:val="en-US" w:eastAsia="zh-CN"/>
              </w:rPr>
            </w:pPr>
            <w:r>
              <w:rPr>
                <w:rFonts w:hint="eastAsia"/>
                <w:szCs w:val="21"/>
                <w:lang w:val="en-US" w:eastAsia="zh-CN"/>
              </w:rPr>
              <w:t>0</w:t>
            </w:r>
          </w:p>
        </w:tc>
        <w:tc>
          <w:tcPr>
            <w:tcW w:w="1368" w:type="dxa"/>
            <w:vAlign w:val="center"/>
          </w:tcPr>
          <w:p>
            <w:pPr>
              <w:widowControl/>
              <w:adjustRightInd w:val="0"/>
              <w:snapToGrid w:val="0"/>
              <w:jc w:val="center"/>
              <w:textAlignment w:val="center"/>
              <w:rPr>
                <w:rFonts w:hint="default" w:eastAsia="宋体"/>
                <w:szCs w:val="21"/>
                <w:lang w:val="en-US" w:eastAsia="zh-CN"/>
              </w:rPr>
            </w:pPr>
            <w:r>
              <w:rPr>
                <w:rFonts w:hint="eastAsia"/>
                <w:szCs w:val="21"/>
                <w:lang w:val="en-US" w:eastAsia="zh-CN"/>
              </w:rPr>
              <w:t>14.4</w:t>
            </w:r>
          </w:p>
        </w:tc>
        <w:tc>
          <w:tcPr>
            <w:tcW w:w="1417" w:type="dxa"/>
            <w:vAlign w:val="center"/>
          </w:tcPr>
          <w:p>
            <w:pPr>
              <w:adjustRightInd w:val="0"/>
              <w:snapToGrid w:val="0"/>
              <w:jc w:val="center"/>
              <w:rPr>
                <w:rFonts w:hint="default" w:eastAsia="宋体"/>
                <w:szCs w:val="21"/>
                <w:lang w:val="en-US" w:eastAsia="zh-CN"/>
              </w:rPr>
            </w:pPr>
            <w:r>
              <w:rPr>
                <w:rFonts w:hint="eastAsia"/>
                <w:szCs w:val="21"/>
                <w:lang w:val="en-US" w:eastAsia="zh-CN"/>
              </w:rPr>
              <w:t>+14.4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gridSpan w:val="2"/>
            <w:vMerge w:val="continue"/>
            <w:vAlign w:val="center"/>
          </w:tcPr>
          <w:p>
            <w:pPr>
              <w:pStyle w:val="60"/>
              <w:spacing w:beforeLines="0" w:afterLines="0" w:line="240" w:lineRule="auto"/>
              <w:rPr>
                <w:rFonts w:hAnsi="宋体" w:cs="宋体"/>
                <w:snapToGrid w:val="0"/>
                <w:color w:val="000000"/>
                <w:kern w:val="21"/>
                <w:szCs w:val="21"/>
              </w:rPr>
            </w:pPr>
          </w:p>
        </w:tc>
        <w:tc>
          <w:tcPr>
            <w:tcW w:w="1417" w:type="dxa"/>
            <w:vAlign w:val="center"/>
          </w:tcPr>
          <w:p>
            <w:pPr>
              <w:widowControl/>
              <w:adjustRightInd w:val="0"/>
              <w:snapToGrid w:val="0"/>
              <w:jc w:val="center"/>
              <w:textAlignment w:val="center"/>
              <w:rPr>
                <w:rFonts w:hint="eastAsia" w:eastAsia="宋体"/>
                <w:kern w:val="0"/>
                <w:szCs w:val="21"/>
                <w:lang w:eastAsia="zh-CN"/>
              </w:rPr>
            </w:pPr>
            <w:r>
              <w:rPr>
                <w:rFonts w:hint="eastAsia"/>
                <w:szCs w:val="21"/>
                <w:lang w:eastAsia="zh-CN"/>
              </w:rPr>
              <w:t>收集粉尘</w:t>
            </w:r>
          </w:p>
        </w:tc>
        <w:tc>
          <w:tcPr>
            <w:tcW w:w="1701" w:type="dxa"/>
            <w:vAlign w:val="center"/>
          </w:tcPr>
          <w:p>
            <w:pPr>
              <w:widowControl/>
              <w:adjustRightInd w:val="0"/>
              <w:snapToGrid w:val="0"/>
              <w:jc w:val="center"/>
              <w:textAlignment w:val="center"/>
              <w:rPr>
                <w:rFonts w:hint="default" w:eastAsia="宋体"/>
                <w:szCs w:val="21"/>
                <w:lang w:val="en-US" w:eastAsia="zh-CN"/>
              </w:rPr>
            </w:pPr>
            <w:r>
              <w:rPr>
                <w:rFonts w:hint="eastAsia"/>
                <w:szCs w:val="21"/>
                <w:lang w:val="en-US" w:eastAsia="zh-CN"/>
              </w:rPr>
              <w:t>0.72</w:t>
            </w:r>
          </w:p>
        </w:tc>
        <w:tc>
          <w:tcPr>
            <w:tcW w:w="1276" w:type="dxa"/>
            <w:vAlign w:val="center"/>
          </w:tcPr>
          <w:p>
            <w:pPr>
              <w:widowControl/>
              <w:adjustRightInd w:val="0"/>
              <w:snapToGrid w:val="0"/>
              <w:jc w:val="center"/>
              <w:textAlignment w:val="center"/>
              <w:rPr>
                <w:rFonts w:hint="default" w:eastAsia="宋体"/>
                <w:szCs w:val="21"/>
                <w:lang w:val="en-US" w:eastAsia="zh-CN"/>
              </w:rPr>
            </w:pPr>
            <w:r>
              <w:rPr>
                <w:rFonts w:hint="eastAsia"/>
                <w:szCs w:val="21"/>
                <w:lang w:val="en-US" w:eastAsia="zh-CN"/>
              </w:rPr>
              <w:t>0.72</w:t>
            </w:r>
          </w:p>
        </w:tc>
        <w:tc>
          <w:tcPr>
            <w:tcW w:w="1701" w:type="dxa"/>
            <w:vAlign w:val="center"/>
          </w:tcPr>
          <w:p>
            <w:pPr>
              <w:adjustRightInd w:val="0"/>
              <w:snapToGrid w:val="0"/>
              <w:jc w:val="center"/>
              <w:rPr>
                <w:rFonts w:hint="default" w:eastAsia="宋体"/>
                <w:szCs w:val="21"/>
                <w:lang w:val="en-US" w:eastAsia="zh-CN"/>
              </w:rPr>
            </w:pPr>
            <w:r>
              <w:rPr>
                <w:rFonts w:hint="eastAsia"/>
                <w:szCs w:val="21"/>
                <w:lang w:val="en-US" w:eastAsia="zh-CN"/>
              </w:rPr>
              <w:t>1.205</w:t>
            </w:r>
          </w:p>
        </w:tc>
        <w:tc>
          <w:tcPr>
            <w:tcW w:w="1559" w:type="dxa"/>
            <w:vAlign w:val="center"/>
          </w:tcPr>
          <w:p>
            <w:pPr>
              <w:widowControl/>
              <w:adjustRightInd w:val="0"/>
              <w:snapToGrid w:val="0"/>
              <w:jc w:val="center"/>
              <w:textAlignment w:val="center"/>
              <w:rPr>
                <w:rFonts w:hint="default" w:eastAsia="宋体"/>
                <w:szCs w:val="21"/>
                <w:lang w:val="en-US" w:eastAsia="zh-CN"/>
              </w:rPr>
            </w:pPr>
            <w:r>
              <w:rPr>
                <w:rFonts w:hint="eastAsia"/>
                <w:szCs w:val="21"/>
                <w:lang w:val="en-US" w:eastAsia="zh-CN"/>
              </w:rPr>
              <w:t>0.005386</w:t>
            </w:r>
          </w:p>
        </w:tc>
        <w:tc>
          <w:tcPr>
            <w:tcW w:w="1761" w:type="dxa"/>
            <w:vAlign w:val="center"/>
          </w:tcPr>
          <w:p>
            <w:pPr>
              <w:widowControl/>
              <w:adjustRightInd w:val="0"/>
              <w:snapToGrid w:val="0"/>
              <w:jc w:val="center"/>
              <w:textAlignment w:val="center"/>
              <w:rPr>
                <w:rFonts w:hint="eastAsia" w:eastAsia="宋体"/>
                <w:szCs w:val="21"/>
                <w:lang w:val="en-US" w:eastAsia="zh-CN"/>
              </w:rPr>
            </w:pPr>
            <w:r>
              <w:rPr>
                <w:rFonts w:hint="eastAsia"/>
                <w:szCs w:val="21"/>
                <w:lang w:val="en-US" w:eastAsia="zh-CN"/>
              </w:rPr>
              <w:t>0</w:t>
            </w:r>
          </w:p>
        </w:tc>
        <w:tc>
          <w:tcPr>
            <w:tcW w:w="1368" w:type="dxa"/>
            <w:vAlign w:val="center"/>
          </w:tcPr>
          <w:p>
            <w:pPr>
              <w:widowControl/>
              <w:adjustRightInd w:val="0"/>
              <w:snapToGrid w:val="0"/>
              <w:jc w:val="center"/>
              <w:textAlignment w:val="center"/>
              <w:rPr>
                <w:rFonts w:hint="default"/>
                <w:lang w:val="en-US" w:eastAsia="zh-CN"/>
              </w:rPr>
            </w:pPr>
            <w:r>
              <w:rPr>
                <w:rFonts w:hint="eastAsia"/>
                <w:lang w:val="en-US" w:eastAsia="zh-CN"/>
              </w:rPr>
              <w:t>1.9303</w:t>
            </w:r>
          </w:p>
        </w:tc>
        <w:tc>
          <w:tcPr>
            <w:tcW w:w="1417" w:type="dxa"/>
            <w:vAlign w:val="center"/>
          </w:tcPr>
          <w:p>
            <w:pPr>
              <w:adjustRightInd w:val="0"/>
              <w:snapToGrid w:val="0"/>
              <w:jc w:val="center"/>
              <w:rPr>
                <w:rFonts w:hint="default" w:eastAsia="宋体"/>
                <w:szCs w:val="21"/>
                <w:lang w:val="en-US" w:eastAsia="zh-CN"/>
              </w:rPr>
            </w:pPr>
            <w:r>
              <w:rPr>
                <w:rFonts w:hint="eastAsia"/>
                <w:szCs w:val="21"/>
                <w:lang w:val="en-US" w:eastAsia="zh-CN"/>
              </w:rPr>
              <w:t>+0.005386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gridSpan w:val="2"/>
            <w:vMerge w:val="continue"/>
            <w:vAlign w:val="center"/>
          </w:tcPr>
          <w:p>
            <w:pPr>
              <w:pStyle w:val="60"/>
              <w:spacing w:beforeLines="0" w:afterLines="0" w:line="240" w:lineRule="auto"/>
              <w:rPr>
                <w:rFonts w:hAnsi="宋体" w:cs="宋体"/>
                <w:snapToGrid w:val="0"/>
                <w:color w:val="000000"/>
                <w:kern w:val="21"/>
                <w:szCs w:val="21"/>
              </w:rPr>
            </w:pPr>
          </w:p>
        </w:tc>
        <w:tc>
          <w:tcPr>
            <w:tcW w:w="1417" w:type="dxa"/>
            <w:vAlign w:val="center"/>
          </w:tcPr>
          <w:p>
            <w:pPr>
              <w:widowControl/>
              <w:adjustRightInd w:val="0"/>
              <w:snapToGrid w:val="0"/>
              <w:jc w:val="center"/>
              <w:textAlignment w:val="center"/>
              <w:rPr>
                <w:rFonts w:hint="eastAsia" w:eastAsia="宋体"/>
                <w:kern w:val="0"/>
                <w:szCs w:val="21"/>
                <w:lang w:eastAsia="zh-CN"/>
              </w:rPr>
            </w:pPr>
            <w:r>
              <w:rPr>
                <w:rFonts w:hint="eastAsia"/>
                <w:kern w:val="0"/>
                <w:szCs w:val="21"/>
                <w:lang w:eastAsia="zh-CN"/>
              </w:rPr>
              <w:t>废包装袋</w:t>
            </w:r>
          </w:p>
        </w:tc>
        <w:tc>
          <w:tcPr>
            <w:tcW w:w="1701" w:type="dxa"/>
            <w:vAlign w:val="center"/>
          </w:tcPr>
          <w:p>
            <w:pPr>
              <w:widowControl/>
              <w:adjustRightInd w:val="0"/>
              <w:snapToGrid w:val="0"/>
              <w:jc w:val="center"/>
              <w:textAlignment w:val="center"/>
              <w:rPr>
                <w:rFonts w:hint="eastAsia" w:eastAsia="宋体"/>
                <w:szCs w:val="21"/>
                <w:lang w:val="en-US" w:eastAsia="zh-CN"/>
              </w:rPr>
            </w:pPr>
            <w:r>
              <w:rPr>
                <w:rFonts w:hint="eastAsia"/>
                <w:szCs w:val="21"/>
                <w:lang w:val="en-US" w:eastAsia="zh-CN"/>
              </w:rPr>
              <w:t>0</w:t>
            </w:r>
          </w:p>
        </w:tc>
        <w:tc>
          <w:tcPr>
            <w:tcW w:w="1276" w:type="dxa"/>
            <w:vAlign w:val="center"/>
          </w:tcPr>
          <w:p>
            <w:pPr>
              <w:widowControl/>
              <w:adjustRightInd w:val="0"/>
              <w:snapToGrid w:val="0"/>
              <w:jc w:val="center"/>
              <w:textAlignment w:val="center"/>
              <w:rPr>
                <w:rFonts w:hint="eastAsia" w:eastAsia="宋体"/>
                <w:szCs w:val="21"/>
                <w:lang w:val="en-US" w:eastAsia="zh-CN"/>
              </w:rPr>
            </w:pPr>
            <w:r>
              <w:rPr>
                <w:rFonts w:hint="eastAsia"/>
                <w:szCs w:val="21"/>
                <w:lang w:val="en-US" w:eastAsia="zh-CN"/>
              </w:rPr>
              <w:t>0</w:t>
            </w:r>
          </w:p>
        </w:tc>
        <w:tc>
          <w:tcPr>
            <w:tcW w:w="1701"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c>
          <w:tcPr>
            <w:tcW w:w="1559" w:type="dxa"/>
            <w:vAlign w:val="center"/>
          </w:tcPr>
          <w:p>
            <w:pPr>
              <w:widowControl/>
              <w:adjustRightInd w:val="0"/>
              <w:snapToGrid w:val="0"/>
              <w:jc w:val="center"/>
              <w:textAlignment w:val="center"/>
              <w:rPr>
                <w:rFonts w:hint="default" w:eastAsia="宋体"/>
                <w:szCs w:val="21"/>
                <w:lang w:val="en-US" w:eastAsia="zh-CN"/>
              </w:rPr>
            </w:pPr>
            <w:r>
              <w:rPr>
                <w:rFonts w:hint="eastAsia"/>
                <w:szCs w:val="21"/>
                <w:lang w:val="en-US" w:eastAsia="zh-CN"/>
              </w:rPr>
              <w:t>30000只</w:t>
            </w:r>
          </w:p>
        </w:tc>
        <w:tc>
          <w:tcPr>
            <w:tcW w:w="1761" w:type="dxa"/>
            <w:vAlign w:val="center"/>
          </w:tcPr>
          <w:p>
            <w:pPr>
              <w:widowControl/>
              <w:adjustRightInd w:val="0"/>
              <w:snapToGrid w:val="0"/>
              <w:jc w:val="center"/>
              <w:textAlignment w:val="center"/>
              <w:rPr>
                <w:rFonts w:hint="eastAsia" w:eastAsia="宋体"/>
                <w:szCs w:val="21"/>
                <w:lang w:val="en-US" w:eastAsia="zh-CN"/>
              </w:rPr>
            </w:pPr>
            <w:r>
              <w:rPr>
                <w:rFonts w:hint="eastAsia"/>
                <w:szCs w:val="21"/>
                <w:lang w:val="en-US" w:eastAsia="zh-CN"/>
              </w:rPr>
              <w:t>0</w:t>
            </w:r>
          </w:p>
        </w:tc>
        <w:tc>
          <w:tcPr>
            <w:tcW w:w="1368" w:type="dxa"/>
            <w:vAlign w:val="center"/>
          </w:tcPr>
          <w:p>
            <w:pPr>
              <w:widowControl/>
              <w:adjustRightInd w:val="0"/>
              <w:snapToGrid w:val="0"/>
              <w:jc w:val="center"/>
              <w:textAlignment w:val="center"/>
              <w:rPr>
                <w:rFonts w:hint="default" w:eastAsia="宋体"/>
                <w:szCs w:val="21"/>
                <w:lang w:val="en-US" w:eastAsia="zh-CN"/>
              </w:rPr>
            </w:pPr>
            <w:r>
              <w:rPr>
                <w:rFonts w:hint="eastAsia"/>
                <w:szCs w:val="21"/>
                <w:lang w:val="en-US" w:eastAsia="zh-CN"/>
              </w:rPr>
              <w:t>30000只</w:t>
            </w:r>
          </w:p>
        </w:tc>
        <w:tc>
          <w:tcPr>
            <w:tcW w:w="1417" w:type="dxa"/>
            <w:vAlign w:val="center"/>
          </w:tcPr>
          <w:p>
            <w:pPr>
              <w:adjustRightInd w:val="0"/>
              <w:snapToGrid w:val="0"/>
              <w:jc w:val="center"/>
              <w:rPr>
                <w:rFonts w:hint="default" w:eastAsia="宋体"/>
                <w:szCs w:val="21"/>
                <w:lang w:val="en-US" w:eastAsia="zh-CN"/>
              </w:rPr>
            </w:pPr>
            <w:r>
              <w:rPr>
                <w:rFonts w:hint="eastAsia"/>
                <w:szCs w:val="21"/>
                <w:lang w:val="en-US" w:eastAsia="zh-CN"/>
              </w:rPr>
              <w:t>+30000只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gridSpan w:val="2"/>
            <w:vMerge w:val="restart"/>
            <w:vAlign w:val="center"/>
          </w:tcPr>
          <w:p>
            <w:pPr>
              <w:pStyle w:val="60"/>
              <w:spacing w:beforeLines="0" w:afterLines="0" w:line="240" w:lineRule="auto"/>
              <w:rPr>
                <w:rFonts w:hAnsi="宋体" w:cs="宋体"/>
                <w:snapToGrid w:val="0"/>
                <w:color w:val="000000"/>
                <w:kern w:val="21"/>
                <w:szCs w:val="21"/>
              </w:rPr>
            </w:pPr>
            <w:r>
              <w:rPr>
                <w:rFonts w:hint="eastAsia" w:hAnsi="宋体" w:cs="宋体"/>
                <w:snapToGrid w:val="0"/>
                <w:color w:val="000000"/>
                <w:kern w:val="21"/>
                <w:szCs w:val="21"/>
              </w:rPr>
              <w:t>危险废物</w:t>
            </w:r>
          </w:p>
        </w:tc>
        <w:tc>
          <w:tcPr>
            <w:tcW w:w="1417" w:type="dxa"/>
            <w:vAlign w:val="center"/>
          </w:tcPr>
          <w:p>
            <w:pPr>
              <w:widowControl/>
              <w:adjustRightInd w:val="0"/>
              <w:snapToGrid w:val="0"/>
              <w:jc w:val="center"/>
              <w:textAlignment w:val="center"/>
              <w:rPr>
                <w:szCs w:val="21"/>
              </w:rPr>
            </w:pPr>
            <w:r>
              <w:rPr>
                <w:kern w:val="0"/>
                <w:szCs w:val="21"/>
              </w:rPr>
              <w:t>废</w:t>
            </w:r>
            <w:r>
              <w:rPr>
                <w:rFonts w:hint="eastAsia"/>
                <w:kern w:val="0"/>
                <w:szCs w:val="21"/>
              </w:rPr>
              <w:t>活性炭</w:t>
            </w:r>
          </w:p>
        </w:tc>
        <w:tc>
          <w:tcPr>
            <w:tcW w:w="1701" w:type="dxa"/>
            <w:vAlign w:val="center"/>
          </w:tcPr>
          <w:p>
            <w:pPr>
              <w:pStyle w:val="60"/>
              <w:spacing w:beforeLines="0" w:afterLines="0" w:line="240" w:lineRule="auto"/>
              <w:rPr>
                <w:rFonts w:hint="default" w:ascii="Times New Roman" w:eastAsia="宋体"/>
                <w:kern w:val="2"/>
                <w:szCs w:val="21"/>
                <w:lang w:val="en-US" w:eastAsia="zh-CN"/>
              </w:rPr>
            </w:pPr>
            <w:r>
              <w:rPr>
                <w:rFonts w:hint="eastAsia" w:ascii="Times New Roman"/>
                <w:kern w:val="2"/>
                <w:szCs w:val="21"/>
                <w:lang w:val="en-US" w:eastAsia="zh-CN"/>
              </w:rPr>
              <w:t>0</w:t>
            </w:r>
          </w:p>
        </w:tc>
        <w:tc>
          <w:tcPr>
            <w:tcW w:w="1276" w:type="dxa"/>
            <w:vAlign w:val="center"/>
          </w:tcPr>
          <w:p>
            <w:pPr>
              <w:pStyle w:val="60"/>
              <w:spacing w:beforeLines="0" w:afterLines="0" w:line="240" w:lineRule="auto"/>
              <w:rPr>
                <w:rFonts w:hint="default" w:ascii="Times New Roman" w:eastAsia="宋体"/>
                <w:kern w:val="2"/>
                <w:szCs w:val="21"/>
                <w:lang w:val="en-US" w:eastAsia="zh-CN"/>
              </w:rPr>
            </w:pPr>
            <w:r>
              <w:rPr>
                <w:rFonts w:hint="eastAsia" w:ascii="Times New Roman"/>
                <w:kern w:val="2"/>
                <w:szCs w:val="21"/>
                <w:lang w:val="en-US" w:eastAsia="zh-CN"/>
              </w:rPr>
              <w:t>0</w:t>
            </w:r>
          </w:p>
        </w:tc>
        <w:tc>
          <w:tcPr>
            <w:tcW w:w="1701" w:type="dxa"/>
            <w:vAlign w:val="center"/>
          </w:tcPr>
          <w:p>
            <w:pPr>
              <w:pStyle w:val="60"/>
              <w:spacing w:beforeLines="0" w:afterLines="0" w:line="240" w:lineRule="auto"/>
              <w:rPr>
                <w:rFonts w:ascii="Times New Roman"/>
                <w:kern w:val="2"/>
                <w:szCs w:val="21"/>
              </w:rPr>
            </w:pPr>
            <w:r>
              <w:rPr>
                <w:rFonts w:hint="eastAsia" w:ascii="Times New Roman"/>
                <w:kern w:val="2"/>
                <w:szCs w:val="21"/>
              </w:rPr>
              <w:t>0</w:t>
            </w:r>
          </w:p>
        </w:tc>
        <w:tc>
          <w:tcPr>
            <w:tcW w:w="1559" w:type="dxa"/>
            <w:vAlign w:val="center"/>
          </w:tcPr>
          <w:p>
            <w:pPr>
              <w:pStyle w:val="60"/>
              <w:spacing w:beforeLines="0" w:afterLines="0" w:line="240" w:lineRule="auto"/>
              <w:rPr>
                <w:rFonts w:hint="default" w:ascii="Times New Roman" w:eastAsia="宋体"/>
                <w:kern w:val="2"/>
                <w:szCs w:val="21"/>
                <w:lang w:val="en-US" w:eastAsia="zh-CN"/>
              </w:rPr>
            </w:pPr>
            <w:r>
              <w:rPr>
                <w:rFonts w:hint="eastAsia" w:ascii="Times New Roman"/>
                <w:kern w:val="2"/>
                <w:szCs w:val="21"/>
                <w:lang w:val="en-US" w:eastAsia="zh-CN"/>
              </w:rPr>
              <w:t>2.76</w:t>
            </w:r>
          </w:p>
        </w:tc>
        <w:tc>
          <w:tcPr>
            <w:tcW w:w="1761" w:type="dxa"/>
            <w:vAlign w:val="center"/>
          </w:tcPr>
          <w:p>
            <w:pPr>
              <w:pStyle w:val="60"/>
              <w:spacing w:beforeLines="0" w:afterLines="0" w:line="240" w:lineRule="auto"/>
              <w:rPr>
                <w:rFonts w:hint="default" w:ascii="Times New Roman" w:eastAsia="宋体"/>
                <w:kern w:val="2"/>
                <w:szCs w:val="21"/>
                <w:lang w:val="en-US" w:eastAsia="zh-CN"/>
              </w:rPr>
            </w:pPr>
            <w:r>
              <w:rPr>
                <w:rFonts w:hint="eastAsia" w:ascii="Times New Roman"/>
                <w:kern w:val="2"/>
                <w:szCs w:val="21"/>
                <w:lang w:val="en-US" w:eastAsia="zh-CN"/>
              </w:rPr>
              <w:t>0</w:t>
            </w:r>
          </w:p>
        </w:tc>
        <w:tc>
          <w:tcPr>
            <w:tcW w:w="1368" w:type="dxa"/>
            <w:vAlign w:val="center"/>
          </w:tcPr>
          <w:p>
            <w:pPr>
              <w:pStyle w:val="60"/>
              <w:spacing w:beforeLines="0" w:afterLines="0" w:line="240" w:lineRule="auto"/>
              <w:rPr>
                <w:rFonts w:hint="default" w:ascii="Times New Roman" w:eastAsia="宋体"/>
                <w:kern w:val="2"/>
                <w:szCs w:val="21"/>
                <w:lang w:val="en-US" w:eastAsia="zh-CN"/>
              </w:rPr>
            </w:pPr>
            <w:r>
              <w:rPr>
                <w:rFonts w:hint="eastAsia" w:ascii="Times New Roman"/>
                <w:kern w:val="2"/>
                <w:szCs w:val="21"/>
                <w:lang w:val="en-US" w:eastAsia="zh-CN"/>
              </w:rPr>
              <w:t>2.76</w:t>
            </w:r>
          </w:p>
        </w:tc>
        <w:tc>
          <w:tcPr>
            <w:tcW w:w="1417" w:type="dxa"/>
            <w:vAlign w:val="center"/>
          </w:tcPr>
          <w:p>
            <w:pPr>
              <w:pStyle w:val="60"/>
              <w:spacing w:beforeLines="0" w:afterLines="0" w:line="240" w:lineRule="auto"/>
              <w:rPr>
                <w:rFonts w:hint="default" w:ascii="Times New Roman" w:eastAsia="宋体"/>
                <w:kern w:val="2"/>
                <w:szCs w:val="21"/>
                <w:lang w:val="en-US" w:eastAsia="zh-CN"/>
              </w:rPr>
            </w:pPr>
            <w:r>
              <w:rPr>
                <w:rFonts w:hint="eastAsia" w:ascii="Times New Roman"/>
                <w:kern w:val="2"/>
                <w:szCs w:val="21"/>
              </w:rPr>
              <w:t>+</w:t>
            </w:r>
            <w:r>
              <w:rPr>
                <w:rFonts w:hint="eastAsia" w:ascii="Times New Roman"/>
                <w:kern w:val="2"/>
                <w:szCs w:val="21"/>
                <w:lang w:val="en-US" w:eastAsia="zh-CN"/>
              </w:rPr>
              <w:t>2.76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gridSpan w:val="2"/>
            <w:vMerge w:val="continue"/>
            <w:vAlign w:val="center"/>
          </w:tcPr>
          <w:p>
            <w:pPr>
              <w:pStyle w:val="60"/>
              <w:spacing w:beforeLines="0" w:afterLines="0" w:line="240" w:lineRule="auto"/>
              <w:rPr>
                <w:rFonts w:hAnsi="宋体" w:cs="宋体"/>
                <w:snapToGrid w:val="0"/>
                <w:color w:val="000000"/>
                <w:kern w:val="21"/>
                <w:szCs w:val="21"/>
              </w:rPr>
            </w:pPr>
            <w:bookmarkStart w:id="38" w:name="_Toc19581"/>
            <w:bookmarkStart w:id="39" w:name="_Toc17974"/>
            <w:bookmarkStart w:id="40" w:name="_Toc449"/>
          </w:p>
        </w:tc>
        <w:tc>
          <w:tcPr>
            <w:tcW w:w="1417" w:type="dxa"/>
            <w:vAlign w:val="center"/>
          </w:tcPr>
          <w:p>
            <w:pPr>
              <w:widowControl/>
              <w:adjustRightInd w:val="0"/>
              <w:snapToGrid w:val="0"/>
              <w:jc w:val="center"/>
              <w:textAlignment w:val="center"/>
              <w:rPr>
                <w:rFonts w:hint="eastAsia" w:eastAsia="宋体"/>
                <w:kern w:val="0"/>
                <w:szCs w:val="21"/>
                <w:lang w:eastAsia="zh-CN"/>
              </w:rPr>
            </w:pPr>
            <w:r>
              <w:rPr>
                <w:rFonts w:hint="eastAsia"/>
                <w:kern w:val="0"/>
                <w:szCs w:val="21"/>
              </w:rPr>
              <w:t>废</w:t>
            </w:r>
            <w:r>
              <w:rPr>
                <w:rFonts w:hint="eastAsia"/>
                <w:kern w:val="0"/>
                <w:szCs w:val="21"/>
                <w:lang w:eastAsia="zh-CN"/>
              </w:rPr>
              <w:t>矿物油</w:t>
            </w:r>
          </w:p>
        </w:tc>
        <w:tc>
          <w:tcPr>
            <w:tcW w:w="1701" w:type="dxa"/>
            <w:vAlign w:val="center"/>
          </w:tcPr>
          <w:p>
            <w:pPr>
              <w:pStyle w:val="60"/>
              <w:spacing w:beforeLines="0" w:afterLines="0" w:line="240" w:lineRule="auto"/>
              <w:rPr>
                <w:rFonts w:hint="default" w:ascii="Times New Roman" w:eastAsia="宋体"/>
                <w:kern w:val="2"/>
                <w:szCs w:val="21"/>
                <w:lang w:val="en-US" w:eastAsia="zh-CN"/>
              </w:rPr>
            </w:pPr>
            <w:r>
              <w:rPr>
                <w:rFonts w:hint="eastAsia" w:ascii="Times New Roman"/>
                <w:kern w:val="2"/>
                <w:szCs w:val="21"/>
                <w:lang w:val="en-US" w:eastAsia="zh-CN"/>
              </w:rPr>
              <w:t>0.1</w:t>
            </w:r>
          </w:p>
        </w:tc>
        <w:tc>
          <w:tcPr>
            <w:tcW w:w="1276" w:type="dxa"/>
            <w:vAlign w:val="center"/>
          </w:tcPr>
          <w:p>
            <w:pPr>
              <w:pStyle w:val="60"/>
              <w:spacing w:beforeLines="0" w:afterLines="0" w:line="240" w:lineRule="auto"/>
              <w:rPr>
                <w:rFonts w:hint="default" w:ascii="Times New Roman" w:eastAsia="宋体"/>
                <w:kern w:val="2"/>
                <w:szCs w:val="21"/>
                <w:lang w:val="en-US" w:eastAsia="zh-CN"/>
              </w:rPr>
            </w:pPr>
            <w:r>
              <w:rPr>
                <w:rFonts w:hint="eastAsia" w:ascii="Times New Roman"/>
                <w:kern w:val="2"/>
                <w:szCs w:val="21"/>
                <w:lang w:val="en-US" w:eastAsia="zh-CN"/>
              </w:rPr>
              <w:t>0.1</w:t>
            </w:r>
          </w:p>
        </w:tc>
        <w:tc>
          <w:tcPr>
            <w:tcW w:w="1701" w:type="dxa"/>
            <w:vAlign w:val="center"/>
          </w:tcPr>
          <w:p>
            <w:pPr>
              <w:pStyle w:val="60"/>
              <w:spacing w:beforeLines="0" w:afterLines="0" w:line="240" w:lineRule="auto"/>
              <w:rPr>
                <w:rFonts w:hint="default" w:ascii="Times New Roman" w:eastAsia="宋体"/>
                <w:kern w:val="2"/>
                <w:szCs w:val="21"/>
                <w:lang w:val="en-US" w:eastAsia="zh-CN"/>
              </w:rPr>
            </w:pPr>
            <w:r>
              <w:rPr>
                <w:rFonts w:hint="eastAsia" w:ascii="Times New Roman"/>
                <w:kern w:val="2"/>
                <w:szCs w:val="21"/>
                <w:lang w:val="en-US" w:eastAsia="zh-CN"/>
              </w:rPr>
              <w:t>0.1</w:t>
            </w:r>
          </w:p>
        </w:tc>
        <w:tc>
          <w:tcPr>
            <w:tcW w:w="1559" w:type="dxa"/>
            <w:vAlign w:val="center"/>
          </w:tcPr>
          <w:p>
            <w:pPr>
              <w:pStyle w:val="60"/>
              <w:spacing w:beforeLines="0" w:afterLines="0" w:line="240" w:lineRule="auto"/>
              <w:rPr>
                <w:rFonts w:ascii="Times New Roman"/>
                <w:kern w:val="2"/>
                <w:szCs w:val="21"/>
              </w:rPr>
            </w:pPr>
            <w:r>
              <w:rPr>
                <w:rFonts w:hint="eastAsia" w:ascii="Times New Roman"/>
                <w:kern w:val="2"/>
                <w:szCs w:val="21"/>
              </w:rPr>
              <w:t>0.1</w:t>
            </w:r>
          </w:p>
        </w:tc>
        <w:tc>
          <w:tcPr>
            <w:tcW w:w="1761" w:type="dxa"/>
            <w:vAlign w:val="center"/>
          </w:tcPr>
          <w:p>
            <w:pPr>
              <w:pStyle w:val="60"/>
              <w:spacing w:beforeLines="0" w:afterLines="0" w:line="240" w:lineRule="auto"/>
              <w:rPr>
                <w:rFonts w:ascii="Times New Roman"/>
                <w:kern w:val="2"/>
                <w:szCs w:val="21"/>
              </w:rPr>
            </w:pPr>
            <w:r>
              <w:rPr>
                <w:rFonts w:hint="eastAsia" w:ascii="Times New Roman"/>
                <w:kern w:val="2"/>
                <w:szCs w:val="21"/>
              </w:rPr>
              <w:t>0</w:t>
            </w:r>
          </w:p>
        </w:tc>
        <w:tc>
          <w:tcPr>
            <w:tcW w:w="1368" w:type="dxa"/>
            <w:vAlign w:val="center"/>
          </w:tcPr>
          <w:p>
            <w:pPr>
              <w:pStyle w:val="60"/>
              <w:spacing w:beforeLines="0" w:afterLines="0" w:line="240" w:lineRule="auto"/>
              <w:rPr>
                <w:rFonts w:hint="default" w:ascii="Times New Roman" w:eastAsia="宋体"/>
                <w:kern w:val="2"/>
                <w:szCs w:val="21"/>
                <w:lang w:val="en-US" w:eastAsia="zh-CN"/>
              </w:rPr>
            </w:pPr>
            <w:r>
              <w:rPr>
                <w:rFonts w:hint="eastAsia" w:ascii="Times New Roman"/>
                <w:kern w:val="2"/>
                <w:szCs w:val="21"/>
                <w:lang w:val="en-US" w:eastAsia="zh-CN"/>
              </w:rPr>
              <w:t>0.3</w:t>
            </w:r>
          </w:p>
        </w:tc>
        <w:tc>
          <w:tcPr>
            <w:tcW w:w="1417" w:type="dxa"/>
            <w:vAlign w:val="center"/>
          </w:tcPr>
          <w:p>
            <w:pPr>
              <w:pStyle w:val="60"/>
              <w:spacing w:beforeLines="0" w:afterLines="0" w:line="240" w:lineRule="auto"/>
              <w:rPr>
                <w:rFonts w:hint="eastAsia" w:ascii="Times New Roman" w:eastAsia="宋体"/>
                <w:kern w:val="2"/>
                <w:szCs w:val="21"/>
                <w:lang w:eastAsia="zh-CN"/>
              </w:rPr>
            </w:pPr>
            <w:r>
              <w:rPr>
                <w:rFonts w:hint="eastAsia" w:ascii="Times New Roman"/>
                <w:kern w:val="2"/>
                <w:szCs w:val="21"/>
              </w:rPr>
              <w:t>+0.</w:t>
            </w:r>
            <w:r>
              <w:rPr>
                <w:rFonts w:hint="eastAsia" w:ascii="Times New Roman"/>
                <w:kern w:val="2"/>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gridSpan w:val="2"/>
            <w:vMerge w:val="continue"/>
            <w:vAlign w:val="center"/>
          </w:tcPr>
          <w:p>
            <w:pPr>
              <w:pStyle w:val="60"/>
              <w:spacing w:beforeLines="0" w:afterLines="0" w:line="240" w:lineRule="auto"/>
              <w:rPr>
                <w:rFonts w:hAnsi="宋体" w:cs="宋体"/>
                <w:snapToGrid w:val="0"/>
                <w:color w:val="000000"/>
                <w:kern w:val="21"/>
                <w:szCs w:val="21"/>
              </w:rPr>
            </w:pPr>
          </w:p>
        </w:tc>
        <w:tc>
          <w:tcPr>
            <w:tcW w:w="1417" w:type="dxa"/>
            <w:vAlign w:val="center"/>
          </w:tcPr>
          <w:p>
            <w:pPr>
              <w:widowControl/>
              <w:adjustRightInd w:val="0"/>
              <w:snapToGrid w:val="0"/>
              <w:jc w:val="center"/>
              <w:textAlignment w:val="center"/>
              <w:rPr>
                <w:rFonts w:hint="eastAsia" w:eastAsia="宋体"/>
                <w:kern w:val="0"/>
                <w:szCs w:val="21"/>
                <w:lang w:eastAsia="zh-CN"/>
              </w:rPr>
            </w:pPr>
            <w:r>
              <w:rPr>
                <w:rFonts w:hint="eastAsia"/>
                <w:kern w:val="0"/>
                <w:szCs w:val="21"/>
                <w:lang w:eastAsia="zh-CN"/>
              </w:rPr>
              <w:t>废矿物油桶</w:t>
            </w:r>
          </w:p>
        </w:tc>
        <w:tc>
          <w:tcPr>
            <w:tcW w:w="1701" w:type="dxa"/>
            <w:vAlign w:val="center"/>
          </w:tcPr>
          <w:p>
            <w:pPr>
              <w:pStyle w:val="60"/>
              <w:spacing w:beforeLines="0" w:afterLines="0" w:line="240" w:lineRule="auto"/>
              <w:rPr>
                <w:rFonts w:hint="default" w:ascii="Times New Roman"/>
                <w:kern w:val="2"/>
                <w:szCs w:val="21"/>
                <w:lang w:val="en-US" w:eastAsia="zh-CN"/>
              </w:rPr>
            </w:pPr>
            <w:r>
              <w:rPr>
                <w:rFonts w:hint="eastAsia" w:ascii="Times New Roman"/>
                <w:kern w:val="2"/>
                <w:szCs w:val="21"/>
                <w:lang w:val="en-US" w:eastAsia="zh-CN"/>
              </w:rPr>
              <w:t>3只</w:t>
            </w:r>
          </w:p>
        </w:tc>
        <w:tc>
          <w:tcPr>
            <w:tcW w:w="1276" w:type="dxa"/>
            <w:vAlign w:val="center"/>
          </w:tcPr>
          <w:p>
            <w:pPr>
              <w:pStyle w:val="60"/>
              <w:spacing w:beforeLines="0" w:afterLines="0" w:line="240" w:lineRule="auto"/>
              <w:rPr>
                <w:rFonts w:hint="default" w:ascii="Times New Roman"/>
                <w:kern w:val="2"/>
                <w:szCs w:val="21"/>
                <w:lang w:val="en-US" w:eastAsia="zh-CN"/>
              </w:rPr>
            </w:pPr>
            <w:r>
              <w:rPr>
                <w:rFonts w:hint="eastAsia" w:ascii="Times New Roman"/>
                <w:kern w:val="2"/>
                <w:szCs w:val="21"/>
                <w:lang w:val="en-US" w:eastAsia="zh-CN"/>
              </w:rPr>
              <w:t>3只</w:t>
            </w:r>
          </w:p>
        </w:tc>
        <w:tc>
          <w:tcPr>
            <w:tcW w:w="1701" w:type="dxa"/>
            <w:vAlign w:val="center"/>
          </w:tcPr>
          <w:p>
            <w:pPr>
              <w:pStyle w:val="60"/>
              <w:spacing w:beforeLines="0" w:afterLines="0" w:line="240" w:lineRule="auto"/>
              <w:rPr>
                <w:rFonts w:hint="eastAsia" w:ascii="Times New Roman" w:eastAsia="宋体"/>
                <w:kern w:val="2"/>
                <w:szCs w:val="21"/>
                <w:lang w:val="en-US" w:eastAsia="zh-CN"/>
              </w:rPr>
            </w:pPr>
            <w:r>
              <w:rPr>
                <w:rFonts w:hint="eastAsia" w:ascii="Times New Roman"/>
                <w:kern w:val="2"/>
                <w:szCs w:val="21"/>
                <w:lang w:val="en-US" w:eastAsia="zh-CN"/>
              </w:rPr>
              <w:t>2只</w:t>
            </w:r>
          </w:p>
        </w:tc>
        <w:tc>
          <w:tcPr>
            <w:tcW w:w="1559" w:type="dxa"/>
            <w:vAlign w:val="center"/>
          </w:tcPr>
          <w:p>
            <w:pPr>
              <w:pStyle w:val="60"/>
              <w:spacing w:beforeLines="0" w:afterLines="0" w:line="240" w:lineRule="auto"/>
              <w:rPr>
                <w:rFonts w:hint="eastAsia" w:ascii="Times New Roman" w:eastAsia="宋体"/>
                <w:kern w:val="2"/>
                <w:szCs w:val="21"/>
                <w:lang w:val="en-US" w:eastAsia="zh-CN"/>
              </w:rPr>
            </w:pPr>
            <w:r>
              <w:rPr>
                <w:rFonts w:hint="eastAsia" w:ascii="Times New Roman"/>
                <w:kern w:val="2"/>
                <w:szCs w:val="21"/>
                <w:lang w:val="en-US" w:eastAsia="zh-CN"/>
              </w:rPr>
              <w:t>4只</w:t>
            </w:r>
          </w:p>
        </w:tc>
        <w:tc>
          <w:tcPr>
            <w:tcW w:w="1761" w:type="dxa"/>
            <w:vAlign w:val="center"/>
          </w:tcPr>
          <w:p>
            <w:pPr>
              <w:pStyle w:val="60"/>
              <w:spacing w:beforeLines="0" w:afterLines="0" w:line="240" w:lineRule="auto"/>
              <w:rPr>
                <w:rFonts w:hint="eastAsia" w:ascii="Times New Roman" w:eastAsia="宋体"/>
                <w:kern w:val="2"/>
                <w:szCs w:val="21"/>
                <w:lang w:val="en-US" w:eastAsia="zh-CN"/>
              </w:rPr>
            </w:pPr>
            <w:r>
              <w:rPr>
                <w:rFonts w:hint="eastAsia" w:ascii="Times New Roman"/>
                <w:kern w:val="2"/>
                <w:szCs w:val="21"/>
                <w:lang w:val="en-US" w:eastAsia="zh-CN"/>
              </w:rPr>
              <w:t>0</w:t>
            </w:r>
          </w:p>
        </w:tc>
        <w:tc>
          <w:tcPr>
            <w:tcW w:w="1368" w:type="dxa"/>
            <w:vAlign w:val="center"/>
          </w:tcPr>
          <w:p>
            <w:pPr>
              <w:pStyle w:val="60"/>
              <w:spacing w:beforeLines="0" w:afterLines="0" w:line="240" w:lineRule="auto"/>
              <w:rPr>
                <w:rFonts w:hint="default" w:ascii="Times New Roman"/>
                <w:kern w:val="2"/>
                <w:szCs w:val="21"/>
                <w:lang w:val="en-US" w:eastAsia="zh-CN"/>
              </w:rPr>
            </w:pPr>
            <w:r>
              <w:rPr>
                <w:rFonts w:hint="eastAsia" w:ascii="Times New Roman"/>
                <w:kern w:val="2"/>
                <w:szCs w:val="21"/>
                <w:lang w:val="en-US" w:eastAsia="zh-CN"/>
              </w:rPr>
              <w:t>9只</w:t>
            </w:r>
          </w:p>
        </w:tc>
        <w:tc>
          <w:tcPr>
            <w:tcW w:w="1417" w:type="dxa"/>
            <w:vAlign w:val="center"/>
          </w:tcPr>
          <w:p>
            <w:pPr>
              <w:pStyle w:val="60"/>
              <w:spacing w:beforeLines="0" w:afterLines="0" w:line="240" w:lineRule="auto"/>
              <w:rPr>
                <w:rFonts w:hint="default" w:ascii="Times New Roman" w:eastAsia="宋体"/>
                <w:kern w:val="2"/>
                <w:szCs w:val="21"/>
                <w:lang w:val="en-US" w:eastAsia="zh-CN"/>
              </w:rPr>
            </w:pPr>
            <w:r>
              <w:rPr>
                <w:rFonts w:hint="eastAsia" w:ascii="Times New Roman"/>
                <w:kern w:val="2"/>
                <w:szCs w:val="21"/>
                <w:lang w:val="en-US" w:eastAsia="zh-CN"/>
              </w:rPr>
              <w:t>+4只</w:t>
            </w:r>
          </w:p>
        </w:tc>
      </w:tr>
    </w:tbl>
    <w:p>
      <w:pPr>
        <w:pStyle w:val="60"/>
        <w:spacing w:before="192" w:beforeLines="80" w:after="24"/>
        <w:jc w:val="left"/>
        <w:outlineLvl w:val="0"/>
        <w:rPr>
          <w:rFonts w:hAnsi="宋体" w:eastAsia="黑体"/>
        </w:rPr>
      </w:pPr>
      <w:r>
        <w:rPr>
          <w:rFonts w:hAnsi="宋体"/>
          <w:snapToGrid w:val="0"/>
          <w:color w:val="000000"/>
          <w:kern w:val="21"/>
          <w:szCs w:val="21"/>
        </w:rPr>
        <w:t>注：</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Pr>
          <w:rFonts w:hAnsi="宋体"/>
          <w:snapToGrid w:val="0"/>
          <w:color w:val="000000"/>
          <w:spacing w:val="-16"/>
          <w:kern w:val="21"/>
          <w:szCs w:val="21"/>
        </w:rPr>
        <w:fldChar w:fldCharType="separate"/>
      </w:r>
      <w:r>
        <w:rPr>
          <w:rFonts w:hint="eastAsia" w:hAnsi="宋体"/>
          <w:szCs w:val="21"/>
        </w:rPr>
        <w:t>⑥</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Pr>
          <w:rFonts w:hAnsi="宋体"/>
          <w:snapToGrid w:val="0"/>
          <w:color w:val="000000"/>
          <w:spacing w:val="-6"/>
          <w:kern w:val="21"/>
          <w:szCs w:val="21"/>
        </w:rPr>
        <w:fldChar w:fldCharType="separate"/>
      </w:r>
      <w:r>
        <w:rPr>
          <w:rFonts w:hint="eastAsia" w:hAnsi="宋体"/>
          <w:szCs w:val="21"/>
        </w:rPr>
        <w:t>①</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3 \* GB3 \* MERGEFORMAT </w:instrText>
      </w:r>
      <w:r>
        <w:rPr>
          <w:rFonts w:hAnsi="宋体"/>
          <w:snapToGrid w:val="0"/>
          <w:color w:val="000000"/>
          <w:spacing w:val="-6"/>
          <w:kern w:val="21"/>
          <w:szCs w:val="21"/>
        </w:rPr>
        <w:fldChar w:fldCharType="separate"/>
      </w:r>
      <w:r>
        <w:rPr>
          <w:rFonts w:hint="eastAsia" w:hAnsi="宋体"/>
          <w:szCs w:val="21"/>
        </w:rPr>
        <w:t>③</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4 \* GB3 \* MERGEFORMAT </w:instrText>
      </w:r>
      <w:r>
        <w:rPr>
          <w:rFonts w:hAnsi="宋体"/>
          <w:snapToGrid w:val="0"/>
          <w:color w:val="000000"/>
          <w:spacing w:val="-6"/>
          <w:kern w:val="21"/>
          <w:szCs w:val="21"/>
        </w:rPr>
        <w:fldChar w:fldCharType="separate"/>
      </w:r>
      <w:r>
        <w:rPr>
          <w:rFonts w:hint="eastAsia" w:hAnsi="宋体"/>
          <w:szCs w:val="21"/>
        </w:rPr>
        <w:t>④</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5 \* GB3 \* MERGEFORMAT </w:instrText>
      </w:r>
      <w:r>
        <w:rPr>
          <w:rFonts w:hAnsi="宋体"/>
          <w:snapToGrid w:val="0"/>
          <w:color w:val="000000"/>
          <w:spacing w:val="-16"/>
          <w:kern w:val="21"/>
          <w:szCs w:val="21"/>
        </w:rPr>
        <w:fldChar w:fldCharType="separate"/>
      </w:r>
      <w:r>
        <w:rPr>
          <w:rFonts w:hint="eastAsia" w:hAnsi="宋体"/>
          <w:szCs w:val="21"/>
        </w:rPr>
        <w:t>⑤</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7 \* GB3 \* MERGEFORMAT </w:instrText>
      </w:r>
      <w:r>
        <w:rPr>
          <w:rFonts w:hAnsi="宋体"/>
          <w:snapToGrid w:val="0"/>
          <w:color w:val="000000"/>
          <w:spacing w:val="-6"/>
          <w:kern w:val="21"/>
          <w:szCs w:val="21"/>
        </w:rPr>
        <w:fldChar w:fldCharType="separate"/>
      </w:r>
      <w:r>
        <w:rPr>
          <w:rFonts w:hint="eastAsia" w:hAnsi="宋体"/>
          <w:szCs w:val="21"/>
        </w:rPr>
        <w:t>⑦</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Pr>
          <w:rFonts w:hAnsi="宋体"/>
          <w:snapToGrid w:val="0"/>
          <w:color w:val="000000"/>
          <w:spacing w:val="-16"/>
          <w:kern w:val="21"/>
          <w:szCs w:val="21"/>
        </w:rPr>
        <w:fldChar w:fldCharType="separate"/>
      </w:r>
      <w:r>
        <w:rPr>
          <w:rFonts w:hint="eastAsia" w:hAnsi="宋体"/>
          <w:szCs w:val="21"/>
        </w:rPr>
        <w:t>⑥</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Pr>
          <w:rFonts w:hAnsi="宋体"/>
          <w:snapToGrid w:val="0"/>
          <w:color w:val="000000"/>
          <w:spacing w:val="-6"/>
          <w:kern w:val="21"/>
          <w:szCs w:val="21"/>
        </w:rPr>
        <w:fldChar w:fldCharType="separate"/>
      </w:r>
      <w:r>
        <w:rPr>
          <w:rFonts w:hint="eastAsia" w:hAnsi="宋体"/>
          <w:szCs w:val="21"/>
        </w:rPr>
        <w:t>①</w:t>
      </w:r>
      <w:r>
        <w:rPr>
          <w:rFonts w:hAnsi="宋体"/>
          <w:snapToGrid w:val="0"/>
          <w:color w:val="000000"/>
          <w:spacing w:val="-6"/>
          <w:kern w:val="21"/>
          <w:szCs w:val="21"/>
        </w:rPr>
        <w:fldChar w:fldCharType="end"/>
      </w:r>
      <w:bookmarkEnd w:id="38"/>
      <w:bookmarkEnd w:id="39"/>
      <w:bookmarkEnd w:id="40"/>
    </w:p>
    <w:p/>
    <w:p/>
    <w:p/>
    <w:sectPr>
      <w:footerReference r:id="rId5" w:type="default"/>
      <w:pgSz w:w="16838" w:h="11906" w:orient="landscape"/>
      <w:pgMar w:top="1531" w:right="1701" w:bottom="1531" w:left="170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Black">
    <w:panose1 w:val="020B0A04020102020204"/>
    <w:charset w:val="00"/>
    <w:family w:val="swiss"/>
    <w:pitch w:val="default"/>
    <w:sig w:usb0="00000287" w:usb1="00000000" w:usb2="00000000" w:usb3="00000000" w:csb0="2000009F" w:csb1="DFD70000"/>
  </w:font>
  <w:font w:name="Arial Unicode MS">
    <w:altName w:val="宋体"/>
    <w:panose1 w:val="020B0604020202020204"/>
    <w:charset w:val="86"/>
    <w:family w:val="swiss"/>
    <w:pitch w:val="default"/>
    <w:sig w:usb0="00000000" w:usb1="00000000" w:usb2="0000003F" w:usb3="00000000" w:csb0="003F01FF" w:csb1="00000000"/>
  </w:font>
  <w:font w:name="仿宋体">
    <w:altName w:val="宋体"/>
    <w:panose1 w:val="00000000000000000000"/>
    <w:charset w:val="86"/>
    <w:family w:val="roman"/>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TimesNewRomanPSMT">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outside" w:y="1"/>
      <w:jc w:val="center"/>
      <w:rPr>
        <w:rStyle w:val="42"/>
        <w:rFonts w:ascii="宋体" w:hAnsi="宋体"/>
        <w:sz w:val="28"/>
        <w:szCs w:val="28"/>
      </w:rPr>
    </w:pPr>
    <w:r>
      <w:rPr>
        <w:rStyle w:val="42"/>
        <w:rFonts w:hint="eastAsia" w:ascii="宋体" w:hAnsi="宋体"/>
        <w:sz w:val="28"/>
        <w:szCs w:val="28"/>
      </w:rPr>
      <w:t>—</w:t>
    </w:r>
    <w:r>
      <w:rPr>
        <w:rStyle w:val="42"/>
        <w:rFonts w:hint="eastAsia" w:ascii="宋体" w:hAnsi="宋体"/>
        <w:sz w:val="20"/>
      </w:rPr>
      <w:t xml:space="preserve">  </w:t>
    </w:r>
    <w:r>
      <w:rPr>
        <w:rFonts w:ascii="宋体" w:hAnsi="宋体"/>
        <w:sz w:val="20"/>
      </w:rPr>
      <w:fldChar w:fldCharType="begin"/>
    </w:r>
    <w:r>
      <w:rPr>
        <w:rStyle w:val="42"/>
        <w:rFonts w:ascii="宋体" w:hAnsi="宋体"/>
        <w:sz w:val="20"/>
      </w:rPr>
      <w:instrText xml:space="preserve"> PAGE   \* MERGEFORMAT </w:instrText>
    </w:r>
    <w:r>
      <w:rPr>
        <w:rFonts w:ascii="宋体" w:hAnsi="宋体"/>
        <w:sz w:val="20"/>
      </w:rPr>
      <w:fldChar w:fldCharType="separate"/>
    </w:r>
    <w:r>
      <w:rPr>
        <w:rStyle w:val="42"/>
        <w:rFonts w:ascii="宋体" w:hAnsi="宋体"/>
        <w:sz w:val="20"/>
        <w:lang w:val="zh-CN"/>
      </w:rPr>
      <w:t>67</w:t>
    </w:r>
    <w:r>
      <w:rPr>
        <w:rFonts w:ascii="宋体" w:hAnsi="宋体"/>
        <w:sz w:val="20"/>
      </w:rPr>
      <w:fldChar w:fldCharType="end"/>
    </w:r>
    <w:r>
      <w:rPr>
        <w:rStyle w:val="42"/>
        <w:rFonts w:hint="eastAsia" w:ascii="宋体" w:hAnsi="宋体"/>
        <w:sz w:val="20"/>
      </w:rPr>
      <w:t xml:space="preserve">  </w:t>
    </w:r>
    <w:r>
      <w:rPr>
        <w:rStyle w:val="42"/>
        <w:rFonts w:hint="eastAsia" w:ascii="宋体" w:hAnsi="宋体"/>
        <w:sz w:val="28"/>
        <w:szCs w:val="28"/>
      </w:rPr>
      <w:t>—</w:t>
    </w:r>
  </w:p>
  <w:p>
    <w:pPr>
      <w:pStyle w:val="26"/>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outside" w:y="1"/>
      <w:rPr>
        <w:rStyle w:val="42"/>
        <w:rFonts w:ascii="宋体" w:hAnsi="宋体"/>
        <w:sz w:val="28"/>
        <w:szCs w:val="28"/>
      </w:rPr>
    </w:pPr>
    <w:r>
      <w:rPr>
        <w:rStyle w:val="42"/>
        <w:rFonts w:hint="eastAsia" w:ascii="宋体" w:hAnsi="宋体"/>
        <w:sz w:val="28"/>
        <w:szCs w:val="28"/>
      </w:rPr>
      <w:t>—</w:t>
    </w:r>
    <w:r>
      <w:rPr>
        <w:rStyle w:val="42"/>
        <w:rFonts w:hint="eastAsia" w:ascii="宋体" w:hAnsi="宋体"/>
        <w:sz w:val="20"/>
      </w:rPr>
      <w:t xml:space="preserve">  </w:t>
    </w:r>
    <w:r>
      <w:rPr>
        <w:rFonts w:ascii="宋体" w:hAnsi="宋体"/>
        <w:sz w:val="26"/>
        <w:szCs w:val="26"/>
      </w:rPr>
      <w:fldChar w:fldCharType="begin"/>
    </w:r>
    <w:r>
      <w:rPr>
        <w:rStyle w:val="42"/>
        <w:rFonts w:ascii="宋体" w:hAnsi="宋体"/>
        <w:sz w:val="26"/>
        <w:szCs w:val="26"/>
      </w:rPr>
      <w:instrText xml:space="preserve">PAGE  </w:instrText>
    </w:r>
    <w:r>
      <w:rPr>
        <w:rFonts w:ascii="宋体" w:hAnsi="宋体"/>
        <w:sz w:val="26"/>
        <w:szCs w:val="26"/>
      </w:rPr>
      <w:fldChar w:fldCharType="separate"/>
    </w:r>
    <w:r>
      <w:rPr>
        <w:rStyle w:val="42"/>
        <w:rFonts w:ascii="宋体" w:hAnsi="宋体"/>
        <w:sz w:val="26"/>
        <w:szCs w:val="26"/>
      </w:rPr>
      <w:t>70</w:t>
    </w:r>
    <w:r>
      <w:rPr>
        <w:rFonts w:ascii="宋体" w:hAnsi="宋体"/>
        <w:sz w:val="26"/>
        <w:szCs w:val="26"/>
      </w:rPr>
      <w:fldChar w:fldCharType="end"/>
    </w:r>
    <w:r>
      <w:rPr>
        <w:rStyle w:val="42"/>
        <w:rFonts w:hint="eastAsia" w:ascii="宋体" w:hAnsi="宋体"/>
        <w:sz w:val="20"/>
      </w:rPr>
      <w:t xml:space="preserve">  </w:t>
    </w:r>
    <w:r>
      <w:rPr>
        <w:rStyle w:val="42"/>
        <w:rFonts w:hint="eastAsia" w:ascii="宋体" w:hAnsi="宋体"/>
        <w:sz w:val="28"/>
        <w:szCs w:val="28"/>
      </w:rPr>
      <w:t>—</w:t>
    </w:r>
  </w:p>
  <w:p>
    <w:pPr>
      <w:pStyle w:val="26"/>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D29064"/>
    <w:multiLevelType w:val="singleLevel"/>
    <w:tmpl w:val="9CD29064"/>
    <w:lvl w:ilvl="0" w:tentative="0">
      <w:start w:val="2"/>
      <w:numFmt w:val="decimal"/>
      <w:suff w:val="nothing"/>
      <w:lvlText w:val="（%1）"/>
      <w:lvlJc w:val="left"/>
      <w:pPr>
        <w:ind w:left="-60"/>
      </w:pPr>
    </w:lvl>
  </w:abstractNum>
  <w:abstractNum w:abstractNumId="1">
    <w:nsid w:val="D5D2DC5A"/>
    <w:multiLevelType w:val="singleLevel"/>
    <w:tmpl w:val="D5D2DC5A"/>
    <w:lvl w:ilvl="0" w:tentative="0">
      <w:start w:val="2"/>
      <w:numFmt w:val="decimal"/>
      <w:suff w:val="nothing"/>
      <w:lvlText w:val="（%1）"/>
      <w:lvlJc w:val="left"/>
    </w:lvl>
  </w:abstractNum>
  <w:abstractNum w:abstractNumId="2">
    <w:nsid w:val="D6C8087F"/>
    <w:multiLevelType w:val="singleLevel"/>
    <w:tmpl w:val="D6C8087F"/>
    <w:lvl w:ilvl="0" w:tentative="0">
      <w:start w:val="1"/>
      <w:numFmt w:val="decimal"/>
      <w:suff w:val="nothing"/>
      <w:lvlText w:val="%1、"/>
      <w:lvlJc w:val="left"/>
    </w:lvl>
  </w:abstractNum>
  <w:abstractNum w:abstractNumId="3">
    <w:nsid w:val="EDE8DE0C"/>
    <w:multiLevelType w:val="singleLevel"/>
    <w:tmpl w:val="EDE8DE0C"/>
    <w:lvl w:ilvl="0" w:tentative="0">
      <w:start w:val="1"/>
      <w:numFmt w:val="decimal"/>
      <w:suff w:val="nothing"/>
      <w:lvlText w:val="（%1）"/>
      <w:lvlJc w:val="left"/>
    </w:lvl>
  </w:abstractNum>
  <w:abstractNum w:abstractNumId="4">
    <w:nsid w:val="F8F8FEF2"/>
    <w:multiLevelType w:val="singleLevel"/>
    <w:tmpl w:val="F8F8FEF2"/>
    <w:lvl w:ilvl="0" w:tentative="0">
      <w:start w:val="2"/>
      <w:numFmt w:val="decimal"/>
      <w:suff w:val="nothing"/>
      <w:lvlText w:val="（%1）"/>
      <w:lvlJc w:val="left"/>
    </w:lvl>
  </w:abstractNum>
  <w:abstractNum w:abstractNumId="5">
    <w:nsid w:val="35ED0082"/>
    <w:multiLevelType w:val="multilevel"/>
    <w:tmpl w:val="35ED0082"/>
    <w:lvl w:ilvl="0" w:tentative="0">
      <w:start w:val="1"/>
      <w:numFmt w:val="decimal"/>
      <w:pStyle w:val="125"/>
      <w:lvlText w:val="表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8217744"/>
    <w:multiLevelType w:val="singleLevel"/>
    <w:tmpl w:val="48217744"/>
    <w:lvl w:ilvl="0" w:tentative="0">
      <w:start w:val="9"/>
      <w:numFmt w:val="decimal"/>
      <w:suff w:val="nothing"/>
      <w:lvlText w:val="%1、"/>
      <w:lvlJc w:val="left"/>
    </w:lvl>
  </w:abstractNum>
  <w:abstractNum w:abstractNumId="7">
    <w:nsid w:val="51EE63F4"/>
    <w:multiLevelType w:val="singleLevel"/>
    <w:tmpl w:val="51EE63F4"/>
    <w:lvl w:ilvl="0" w:tentative="0">
      <w:start w:val="5"/>
      <w:numFmt w:val="decimal"/>
      <w:suff w:val="nothing"/>
      <w:lvlText w:val="%1、"/>
      <w:lvlJc w:val="left"/>
    </w:lvl>
  </w:abstractNum>
  <w:abstractNum w:abstractNumId="8">
    <w:nsid w:val="5A45CECF"/>
    <w:multiLevelType w:val="singleLevel"/>
    <w:tmpl w:val="5A45CECF"/>
    <w:lvl w:ilvl="0" w:tentative="0">
      <w:start w:val="1"/>
      <w:numFmt w:val="decimal"/>
      <w:pStyle w:val="3"/>
      <w:suff w:val="nothing"/>
      <w:lvlText w:val="%1、"/>
      <w:lvlJc w:val="left"/>
    </w:lvl>
  </w:abstractNum>
  <w:abstractNum w:abstractNumId="9">
    <w:nsid w:val="64E81591"/>
    <w:multiLevelType w:val="singleLevel"/>
    <w:tmpl w:val="64E81591"/>
    <w:lvl w:ilvl="0" w:tentative="0">
      <w:start w:val="2"/>
      <w:numFmt w:val="decimal"/>
      <w:suff w:val="nothing"/>
      <w:lvlText w:val="%1、"/>
      <w:lvlJc w:val="left"/>
      <w:pPr>
        <w:ind w:left="-62"/>
      </w:pPr>
    </w:lvl>
  </w:abstractNum>
  <w:abstractNum w:abstractNumId="10">
    <w:nsid w:val="654526FA"/>
    <w:multiLevelType w:val="singleLevel"/>
    <w:tmpl w:val="654526FA"/>
    <w:lvl w:ilvl="0" w:tentative="0">
      <w:start w:val="1"/>
      <w:numFmt w:val="upperLetter"/>
      <w:suff w:val="nothing"/>
      <w:lvlText w:val="%1、"/>
      <w:lvlJc w:val="left"/>
    </w:lvl>
  </w:abstractNum>
  <w:abstractNum w:abstractNumId="11">
    <w:nsid w:val="6AD006DB"/>
    <w:multiLevelType w:val="singleLevel"/>
    <w:tmpl w:val="6AD006DB"/>
    <w:lvl w:ilvl="0" w:tentative="0">
      <w:start w:val="4"/>
      <w:numFmt w:val="decimal"/>
      <w:suff w:val="nothing"/>
      <w:lvlText w:val="（%1）"/>
      <w:lvlJc w:val="left"/>
    </w:lvl>
  </w:abstractNum>
  <w:num w:numId="1">
    <w:abstractNumId w:val="8"/>
  </w:num>
  <w:num w:numId="2">
    <w:abstractNumId w:val="5"/>
  </w:num>
  <w:num w:numId="3">
    <w:abstractNumId w:val="7"/>
  </w:num>
  <w:num w:numId="4">
    <w:abstractNumId w:val="1"/>
  </w:num>
  <w:num w:numId="5">
    <w:abstractNumId w:val="11"/>
  </w:num>
  <w:num w:numId="6">
    <w:abstractNumId w:val="9"/>
  </w:num>
  <w:num w:numId="7">
    <w:abstractNumId w:val="2"/>
  </w:num>
  <w:num w:numId="8">
    <w:abstractNumId w:val="0"/>
  </w:num>
  <w:num w:numId="9">
    <w:abstractNumId w:val="3"/>
  </w:num>
  <w:num w:numId="10">
    <w:abstractNumId w:val="10"/>
  </w:num>
  <w:num w:numId="11">
    <w:abstractNumId w:val="4"/>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venture小妖姬">
    <w15:presenceInfo w15:providerId="None" w15:userId="venture小妖姬"/>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attachedTemplate r:id="rId1"/>
  <w:documentProtection w:edit="trackedChanges"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k3OWU1NDVjMDE3OGU1MWFhZDRjNDI2YjlmNDNjZDYifQ=="/>
  </w:docVars>
  <w:rsids>
    <w:rsidRoot w:val="00A14947"/>
    <w:rsid w:val="000006F5"/>
    <w:rsid w:val="000060B3"/>
    <w:rsid w:val="00007B6D"/>
    <w:rsid w:val="00011E7B"/>
    <w:rsid w:val="000124A3"/>
    <w:rsid w:val="00023607"/>
    <w:rsid w:val="000250EA"/>
    <w:rsid w:val="00030785"/>
    <w:rsid w:val="00032D80"/>
    <w:rsid w:val="00035EFA"/>
    <w:rsid w:val="0003635B"/>
    <w:rsid w:val="0004364B"/>
    <w:rsid w:val="000517C3"/>
    <w:rsid w:val="00055801"/>
    <w:rsid w:val="0005745C"/>
    <w:rsid w:val="00061B1F"/>
    <w:rsid w:val="000733C4"/>
    <w:rsid w:val="00074783"/>
    <w:rsid w:val="0008070B"/>
    <w:rsid w:val="000810AC"/>
    <w:rsid w:val="00081A02"/>
    <w:rsid w:val="00082231"/>
    <w:rsid w:val="000871C5"/>
    <w:rsid w:val="00092D38"/>
    <w:rsid w:val="0009377B"/>
    <w:rsid w:val="00096F45"/>
    <w:rsid w:val="000A1183"/>
    <w:rsid w:val="000A1AC9"/>
    <w:rsid w:val="000A20C9"/>
    <w:rsid w:val="000B058F"/>
    <w:rsid w:val="000B4467"/>
    <w:rsid w:val="000B4DB9"/>
    <w:rsid w:val="000C09AC"/>
    <w:rsid w:val="000C0E7C"/>
    <w:rsid w:val="000C23F4"/>
    <w:rsid w:val="000C767F"/>
    <w:rsid w:val="000D3831"/>
    <w:rsid w:val="000D5A44"/>
    <w:rsid w:val="000E3ED2"/>
    <w:rsid w:val="000E72F8"/>
    <w:rsid w:val="000F1AA0"/>
    <w:rsid w:val="000F3851"/>
    <w:rsid w:val="000F6CAE"/>
    <w:rsid w:val="00105C55"/>
    <w:rsid w:val="001174E3"/>
    <w:rsid w:val="001220FD"/>
    <w:rsid w:val="00122BBE"/>
    <w:rsid w:val="00124E3D"/>
    <w:rsid w:val="001252E2"/>
    <w:rsid w:val="00131F42"/>
    <w:rsid w:val="001357F1"/>
    <w:rsid w:val="00140FA8"/>
    <w:rsid w:val="00142FEB"/>
    <w:rsid w:val="00143A2D"/>
    <w:rsid w:val="00145A41"/>
    <w:rsid w:val="0014628A"/>
    <w:rsid w:val="001515BD"/>
    <w:rsid w:val="00151675"/>
    <w:rsid w:val="0015386E"/>
    <w:rsid w:val="00157435"/>
    <w:rsid w:val="0016486F"/>
    <w:rsid w:val="0017504D"/>
    <w:rsid w:val="0017671A"/>
    <w:rsid w:val="00177422"/>
    <w:rsid w:val="0018197C"/>
    <w:rsid w:val="00184590"/>
    <w:rsid w:val="00186AB4"/>
    <w:rsid w:val="00186FB1"/>
    <w:rsid w:val="001870D1"/>
    <w:rsid w:val="0018781E"/>
    <w:rsid w:val="0019262D"/>
    <w:rsid w:val="00196C5A"/>
    <w:rsid w:val="00197D86"/>
    <w:rsid w:val="001A1B35"/>
    <w:rsid w:val="001A3523"/>
    <w:rsid w:val="001A48A2"/>
    <w:rsid w:val="001A6F61"/>
    <w:rsid w:val="001B72B8"/>
    <w:rsid w:val="001C092B"/>
    <w:rsid w:val="001C185A"/>
    <w:rsid w:val="001C6405"/>
    <w:rsid w:val="001C69B3"/>
    <w:rsid w:val="001C7E04"/>
    <w:rsid w:val="001D2375"/>
    <w:rsid w:val="001D4A79"/>
    <w:rsid w:val="001D5595"/>
    <w:rsid w:val="001D7874"/>
    <w:rsid w:val="001D7F22"/>
    <w:rsid w:val="001E29A8"/>
    <w:rsid w:val="001F0F17"/>
    <w:rsid w:val="001F3347"/>
    <w:rsid w:val="001F69E4"/>
    <w:rsid w:val="002021DF"/>
    <w:rsid w:val="002023B5"/>
    <w:rsid w:val="002109C1"/>
    <w:rsid w:val="00210E9A"/>
    <w:rsid w:val="002125B4"/>
    <w:rsid w:val="00214C7C"/>
    <w:rsid w:val="002155B8"/>
    <w:rsid w:val="002206B2"/>
    <w:rsid w:val="00224839"/>
    <w:rsid w:val="002249B2"/>
    <w:rsid w:val="00226574"/>
    <w:rsid w:val="002278EC"/>
    <w:rsid w:val="00227FA1"/>
    <w:rsid w:val="0023280E"/>
    <w:rsid w:val="002377D1"/>
    <w:rsid w:val="00242C37"/>
    <w:rsid w:val="002506BC"/>
    <w:rsid w:val="00254345"/>
    <w:rsid w:val="0026203B"/>
    <w:rsid w:val="0026240D"/>
    <w:rsid w:val="00264557"/>
    <w:rsid w:val="00264982"/>
    <w:rsid w:val="002768DA"/>
    <w:rsid w:val="00276969"/>
    <w:rsid w:val="002805AB"/>
    <w:rsid w:val="002820BC"/>
    <w:rsid w:val="00284204"/>
    <w:rsid w:val="00291773"/>
    <w:rsid w:val="0029564C"/>
    <w:rsid w:val="0029591A"/>
    <w:rsid w:val="002A168C"/>
    <w:rsid w:val="002A3DC7"/>
    <w:rsid w:val="002B49E2"/>
    <w:rsid w:val="002B7B00"/>
    <w:rsid w:val="002B7C44"/>
    <w:rsid w:val="002C0599"/>
    <w:rsid w:val="002C2B17"/>
    <w:rsid w:val="002C6B6F"/>
    <w:rsid w:val="002D0EE2"/>
    <w:rsid w:val="002D3DD0"/>
    <w:rsid w:val="002D5048"/>
    <w:rsid w:val="002E1F3A"/>
    <w:rsid w:val="002E298A"/>
    <w:rsid w:val="002E5793"/>
    <w:rsid w:val="002F1A0F"/>
    <w:rsid w:val="00301978"/>
    <w:rsid w:val="0030332C"/>
    <w:rsid w:val="003051C2"/>
    <w:rsid w:val="0031048C"/>
    <w:rsid w:val="00310DB5"/>
    <w:rsid w:val="00312296"/>
    <w:rsid w:val="00312D51"/>
    <w:rsid w:val="00314F0E"/>
    <w:rsid w:val="00320AAA"/>
    <w:rsid w:val="00321D8E"/>
    <w:rsid w:val="00325928"/>
    <w:rsid w:val="00327E0E"/>
    <w:rsid w:val="00332863"/>
    <w:rsid w:val="003364F6"/>
    <w:rsid w:val="0033684D"/>
    <w:rsid w:val="00337B42"/>
    <w:rsid w:val="00341B42"/>
    <w:rsid w:val="00342093"/>
    <w:rsid w:val="0034266E"/>
    <w:rsid w:val="0034348F"/>
    <w:rsid w:val="00343F5D"/>
    <w:rsid w:val="00344A13"/>
    <w:rsid w:val="00350175"/>
    <w:rsid w:val="00353418"/>
    <w:rsid w:val="00356653"/>
    <w:rsid w:val="00356C3A"/>
    <w:rsid w:val="0035743F"/>
    <w:rsid w:val="00357BE2"/>
    <w:rsid w:val="0036170C"/>
    <w:rsid w:val="00366E0F"/>
    <w:rsid w:val="00373C19"/>
    <w:rsid w:val="00373FB5"/>
    <w:rsid w:val="00381A72"/>
    <w:rsid w:val="00384676"/>
    <w:rsid w:val="00385945"/>
    <w:rsid w:val="00390857"/>
    <w:rsid w:val="003923EC"/>
    <w:rsid w:val="003A1631"/>
    <w:rsid w:val="003A165F"/>
    <w:rsid w:val="003A1862"/>
    <w:rsid w:val="003A4BF3"/>
    <w:rsid w:val="003B4102"/>
    <w:rsid w:val="003B420D"/>
    <w:rsid w:val="003B5D2F"/>
    <w:rsid w:val="003C6C16"/>
    <w:rsid w:val="003D465B"/>
    <w:rsid w:val="003D6B43"/>
    <w:rsid w:val="003D794D"/>
    <w:rsid w:val="003E3058"/>
    <w:rsid w:val="003E6B69"/>
    <w:rsid w:val="003E76A9"/>
    <w:rsid w:val="003F0809"/>
    <w:rsid w:val="003F129D"/>
    <w:rsid w:val="003F6709"/>
    <w:rsid w:val="003F6A8C"/>
    <w:rsid w:val="003F755C"/>
    <w:rsid w:val="004003E6"/>
    <w:rsid w:val="00405005"/>
    <w:rsid w:val="00406F01"/>
    <w:rsid w:val="00411EE7"/>
    <w:rsid w:val="00415FC7"/>
    <w:rsid w:val="00416D50"/>
    <w:rsid w:val="00416FD5"/>
    <w:rsid w:val="00417772"/>
    <w:rsid w:val="00420E6A"/>
    <w:rsid w:val="004235F5"/>
    <w:rsid w:val="00425A9E"/>
    <w:rsid w:val="00426D6B"/>
    <w:rsid w:val="00431E6C"/>
    <w:rsid w:val="00433CE7"/>
    <w:rsid w:val="00437FBF"/>
    <w:rsid w:val="004475F1"/>
    <w:rsid w:val="00452738"/>
    <w:rsid w:val="00453137"/>
    <w:rsid w:val="00453EAE"/>
    <w:rsid w:val="00456091"/>
    <w:rsid w:val="004571E2"/>
    <w:rsid w:val="004614C5"/>
    <w:rsid w:val="00466321"/>
    <w:rsid w:val="00467920"/>
    <w:rsid w:val="004705FC"/>
    <w:rsid w:val="00473A4D"/>
    <w:rsid w:val="00484B9B"/>
    <w:rsid w:val="004855F6"/>
    <w:rsid w:val="0048661E"/>
    <w:rsid w:val="00492104"/>
    <w:rsid w:val="00494670"/>
    <w:rsid w:val="004A07D7"/>
    <w:rsid w:val="004A21F3"/>
    <w:rsid w:val="004A3823"/>
    <w:rsid w:val="004B1031"/>
    <w:rsid w:val="004B7171"/>
    <w:rsid w:val="004C4788"/>
    <w:rsid w:val="004D3898"/>
    <w:rsid w:val="004D4479"/>
    <w:rsid w:val="004D633B"/>
    <w:rsid w:val="004E057C"/>
    <w:rsid w:val="004E4623"/>
    <w:rsid w:val="004E6946"/>
    <w:rsid w:val="004F1AD8"/>
    <w:rsid w:val="004F6757"/>
    <w:rsid w:val="004F7006"/>
    <w:rsid w:val="004F7702"/>
    <w:rsid w:val="005017A7"/>
    <w:rsid w:val="00501FB1"/>
    <w:rsid w:val="005039CB"/>
    <w:rsid w:val="0050558F"/>
    <w:rsid w:val="00506286"/>
    <w:rsid w:val="00510813"/>
    <w:rsid w:val="00511990"/>
    <w:rsid w:val="00511DE0"/>
    <w:rsid w:val="00514870"/>
    <w:rsid w:val="005148CA"/>
    <w:rsid w:val="00514B9B"/>
    <w:rsid w:val="005162F2"/>
    <w:rsid w:val="00516F71"/>
    <w:rsid w:val="00517F02"/>
    <w:rsid w:val="00522E33"/>
    <w:rsid w:val="00524303"/>
    <w:rsid w:val="005258A2"/>
    <w:rsid w:val="005312C9"/>
    <w:rsid w:val="00534B6A"/>
    <w:rsid w:val="00537D84"/>
    <w:rsid w:val="005401AE"/>
    <w:rsid w:val="00541597"/>
    <w:rsid w:val="00541E63"/>
    <w:rsid w:val="00542E07"/>
    <w:rsid w:val="00543A6E"/>
    <w:rsid w:val="0054437B"/>
    <w:rsid w:val="00545424"/>
    <w:rsid w:val="00550DE2"/>
    <w:rsid w:val="00553844"/>
    <w:rsid w:val="00554A7B"/>
    <w:rsid w:val="0055572C"/>
    <w:rsid w:val="00555CB6"/>
    <w:rsid w:val="0056106A"/>
    <w:rsid w:val="00561B1E"/>
    <w:rsid w:val="00566A05"/>
    <w:rsid w:val="005720AE"/>
    <w:rsid w:val="0057336D"/>
    <w:rsid w:val="00574020"/>
    <w:rsid w:val="00574B97"/>
    <w:rsid w:val="00585B7A"/>
    <w:rsid w:val="00585C6D"/>
    <w:rsid w:val="00594D77"/>
    <w:rsid w:val="005969E4"/>
    <w:rsid w:val="00596EA6"/>
    <w:rsid w:val="005A0543"/>
    <w:rsid w:val="005A06B7"/>
    <w:rsid w:val="005A1759"/>
    <w:rsid w:val="005A68A7"/>
    <w:rsid w:val="005D240B"/>
    <w:rsid w:val="005D36AB"/>
    <w:rsid w:val="005D6591"/>
    <w:rsid w:val="005D786A"/>
    <w:rsid w:val="005E0181"/>
    <w:rsid w:val="005E32B3"/>
    <w:rsid w:val="005E5B51"/>
    <w:rsid w:val="005E6D32"/>
    <w:rsid w:val="006077C6"/>
    <w:rsid w:val="00615742"/>
    <w:rsid w:val="006177FE"/>
    <w:rsid w:val="00617CC3"/>
    <w:rsid w:val="006200B7"/>
    <w:rsid w:val="006267D9"/>
    <w:rsid w:val="0063577B"/>
    <w:rsid w:val="00635FB1"/>
    <w:rsid w:val="006377A6"/>
    <w:rsid w:val="00637A3D"/>
    <w:rsid w:val="006411EF"/>
    <w:rsid w:val="006432AF"/>
    <w:rsid w:val="00650582"/>
    <w:rsid w:val="0065420B"/>
    <w:rsid w:val="0066354C"/>
    <w:rsid w:val="006748B8"/>
    <w:rsid w:val="006775C3"/>
    <w:rsid w:val="006816DE"/>
    <w:rsid w:val="006819FE"/>
    <w:rsid w:val="00691DFE"/>
    <w:rsid w:val="0069290A"/>
    <w:rsid w:val="0069775A"/>
    <w:rsid w:val="00697813"/>
    <w:rsid w:val="006A3EE8"/>
    <w:rsid w:val="006A51D5"/>
    <w:rsid w:val="006A72BF"/>
    <w:rsid w:val="006B03F2"/>
    <w:rsid w:val="006B3039"/>
    <w:rsid w:val="006B31C3"/>
    <w:rsid w:val="006B37DC"/>
    <w:rsid w:val="006B4F68"/>
    <w:rsid w:val="006B6C8C"/>
    <w:rsid w:val="006C0592"/>
    <w:rsid w:val="006C272E"/>
    <w:rsid w:val="006C5479"/>
    <w:rsid w:val="006D13B5"/>
    <w:rsid w:val="006D423F"/>
    <w:rsid w:val="006D7060"/>
    <w:rsid w:val="006E0EC0"/>
    <w:rsid w:val="006E12FF"/>
    <w:rsid w:val="006E607E"/>
    <w:rsid w:val="006E61FA"/>
    <w:rsid w:val="006F35E9"/>
    <w:rsid w:val="006F5EBA"/>
    <w:rsid w:val="007041F5"/>
    <w:rsid w:val="007044FF"/>
    <w:rsid w:val="00706C5D"/>
    <w:rsid w:val="00722069"/>
    <w:rsid w:val="00722AE1"/>
    <w:rsid w:val="00732922"/>
    <w:rsid w:val="007356EF"/>
    <w:rsid w:val="00736375"/>
    <w:rsid w:val="0075162E"/>
    <w:rsid w:val="00754034"/>
    <w:rsid w:val="00756556"/>
    <w:rsid w:val="007618C4"/>
    <w:rsid w:val="00767980"/>
    <w:rsid w:val="00770B19"/>
    <w:rsid w:val="007726AA"/>
    <w:rsid w:val="0077463F"/>
    <w:rsid w:val="0078291F"/>
    <w:rsid w:val="007836EA"/>
    <w:rsid w:val="00784CDA"/>
    <w:rsid w:val="00787479"/>
    <w:rsid w:val="007906C4"/>
    <w:rsid w:val="007940EA"/>
    <w:rsid w:val="007945B4"/>
    <w:rsid w:val="0079505A"/>
    <w:rsid w:val="007967E8"/>
    <w:rsid w:val="007A2170"/>
    <w:rsid w:val="007A22BF"/>
    <w:rsid w:val="007A3323"/>
    <w:rsid w:val="007A6A6F"/>
    <w:rsid w:val="007B3F83"/>
    <w:rsid w:val="007B72B8"/>
    <w:rsid w:val="007B7A58"/>
    <w:rsid w:val="007C21B5"/>
    <w:rsid w:val="007C37F4"/>
    <w:rsid w:val="007D1E52"/>
    <w:rsid w:val="007D695B"/>
    <w:rsid w:val="007E4BD2"/>
    <w:rsid w:val="007E638B"/>
    <w:rsid w:val="007E7C5C"/>
    <w:rsid w:val="00801393"/>
    <w:rsid w:val="00802F88"/>
    <w:rsid w:val="00807C65"/>
    <w:rsid w:val="0081293E"/>
    <w:rsid w:val="008140E6"/>
    <w:rsid w:val="00815465"/>
    <w:rsid w:val="00817E9A"/>
    <w:rsid w:val="008306BD"/>
    <w:rsid w:val="00831225"/>
    <w:rsid w:val="00831A80"/>
    <w:rsid w:val="00833743"/>
    <w:rsid w:val="00833DAD"/>
    <w:rsid w:val="008340A4"/>
    <w:rsid w:val="0083435B"/>
    <w:rsid w:val="00834524"/>
    <w:rsid w:val="00835EE0"/>
    <w:rsid w:val="0085029F"/>
    <w:rsid w:val="0085032B"/>
    <w:rsid w:val="00850AF4"/>
    <w:rsid w:val="00854138"/>
    <w:rsid w:val="0087135F"/>
    <w:rsid w:val="00872D94"/>
    <w:rsid w:val="0087569D"/>
    <w:rsid w:val="00880364"/>
    <w:rsid w:val="00891592"/>
    <w:rsid w:val="00891E9E"/>
    <w:rsid w:val="00896D9E"/>
    <w:rsid w:val="008A2F68"/>
    <w:rsid w:val="008A3033"/>
    <w:rsid w:val="008B0C45"/>
    <w:rsid w:val="008B2FF0"/>
    <w:rsid w:val="008B3511"/>
    <w:rsid w:val="008B4FA6"/>
    <w:rsid w:val="008B5282"/>
    <w:rsid w:val="008B6173"/>
    <w:rsid w:val="008B7C17"/>
    <w:rsid w:val="008B7CD5"/>
    <w:rsid w:val="008C2D01"/>
    <w:rsid w:val="008C40E6"/>
    <w:rsid w:val="008D0F7A"/>
    <w:rsid w:val="008D1FA3"/>
    <w:rsid w:val="008D68E4"/>
    <w:rsid w:val="008E0506"/>
    <w:rsid w:val="008E05D5"/>
    <w:rsid w:val="008E0CFF"/>
    <w:rsid w:val="008E5D6B"/>
    <w:rsid w:val="008E76F0"/>
    <w:rsid w:val="008F15FE"/>
    <w:rsid w:val="008F2D29"/>
    <w:rsid w:val="008F5187"/>
    <w:rsid w:val="008F5DAE"/>
    <w:rsid w:val="008F60D8"/>
    <w:rsid w:val="00902727"/>
    <w:rsid w:val="0090312B"/>
    <w:rsid w:val="0091736D"/>
    <w:rsid w:val="00921016"/>
    <w:rsid w:val="00923E13"/>
    <w:rsid w:val="0093037A"/>
    <w:rsid w:val="0094154D"/>
    <w:rsid w:val="0095155F"/>
    <w:rsid w:val="00954429"/>
    <w:rsid w:val="009563CE"/>
    <w:rsid w:val="00962CD7"/>
    <w:rsid w:val="00970026"/>
    <w:rsid w:val="0097048D"/>
    <w:rsid w:val="00972E66"/>
    <w:rsid w:val="00973B97"/>
    <w:rsid w:val="009747DA"/>
    <w:rsid w:val="00976328"/>
    <w:rsid w:val="0097680D"/>
    <w:rsid w:val="00982438"/>
    <w:rsid w:val="0098404C"/>
    <w:rsid w:val="00985283"/>
    <w:rsid w:val="009907B7"/>
    <w:rsid w:val="009913EC"/>
    <w:rsid w:val="009957BD"/>
    <w:rsid w:val="00995992"/>
    <w:rsid w:val="009A03E5"/>
    <w:rsid w:val="009A0F3B"/>
    <w:rsid w:val="009A1236"/>
    <w:rsid w:val="009A1BB4"/>
    <w:rsid w:val="009A2628"/>
    <w:rsid w:val="009A3200"/>
    <w:rsid w:val="009A3960"/>
    <w:rsid w:val="009B0897"/>
    <w:rsid w:val="009B404C"/>
    <w:rsid w:val="009B7BD9"/>
    <w:rsid w:val="009C545A"/>
    <w:rsid w:val="009C7DD5"/>
    <w:rsid w:val="009D0A5C"/>
    <w:rsid w:val="009E227D"/>
    <w:rsid w:val="009E5019"/>
    <w:rsid w:val="009E5AF2"/>
    <w:rsid w:val="00A04F1B"/>
    <w:rsid w:val="00A0501B"/>
    <w:rsid w:val="00A12905"/>
    <w:rsid w:val="00A14947"/>
    <w:rsid w:val="00A159AA"/>
    <w:rsid w:val="00A1646E"/>
    <w:rsid w:val="00A1725A"/>
    <w:rsid w:val="00A20174"/>
    <w:rsid w:val="00A20ED3"/>
    <w:rsid w:val="00A23B36"/>
    <w:rsid w:val="00A32A83"/>
    <w:rsid w:val="00A34BC8"/>
    <w:rsid w:val="00A368DB"/>
    <w:rsid w:val="00A423AA"/>
    <w:rsid w:val="00A461F8"/>
    <w:rsid w:val="00A50096"/>
    <w:rsid w:val="00A532E7"/>
    <w:rsid w:val="00A53EC6"/>
    <w:rsid w:val="00A55C0F"/>
    <w:rsid w:val="00A7593C"/>
    <w:rsid w:val="00A825F0"/>
    <w:rsid w:val="00A82885"/>
    <w:rsid w:val="00A8713F"/>
    <w:rsid w:val="00A90BA1"/>
    <w:rsid w:val="00A90F36"/>
    <w:rsid w:val="00A915B1"/>
    <w:rsid w:val="00A97A9A"/>
    <w:rsid w:val="00A97BFE"/>
    <w:rsid w:val="00AA0671"/>
    <w:rsid w:val="00AA2531"/>
    <w:rsid w:val="00AB1CA4"/>
    <w:rsid w:val="00AB1E09"/>
    <w:rsid w:val="00AB35DB"/>
    <w:rsid w:val="00AB5330"/>
    <w:rsid w:val="00AB7365"/>
    <w:rsid w:val="00AB7747"/>
    <w:rsid w:val="00AC14CE"/>
    <w:rsid w:val="00AC2A56"/>
    <w:rsid w:val="00AD055E"/>
    <w:rsid w:val="00AD47A7"/>
    <w:rsid w:val="00AD5995"/>
    <w:rsid w:val="00AD7A2D"/>
    <w:rsid w:val="00AF0CBF"/>
    <w:rsid w:val="00AF1644"/>
    <w:rsid w:val="00AF257F"/>
    <w:rsid w:val="00AF33CF"/>
    <w:rsid w:val="00AF44A6"/>
    <w:rsid w:val="00AF4D50"/>
    <w:rsid w:val="00AF6179"/>
    <w:rsid w:val="00AF7FA2"/>
    <w:rsid w:val="00B05371"/>
    <w:rsid w:val="00B12081"/>
    <w:rsid w:val="00B1295A"/>
    <w:rsid w:val="00B12967"/>
    <w:rsid w:val="00B17AC5"/>
    <w:rsid w:val="00B20A45"/>
    <w:rsid w:val="00B22C5C"/>
    <w:rsid w:val="00B23E82"/>
    <w:rsid w:val="00B24F30"/>
    <w:rsid w:val="00B31ABF"/>
    <w:rsid w:val="00B31C1C"/>
    <w:rsid w:val="00B32D60"/>
    <w:rsid w:val="00B33BE3"/>
    <w:rsid w:val="00B34C0D"/>
    <w:rsid w:val="00B36555"/>
    <w:rsid w:val="00B44559"/>
    <w:rsid w:val="00B53B5D"/>
    <w:rsid w:val="00B573C5"/>
    <w:rsid w:val="00B6055E"/>
    <w:rsid w:val="00B62E80"/>
    <w:rsid w:val="00B6317D"/>
    <w:rsid w:val="00B63428"/>
    <w:rsid w:val="00B634CD"/>
    <w:rsid w:val="00B65E38"/>
    <w:rsid w:val="00B7723F"/>
    <w:rsid w:val="00B80534"/>
    <w:rsid w:val="00B812A7"/>
    <w:rsid w:val="00B8433C"/>
    <w:rsid w:val="00B87116"/>
    <w:rsid w:val="00B87491"/>
    <w:rsid w:val="00B96ADE"/>
    <w:rsid w:val="00BA153D"/>
    <w:rsid w:val="00BA29E9"/>
    <w:rsid w:val="00BA7142"/>
    <w:rsid w:val="00BB237C"/>
    <w:rsid w:val="00BB379B"/>
    <w:rsid w:val="00BB41A3"/>
    <w:rsid w:val="00BC1D38"/>
    <w:rsid w:val="00BC241B"/>
    <w:rsid w:val="00BC278D"/>
    <w:rsid w:val="00BC32DC"/>
    <w:rsid w:val="00BC35B6"/>
    <w:rsid w:val="00BC7887"/>
    <w:rsid w:val="00BD1B51"/>
    <w:rsid w:val="00BD4596"/>
    <w:rsid w:val="00BD4F6E"/>
    <w:rsid w:val="00BE1405"/>
    <w:rsid w:val="00BE2763"/>
    <w:rsid w:val="00BE312D"/>
    <w:rsid w:val="00BE62D2"/>
    <w:rsid w:val="00BE729E"/>
    <w:rsid w:val="00BF1C20"/>
    <w:rsid w:val="00C10578"/>
    <w:rsid w:val="00C135BC"/>
    <w:rsid w:val="00C15C95"/>
    <w:rsid w:val="00C2596A"/>
    <w:rsid w:val="00C27537"/>
    <w:rsid w:val="00C328FE"/>
    <w:rsid w:val="00C33507"/>
    <w:rsid w:val="00C4409D"/>
    <w:rsid w:val="00C44E72"/>
    <w:rsid w:val="00C45A06"/>
    <w:rsid w:val="00C46C5D"/>
    <w:rsid w:val="00C47E5B"/>
    <w:rsid w:val="00C52A12"/>
    <w:rsid w:val="00C545B2"/>
    <w:rsid w:val="00C574C2"/>
    <w:rsid w:val="00C61E4B"/>
    <w:rsid w:val="00C64BFF"/>
    <w:rsid w:val="00C67DB3"/>
    <w:rsid w:val="00C704E9"/>
    <w:rsid w:val="00C7058B"/>
    <w:rsid w:val="00C719B3"/>
    <w:rsid w:val="00C71EC1"/>
    <w:rsid w:val="00C75B58"/>
    <w:rsid w:val="00C763C9"/>
    <w:rsid w:val="00C80057"/>
    <w:rsid w:val="00C80C39"/>
    <w:rsid w:val="00C82232"/>
    <w:rsid w:val="00C82913"/>
    <w:rsid w:val="00C82AC3"/>
    <w:rsid w:val="00C93A28"/>
    <w:rsid w:val="00C9425C"/>
    <w:rsid w:val="00C95BE6"/>
    <w:rsid w:val="00C972B1"/>
    <w:rsid w:val="00CA2CCE"/>
    <w:rsid w:val="00CA3CCE"/>
    <w:rsid w:val="00CA43FD"/>
    <w:rsid w:val="00CA7EF8"/>
    <w:rsid w:val="00CB03F7"/>
    <w:rsid w:val="00CB0781"/>
    <w:rsid w:val="00CC41F2"/>
    <w:rsid w:val="00CC489B"/>
    <w:rsid w:val="00CD2BCD"/>
    <w:rsid w:val="00CD3A4C"/>
    <w:rsid w:val="00CE1025"/>
    <w:rsid w:val="00CE10E9"/>
    <w:rsid w:val="00CE2910"/>
    <w:rsid w:val="00CE3A31"/>
    <w:rsid w:val="00CE4B93"/>
    <w:rsid w:val="00CE5393"/>
    <w:rsid w:val="00CE7E92"/>
    <w:rsid w:val="00CF1144"/>
    <w:rsid w:val="00CF36BE"/>
    <w:rsid w:val="00CF6000"/>
    <w:rsid w:val="00CF7F13"/>
    <w:rsid w:val="00D003F3"/>
    <w:rsid w:val="00D008DE"/>
    <w:rsid w:val="00D0364F"/>
    <w:rsid w:val="00D06834"/>
    <w:rsid w:val="00D07CA1"/>
    <w:rsid w:val="00D11AC6"/>
    <w:rsid w:val="00D157F9"/>
    <w:rsid w:val="00D15B53"/>
    <w:rsid w:val="00D21E78"/>
    <w:rsid w:val="00D308ED"/>
    <w:rsid w:val="00D30BDA"/>
    <w:rsid w:val="00D34F9F"/>
    <w:rsid w:val="00D35842"/>
    <w:rsid w:val="00D36D86"/>
    <w:rsid w:val="00D428AA"/>
    <w:rsid w:val="00D466DC"/>
    <w:rsid w:val="00D50A34"/>
    <w:rsid w:val="00D53EFA"/>
    <w:rsid w:val="00D90575"/>
    <w:rsid w:val="00D918F1"/>
    <w:rsid w:val="00D92412"/>
    <w:rsid w:val="00D94A7C"/>
    <w:rsid w:val="00D95896"/>
    <w:rsid w:val="00DA4D54"/>
    <w:rsid w:val="00DB2983"/>
    <w:rsid w:val="00DB4634"/>
    <w:rsid w:val="00DB73D6"/>
    <w:rsid w:val="00DC029B"/>
    <w:rsid w:val="00DC1257"/>
    <w:rsid w:val="00DC3DC0"/>
    <w:rsid w:val="00DC58F2"/>
    <w:rsid w:val="00DC5B2B"/>
    <w:rsid w:val="00DC690C"/>
    <w:rsid w:val="00DD318D"/>
    <w:rsid w:val="00DD3354"/>
    <w:rsid w:val="00DD3AB8"/>
    <w:rsid w:val="00DD7FC9"/>
    <w:rsid w:val="00DE2963"/>
    <w:rsid w:val="00DF07EF"/>
    <w:rsid w:val="00DF1DFD"/>
    <w:rsid w:val="00DF2E12"/>
    <w:rsid w:val="00DF514A"/>
    <w:rsid w:val="00DF6690"/>
    <w:rsid w:val="00DF6804"/>
    <w:rsid w:val="00E0358D"/>
    <w:rsid w:val="00E04323"/>
    <w:rsid w:val="00E070A2"/>
    <w:rsid w:val="00E13F53"/>
    <w:rsid w:val="00E21197"/>
    <w:rsid w:val="00E22CA4"/>
    <w:rsid w:val="00E23B37"/>
    <w:rsid w:val="00E2656A"/>
    <w:rsid w:val="00E34A20"/>
    <w:rsid w:val="00E412D0"/>
    <w:rsid w:val="00E42B98"/>
    <w:rsid w:val="00E455DE"/>
    <w:rsid w:val="00E52552"/>
    <w:rsid w:val="00E5411F"/>
    <w:rsid w:val="00E56322"/>
    <w:rsid w:val="00E60982"/>
    <w:rsid w:val="00E62C62"/>
    <w:rsid w:val="00E654C1"/>
    <w:rsid w:val="00E65D97"/>
    <w:rsid w:val="00E6655D"/>
    <w:rsid w:val="00E72A5A"/>
    <w:rsid w:val="00E73354"/>
    <w:rsid w:val="00E823D6"/>
    <w:rsid w:val="00E86AF8"/>
    <w:rsid w:val="00E90965"/>
    <w:rsid w:val="00E9242D"/>
    <w:rsid w:val="00E943C9"/>
    <w:rsid w:val="00E95B35"/>
    <w:rsid w:val="00EA37B7"/>
    <w:rsid w:val="00EA3D83"/>
    <w:rsid w:val="00EA5404"/>
    <w:rsid w:val="00EB3263"/>
    <w:rsid w:val="00EB4D75"/>
    <w:rsid w:val="00EB5255"/>
    <w:rsid w:val="00EB5C47"/>
    <w:rsid w:val="00EB5F8D"/>
    <w:rsid w:val="00EC06B3"/>
    <w:rsid w:val="00EC4E7F"/>
    <w:rsid w:val="00EC527B"/>
    <w:rsid w:val="00ED0639"/>
    <w:rsid w:val="00ED0CE1"/>
    <w:rsid w:val="00ED57F5"/>
    <w:rsid w:val="00EF4755"/>
    <w:rsid w:val="00EF59C5"/>
    <w:rsid w:val="00EF7135"/>
    <w:rsid w:val="00F01A41"/>
    <w:rsid w:val="00F027DB"/>
    <w:rsid w:val="00F11AEE"/>
    <w:rsid w:val="00F14A7A"/>
    <w:rsid w:val="00F22985"/>
    <w:rsid w:val="00F249C1"/>
    <w:rsid w:val="00F308EF"/>
    <w:rsid w:val="00F3383E"/>
    <w:rsid w:val="00F43E47"/>
    <w:rsid w:val="00F46381"/>
    <w:rsid w:val="00F465A7"/>
    <w:rsid w:val="00F46CC8"/>
    <w:rsid w:val="00F47E9E"/>
    <w:rsid w:val="00F50359"/>
    <w:rsid w:val="00F50B7C"/>
    <w:rsid w:val="00F516F8"/>
    <w:rsid w:val="00F550E6"/>
    <w:rsid w:val="00F64056"/>
    <w:rsid w:val="00F73807"/>
    <w:rsid w:val="00F74345"/>
    <w:rsid w:val="00F80079"/>
    <w:rsid w:val="00F80A0A"/>
    <w:rsid w:val="00F810FE"/>
    <w:rsid w:val="00F8280D"/>
    <w:rsid w:val="00F829E1"/>
    <w:rsid w:val="00F82B19"/>
    <w:rsid w:val="00F83892"/>
    <w:rsid w:val="00F9212D"/>
    <w:rsid w:val="00F965DA"/>
    <w:rsid w:val="00F97C1C"/>
    <w:rsid w:val="00FA406A"/>
    <w:rsid w:val="00FB503A"/>
    <w:rsid w:val="00FB516C"/>
    <w:rsid w:val="00FB697D"/>
    <w:rsid w:val="00FB785A"/>
    <w:rsid w:val="00FC0F25"/>
    <w:rsid w:val="00FC3D18"/>
    <w:rsid w:val="00FC6637"/>
    <w:rsid w:val="00FD0236"/>
    <w:rsid w:val="00FD18F4"/>
    <w:rsid w:val="00FD2C0A"/>
    <w:rsid w:val="00FD54DB"/>
    <w:rsid w:val="00FD619F"/>
    <w:rsid w:val="00FF51AC"/>
    <w:rsid w:val="01290F7E"/>
    <w:rsid w:val="015D1E09"/>
    <w:rsid w:val="019979BF"/>
    <w:rsid w:val="01B40B6C"/>
    <w:rsid w:val="01C85F68"/>
    <w:rsid w:val="01D14902"/>
    <w:rsid w:val="01DA23AF"/>
    <w:rsid w:val="01F62F61"/>
    <w:rsid w:val="020D4169"/>
    <w:rsid w:val="02216C60"/>
    <w:rsid w:val="0224187C"/>
    <w:rsid w:val="0227615F"/>
    <w:rsid w:val="022F3AA4"/>
    <w:rsid w:val="02697903"/>
    <w:rsid w:val="0273010D"/>
    <w:rsid w:val="028879EB"/>
    <w:rsid w:val="02AC64AC"/>
    <w:rsid w:val="02AF51A8"/>
    <w:rsid w:val="02B34F9B"/>
    <w:rsid w:val="02D6378A"/>
    <w:rsid w:val="02DD0233"/>
    <w:rsid w:val="02F320F1"/>
    <w:rsid w:val="02F96569"/>
    <w:rsid w:val="0327794F"/>
    <w:rsid w:val="03295AE1"/>
    <w:rsid w:val="03546191"/>
    <w:rsid w:val="03860112"/>
    <w:rsid w:val="03AC133F"/>
    <w:rsid w:val="03EA7B21"/>
    <w:rsid w:val="03F33971"/>
    <w:rsid w:val="03F5365E"/>
    <w:rsid w:val="03FC50A1"/>
    <w:rsid w:val="04035A95"/>
    <w:rsid w:val="041D6583"/>
    <w:rsid w:val="04697A1A"/>
    <w:rsid w:val="049525BD"/>
    <w:rsid w:val="04A9250C"/>
    <w:rsid w:val="04C16F84"/>
    <w:rsid w:val="04F8136A"/>
    <w:rsid w:val="051F632A"/>
    <w:rsid w:val="057B7A05"/>
    <w:rsid w:val="059D6B5E"/>
    <w:rsid w:val="05C502FF"/>
    <w:rsid w:val="05E91C2E"/>
    <w:rsid w:val="05F83EAE"/>
    <w:rsid w:val="05F968FD"/>
    <w:rsid w:val="06037D12"/>
    <w:rsid w:val="061D6FB1"/>
    <w:rsid w:val="063E7D85"/>
    <w:rsid w:val="064E74B7"/>
    <w:rsid w:val="065B63E7"/>
    <w:rsid w:val="0676641E"/>
    <w:rsid w:val="068A1AD6"/>
    <w:rsid w:val="06B17456"/>
    <w:rsid w:val="06BA27AF"/>
    <w:rsid w:val="06C05F5E"/>
    <w:rsid w:val="06C649A7"/>
    <w:rsid w:val="06D575E9"/>
    <w:rsid w:val="06E61CCB"/>
    <w:rsid w:val="06F00E2E"/>
    <w:rsid w:val="06FE2B36"/>
    <w:rsid w:val="071F2612"/>
    <w:rsid w:val="0721638A"/>
    <w:rsid w:val="072714AC"/>
    <w:rsid w:val="07293586"/>
    <w:rsid w:val="07295285"/>
    <w:rsid w:val="07636392"/>
    <w:rsid w:val="07756DC4"/>
    <w:rsid w:val="07770C56"/>
    <w:rsid w:val="07CF36E1"/>
    <w:rsid w:val="08041963"/>
    <w:rsid w:val="082876E7"/>
    <w:rsid w:val="08762A02"/>
    <w:rsid w:val="08F04F03"/>
    <w:rsid w:val="08FD4BD5"/>
    <w:rsid w:val="092217DD"/>
    <w:rsid w:val="093A7294"/>
    <w:rsid w:val="09A648B8"/>
    <w:rsid w:val="09BB5BCC"/>
    <w:rsid w:val="09C5399F"/>
    <w:rsid w:val="09D749CF"/>
    <w:rsid w:val="0A260B08"/>
    <w:rsid w:val="0A263993"/>
    <w:rsid w:val="0A2D3AC2"/>
    <w:rsid w:val="0A6920C8"/>
    <w:rsid w:val="0A764C3F"/>
    <w:rsid w:val="0A821835"/>
    <w:rsid w:val="0AA755DF"/>
    <w:rsid w:val="0AFE28B8"/>
    <w:rsid w:val="0B120D44"/>
    <w:rsid w:val="0B377821"/>
    <w:rsid w:val="0B38455A"/>
    <w:rsid w:val="0B564D4C"/>
    <w:rsid w:val="0B831B8D"/>
    <w:rsid w:val="0BBA1F9A"/>
    <w:rsid w:val="0BD27BF6"/>
    <w:rsid w:val="0C096CE9"/>
    <w:rsid w:val="0C1100AF"/>
    <w:rsid w:val="0C14047F"/>
    <w:rsid w:val="0C2B3807"/>
    <w:rsid w:val="0C3A1009"/>
    <w:rsid w:val="0C3B3C7D"/>
    <w:rsid w:val="0C4E342F"/>
    <w:rsid w:val="0C5F38DA"/>
    <w:rsid w:val="0C9C64B3"/>
    <w:rsid w:val="0CAB2EAE"/>
    <w:rsid w:val="0CB31FF0"/>
    <w:rsid w:val="0CBD677B"/>
    <w:rsid w:val="0D126C01"/>
    <w:rsid w:val="0D531267"/>
    <w:rsid w:val="0D621C7D"/>
    <w:rsid w:val="0D7C531F"/>
    <w:rsid w:val="0D99467B"/>
    <w:rsid w:val="0DA75AD1"/>
    <w:rsid w:val="0DB37F58"/>
    <w:rsid w:val="0DB57F1F"/>
    <w:rsid w:val="0DBD76B4"/>
    <w:rsid w:val="0DD978F2"/>
    <w:rsid w:val="0E0324A4"/>
    <w:rsid w:val="0E0662D9"/>
    <w:rsid w:val="0E172295"/>
    <w:rsid w:val="0E73034D"/>
    <w:rsid w:val="0E80608C"/>
    <w:rsid w:val="0E822C5E"/>
    <w:rsid w:val="0ED82B2F"/>
    <w:rsid w:val="0F0E5291"/>
    <w:rsid w:val="0F13775A"/>
    <w:rsid w:val="0F2258CB"/>
    <w:rsid w:val="0F5F45FE"/>
    <w:rsid w:val="0F755B20"/>
    <w:rsid w:val="0F853D45"/>
    <w:rsid w:val="0F9A112B"/>
    <w:rsid w:val="0F9F2542"/>
    <w:rsid w:val="0FCC1ED9"/>
    <w:rsid w:val="0FDD306A"/>
    <w:rsid w:val="0FE4001C"/>
    <w:rsid w:val="1032785A"/>
    <w:rsid w:val="10524C23"/>
    <w:rsid w:val="10675755"/>
    <w:rsid w:val="106D2F64"/>
    <w:rsid w:val="10AA73F0"/>
    <w:rsid w:val="10B63710"/>
    <w:rsid w:val="10F10820"/>
    <w:rsid w:val="1111746F"/>
    <w:rsid w:val="11150A88"/>
    <w:rsid w:val="11166833"/>
    <w:rsid w:val="111C2F7A"/>
    <w:rsid w:val="115861A0"/>
    <w:rsid w:val="115A3AA6"/>
    <w:rsid w:val="11600B74"/>
    <w:rsid w:val="11665CA1"/>
    <w:rsid w:val="11675AF6"/>
    <w:rsid w:val="11821AC3"/>
    <w:rsid w:val="11B5150B"/>
    <w:rsid w:val="11B60C50"/>
    <w:rsid w:val="11C31772"/>
    <w:rsid w:val="125B0FAB"/>
    <w:rsid w:val="12851EC3"/>
    <w:rsid w:val="12BF4005"/>
    <w:rsid w:val="12BF7F5C"/>
    <w:rsid w:val="13316906"/>
    <w:rsid w:val="13433B2C"/>
    <w:rsid w:val="135D55D5"/>
    <w:rsid w:val="13951726"/>
    <w:rsid w:val="13BB36C2"/>
    <w:rsid w:val="13F54E26"/>
    <w:rsid w:val="141B444C"/>
    <w:rsid w:val="1427620D"/>
    <w:rsid w:val="14396509"/>
    <w:rsid w:val="14487334"/>
    <w:rsid w:val="145B3119"/>
    <w:rsid w:val="14A44EB1"/>
    <w:rsid w:val="14DD2C3C"/>
    <w:rsid w:val="14F17DC9"/>
    <w:rsid w:val="154B208E"/>
    <w:rsid w:val="15DB51A8"/>
    <w:rsid w:val="16087E1D"/>
    <w:rsid w:val="1663247F"/>
    <w:rsid w:val="166B5873"/>
    <w:rsid w:val="167B4270"/>
    <w:rsid w:val="16B26CC9"/>
    <w:rsid w:val="16C17241"/>
    <w:rsid w:val="16DE4297"/>
    <w:rsid w:val="170D692B"/>
    <w:rsid w:val="170E6FDE"/>
    <w:rsid w:val="17550BE8"/>
    <w:rsid w:val="17701D14"/>
    <w:rsid w:val="17735226"/>
    <w:rsid w:val="178F01A4"/>
    <w:rsid w:val="178F79B5"/>
    <w:rsid w:val="17BA0860"/>
    <w:rsid w:val="17BD3EAD"/>
    <w:rsid w:val="17C324DD"/>
    <w:rsid w:val="17D04C4B"/>
    <w:rsid w:val="17D462F8"/>
    <w:rsid w:val="17D905BB"/>
    <w:rsid w:val="17E83391"/>
    <w:rsid w:val="17EB0ED1"/>
    <w:rsid w:val="185245EC"/>
    <w:rsid w:val="1857037A"/>
    <w:rsid w:val="187B11EB"/>
    <w:rsid w:val="18842876"/>
    <w:rsid w:val="18977E6A"/>
    <w:rsid w:val="189F624C"/>
    <w:rsid w:val="18CE388B"/>
    <w:rsid w:val="192A51D8"/>
    <w:rsid w:val="194B3FC5"/>
    <w:rsid w:val="19515CB7"/>
    <w:rsid w:val="197014E0"/>
    <w:rsid w:val="197164DA"/>
    <w:rsid w:val="19AB2CB0"/>
    <w:rsid w:val="1A073F9B"/>
    <w:rsid w:val="1A104547"/>
    <w:rsid w:val="1A1C66C0"/>
    <w:rsid w:val="1A3F3AFA"/>
    <w:rsid w:val="1A42393B"/>
    <w:rsid w:val="1A497F6E"/>
    <w:rsid w:val="1A6E148E"/>
    <w:rsid w:val="1A82066E"/>
    <w:rsid w:val="1AAD45DE"/>
    <w:rsid w:val="1AB941FE"/>
    <w:rsid w:val="1AC83C88"/>
    <w:rsid w:val="1ACC066B"/>
    <w:rsid w:val="1AFA70AE"/>
    <w:rsid w:val="1AFE6682"/>
    <w:rsid w:val="1B046F80"/>
    <w:rsid w:val="1B174B23"/>
    <w:rsid w:val="1B3267B5"/>
    <w:rsid w:val="1B40161D"/>
    <w:rsid w:val="1B441859"/>
    <w:rsid w:val="1B506DE6"/>
    <w:rsid w:val="1B520DB0"/>
    <w:rsid w:val="1B633B7D"/>
    <w:rsid w:val="1B6606B1"/>
    <w:rsid w:val="1B9C64CF"/>
    <w:rsid w:val="1BDD6D27"/>
    <w:rsid w:val="1C275D99"/>
    <w:rsid w:val="1C5A43C0"/>
    <w:rsid w:val="1C5E7925"/>
    <w:rsid w:val="1C8256C5"/>
    <w:rsid w:val="1C8D0545"/>
    <w:rsid w:val="1C9A2A0F"/>
    <w:rsid w:val="1CA9416A"/>
    <w:rsid w:val="1CF001A7"/>
    <w:rsid w:val="1CFD070F"/>
    <w:rsid w:val="1D04432C"/>
    <w:rsid w:val="1D5F6196"/>
    <w:rsid w:val="1D6132A5"/>
    <w:rsid w:val="1D613F5A"/>
    <w:rsid w:val="1D7B2840"/>
    <w:rsid w:val="1D7E1DC4"/>
    <w:rsid w:val="1D8E56D5"/>
    <w:rsid w:val="1DBE5F5B"/>
    <w:rsid w:val="1DE56272"/>
    <w:rsid w:val="1E004F98"/>
    <w:rsid w:val="1E1467F1"/>
    <w:rsid w:val="1E364AD3"/>
    <w:rsid w:val="1E4D6255"/>
    <w:rsid w:val="1E5E314A"/>
    <w:rsid w:val="1E616D7F"/>
    <w:rsid w:val="1E6E4E54"/>
    <w:rsid w:val="1E7A43DA"/>
    <w:rsid w:val="1EA25BAA"/>
    <w:rsid w:val="1ED63AA6"/>
    <w:rsid w:val="1EDD12DA"/>
    <w:rsid w:val="1F3931C8"/>
    <w:rsid w:val="1F700146"/>
    <w:rsid w:val="1F805530"/>
    <w:rsid w:val="1F8A742D"/>
    <w:rsid w:val="1FB16A7A"/>
    <w:rsid w:val="1FE14CFD"/>
    <w:rsid w:val="1FE7539E"/>
    <w:rsid w:val="1FEC076E"/>
    <w:rsid w:val="20087C8F"/>
    <w:rsid w:val="20671BE0"/>
    <w:rsid w:val="20963CB8"/>
    <w:rsid w:val="209E7CB1"/>
    <w:rsid w:val="20A81A1B"/>
    <w:rsid w:val="20AA1E26"/>
    <w:rsid w:val="20B07FB6"/>
    <w:rsid w:val="20B646FB"/>
    <w:rsid w:val="211541B9"/>
    <w:rsid w:val="212B5336"/>
    <w:rsid w:val="213B74B1"/>
    <w:rsid w:val="215A2310"/>
    <w:rsid w:val="2186796D"/>
    <w:rsid w:val="21DE318A"/>
    <w:rsid w:val="21EF5B80"/>
    <w:rsid w:val="223007D3"/>
    <w:rsid w:val="22576990"/>
    <w:rsid w:val="225A3838"/>
    <w:rsid w:val="227E2A05"/>
    <w:rsid w:val="22D20428"/>
    <w:rsid w:val="22F47480"/>
    <w:rsid w:val="230A08D7"/>
    <w:rsid w:val="2313298A"/>
    <w:rsid w:val="23366293"/>
    <w:rsid w:val="23666406"/>
    <w:rsid w:val="2378512C"/>
    <w:rsid w:val="23DE1C48"/>
    <w:rsid w:val="23F937AF"/>
    <w:rsid w:val="240210CD"/>
    <w:rsid w:val="240B2444"/>
    <w:rsid w:val="241430A6"/>
    <w:rsid w:val="24337D9E"/>
    <w:rsid w:val="245451FB"/>
    <w:rsid w:val="24734334"/>
    <w:rsid w:val="247D1961"/>
    <w:rsid w:val="24960FCA"/>
    <w:rsid w:val="24A43831"/>
    <w:rsid w:val="24BF09F7"/>
    <w:rsid w:val="24C85C3F"/>
    <w:rsid w:val="24CE6812"/>
    <w:rsid w:val="24DB3BBF"/>
    <w:rsid w:val="25045C9E"/>
    <w:rsid w:val="250C1FD0"/>
    <w:rsid w:val="252D53FE"/>
    <w:rsid w:val="25924268"/>
    <w:rsid w:val="25AA43D7"/>
    <w:rsid w:val="25EC2D81"/>
    <w:rsid w:val="26003310"/>
    <w:rsid w:val="26437450"/>
    <w:rsid w:val="264A7253"/>
    <w:rsid w:val="269F7EE6"/>
    <w:rsid w:val="26A26DF2"/>
    <w:rsid w:val="26AC35BC"/>
    <w:rsid w:val="26C817B0"/>
    <w:rsid w:val="26FE765A"/>
    <w:rsid w:val="271F32D6"/>
    <w:rsid w:val="277057A2"/>
    <w:rsid w:val="277E4D61"/>
    <w:rsid w:val="278D10E5"/>
    <w:rsid w:val="27D420CD"/>
    <w:rsid w:val="280209BE"/>
    <w:rsid w:val="28392D28"/>
    <w:rsid w:val="289408E5"/>
    <w:rsid w:val="28A64D3E"/>
    <w:rsid w:val="28ED5E61"/>
    <w:rsid w:val="29206EB8"/>
    <w:rsid w:val="2926169B"/>
    <w:rsid w:val="293E5811"/>
    <w:rsid w:val="29595666"/>
    <w:rsid w:val="29874881"/>
    <w:rsid w:val="298C7B83"/>
    <w:rsid w:val="29E325E0"/>
    <w:rsid w:val="29FA4AED"/>
    <w:rsid w:val="2A07699D"/>
    <w:rsid w:val="2A1D60B2"/>
    <w:rsid w:val="2A452503"/>
    <w:rsid w:val="2A4E54E8"/>
    <w:rsid w:val="2A5136AB"/>
    <w:rsid w:val="2A550435"/>
    <w:rsid w:val="2AC9016D"/>
    <w:rsid w:val="2AD0263B"/>
    <w:rsid w:val="2AE21389"/>
    <w:rsid w:val="2AE26684"/>
    <w:rsid w:val="2AF320B0"/>
    <w:rsid w:val="2B3A6E8F"/>
    <w:rsid w:val="2BA936A8"/>
    <w:rsid w:val="2BAB0065"/>
    <w:rsid w:val="2BB51544"/>
    <w:rsid w:val="2BBA18AC"/>
    <w:rsid w:val="2BBC48D9"/>
    <w:rsid w:val="2C007F2A"/>
    <w:rsid w:val="2C1E00D2"/>
    <w:rsid w:val="2C315A5A"/>
    <w:rsid w:val="2C4469EA"/>
    <w:rsid w:val="2C4B1C25"/>
    <w:rsid w:val="2C6D5A4A"/>
    <w:rsid w:val="2CC46845"/>
    <w:rsid w:val="2CD4042B"/>
    <w:rsid w:val="2D35451F"/>
    <w:rsid w:val="2D3F3249"/>
    <w:rsid w:val="2D4D7C3E"/>
    <w:rsid w:val="2D5F1F1D"/>
    <w:rsid w:val="2D7E0122"/>
    <w:rsid w:val="2D9E56F5"/>
    <w:rsid w:val="2DAA3588"/>
    <w:rsid w:val="2DAC07F4"/>
    <w:rsid w:val="2E642E7C"/>
    <w:rsid w:val="2E667F96"/>
    <w:rsid w:val="2E69730E"/>
    <w:rsid w:val="2E7927DF"/>
    <w:rsid w:val="2E8226AB"/>
    <w:rsid w:val="2EE443A2"/>
    <w:rsid w:val="2EEF0AF1"/>
    <w:rsid w:val="2F11329A"/>
    <w:rsid w:val="2F4C2A75"/>
    <w:rsid w:val="2F687002"/>
    <w:rsid w:val="2F9149BB"/>
    <w:rsid w:val="2FA55DF0"/>
    <w:rsid w:val="2FD065E6"/>
    <w:rsid w:val="2FD96870"/>
    <w:rsid w:val="2FE75B13"/>
    <w:rsid w:val="30002CC6"/>
    <w:rsid w:val="303A20E7"/>
    <w:rsid w:val="303B22CF"/>
    <w:rsid w:val="30452D4B"/>
    <w:rsid w:val="30580BC9"/>
    <w:rsid w:val="30EB518F"/>
    <w:rsid w:val="30FA6EB4"/>
    <w:rsid w:val="30FC6599"/>
    <w:rsid w:val="311E2ED7"/>
    <w:rsid w:val="31554CFE"/>
    <w:rsid w:val="315619EE"/>
    <w:rsid w:val="315C449C"/>
    <w:rsid w:val="31750EFD"/>
    <w:rsid w:val="31833619"/>
    <w:rsid w:val="31A43C6E"/>
    <w:rsid w:val="31B82709"/>
    <w:rsid w:val="31BC7BC3"/>
    <w:rsid w:val="31D05482"/>
    <w:rsid w:val="31D10CB7"/>
    <w:rsid w:val="31D83135"/>
    <w:rsid w:val="31DD5420"/>
    <w:rsid w:val="31E54ACC"/>
    <w:rsid w:val="32087FC3"/>
    <w:rsid w:val="32110F43"/>
    <w:rsid w:val="32400B34"/>
    <w:rsid w:val="326657C8"/>
    <w:rsid w:val="329E6876"/>
    <w:rsid w:val="32B71B90"/>
    <w:rsid w:val="32C51A10"/>
    <w:rsid w:val="32EB62F5"/>
    <w:rsid w:val="33030984"/>
    <w:rsid w:val="330B1B18"/>
    <w:rsid w:val="33216A1E"/>
    <w:rsid w:val="333015F2"/>
    <w:rsid w:val="334B6320"/>
    <w:rsid w:val="33745910"/>
    <w:rsid w:val="337E4841"/>
    <w:rsid w:val="338A1A9A"/>
    <w:rsid w:val="33923517"/>
    <w:rsid w:val="33D75E9F"/>
    <w:rsid w:val="33D934D4"/>
    <w:rsid w:val="33F731AC"/>
    <w:rsid w:val="33FE2F6A"/>
    <w:rsid w:val="340E07E5"/>
    <w:rsid w:val="34235BF7"/>
    <w:rsid w:val="34451760"/>
    <w:rsid w:val="346E3996"/>
    <w:rsid w:val="34880681"/>
    <w:rsid w:val="34963664"/>
    <w:rsid w:val="35014542"/>
    <w:rsid w:val="355E2212"/>
    <w:rsid w:val="35843E04"/>
    <w:rsid w:val="358C5FA8"/>
    <w:rsid w:val="35BA60CE"/>
    <w:rsid w:val="35BE7475"/>
    <w:rsid w:val="35C15DF1"/>
    <w:rsid w:val="35C600A4"/>
    <w:rsid w:val="35D62F47"/>
    <w:rsid w:val="35D821DE"/>
    <w:rsid w:val="36074A7F"/>
    <w:rsid w:val="36154A5C"/>
    <w:rsid w:val="361A2493"/>
    <w:rsid w:val="36215DA5"/>
    <w:rsid w:val="366C0B20"/>
    <w:rsid w:val="367A099D"/>
    <w:rsid w:val="36852CE8"/>
    <w:rsid w:val="369172C7"/>
    <w:rsid w:val="36923549"/>
    <w:rsid w:val="36B75FBF"/>
    <w:rsid w:val="36BD0C45"/>
    <w:rsid w:val="36BE722B"/>
    <w:rsid w:val="37103BA1"/>
    <w:rsid w:val="37374349"/>
    <w:rsid w:val="37753562"/>
    <w:rsid w:val="377E2C0B"/>
    <w:rsid w:val="378325C5"/>
    <w:rsid w:val="37921167"/>
    <w:rsid w:val="37A00F3F"/>
    <w:rsid w:val="37AF45C8"/>
    <w:rsid w:val="37D0710B"/>
    <w:rsid w:val="37D77CD7"/>
    <w:rsid w:val="37E00298"/>
    <w:rsid w:val="37E1553E"/>
    <w:rsid w:val="38141BAB"/>
    <w:rsid w:val="3847192F"/>
    <w:rsid w:val="38494CA3"/>
    <w:rsid w:val="385861C0"/>
    <w:rsid w:val="389D5E56"/>
    <w:rsid w:val="38A15D2D"/>
    <w:rsid w:val="38B302F9"/>
    <w:rsid w:val="38C20B3B"/>
    <w:rsid w:val="38F12CD3"/>
    <w:rsid w:val="38F94775"/>
    <w:rsid w:val="392703B5"/>
    <w:rsid w:val="392971ED"/>
    <w:rsid w:val="392E47B3"/>
    <w:rsid w:val="39325651"/>
    <w:rsid w:val="396957EB"/>
    <w:rsid w:val="396B43E9"/>
    <w:rsid w:val="396E3C80"/>
    <w:rsid w:val="39710C48"/>
    <w:rsid w:val="397F500E"/>
    <w:rsid w:val="39A84565"/>
    <w:rsid w:val="39CE564E"/>
    <w:rsid w:val="39DC420F"/>
    <w:rsid w:val="39EE17A8"/>
    <w:rsid w:val="3A2B2BBE"/>
    <w:rsid w:val="3A3B138E"/>
    <w:rsid w:val="3A635E2C"/>
    <w:rsid w:val="3A716799"/>
    <w:rsid w:val="3A7763B6"/>
    <w:rsid w:val="3A872856"/>
    <w:rsid w:val="3AA623E9"/>
    <w:rsid w:val="3ABC761A"/>
    <w:rsid w:val="3ACE216B"/>
    <w:rsid w:val="3B3763D1"/>
    <w:rsid w:val="3B503BA8"/>
    <w:rsid w:val="3B723D0F"/>
    <w:rsid w:val="3B732951"/>
    <w:rsid w:val="3B7C077A"/>
    <w:rsid w:val="3BB70085"/>
    <w:rsid w:val="3BF86141"/>
    <w:rsid w:val="3C135855"/>
    <w:rsid w:val="3C177780"/>
    <w:rsid w:val="3C262923"/>
    <w:rsid w:val="3C2F6E1E"/>
    <w:rsid w:val="3C346E65"/>
    <w:rsid w:val="3C3D512F"/>
    <w:rsid w:val="3C4E2A76"/>
    <w:rsid w:val="3C4F64BA"/>
    <w:rsid w:val="3C526445"/>
    <w:rsid w:val="3C5E48D5"/>
    <w:rsid w:val="3C824622"/>
    <w:rsid w:val="3CA52FDE"/>
    <w:rsid w:val="3CA56229"/>
    <w:rsid w:val="3CC46D42"/>
    <w:rsid w:val="3CC74AED"/>
    <w:rsid w:val="3CDA245A"/>
    <w:rsid w:val="3CE629C9"/>
    <w:rsid w:val="3D065198"/>
    <w:rsid w:val="3D1E06B7"/>
    <w:rsid w:val="3DA83750"/>
    <w:rsid w:val="3DAF6D30"/>
    <w:rsid w:val="3DDD386A"/>
    <w:rsid w:val="3DE058F6"/>
    <w:rsid w:val="3DF456B4"/>
    <w:rsid w:val="3E253485"/>
    <w:rsid w:val="3E2B7513"/>
    <w:rsid w:val="3E3E34AB"/>
    <w:rsid w:val="3E3F4D6C"/>
    <w:rsid w:val="3E59451C"/>
    <w:rsid w:val="3E5F71BC"/>
    <w:rsid w:val="3E6767D6"/>
    <w:rsid w:val="3EA55BAC"/>
    <w:rsid w:val="3EDA0523"/>
    <w:rsid w:val="3F214BB6"/>
    <w:rsid w:val="3F2F6E7B"/>
    <w:rsid w:val="3F367F55"/>
    <w:rsid w:val="3F5A5519"/>
    <w:rsid w:val="3F9E0E50"/>
    <w:rsid w:val="3FA85988"/>
    <w:rsid w:val="3FB46176"/>
    <w:rsid w:val="3FC76DC7"/>
    <w:rsid w:val="3FC9407F"/>
    <w:rsid w:val="402121C3"/>
    <w:rsid w:val="402B1A4C"/>
    <w:rsid w:val="405C18C9"/>
    <w:rsid w:val="405E6F64"/>
    <w:rsid w:val="407A6407"/>
    <w:rsid w:val="40C45C61"/>
    <w:rsid w:val="411F101E"/>
    <w:rsid w:val="41343777"/>
    <w:rsid w:val="41352952"/>
    <w:rsid w:val="41774C8D"/>
    <w:rsid w:val="41D42E8E"/>
    <w:rsid w:val="4200449D"/>
    <w:rsid w:val="422B7AE1"/>
    <w:rsid w:val="4239422E"/>
    <w:rsid w:val="423A3BCC"/>
    <w:rsid w:val="424E57D2"/>
    <w:rsid w:val="4255352E"/>
    <w:rsid w:val="42685B4D"/>
    <w:rsid w:val="429A1514"/>
    <w:rsid w:val="42B26C49"/>
    <w:rsid w:val="42B82A09"/>
    <w:rsid w:val="42F43920"/>
    <w:rsid w:val="42F9737A"/>
    <w:rsid w:val="43075EA0"/>
    <w:rsid w:val="43377FF5"/>
    <w:rsid w:val="433A6FE6"/>
    <w:rsid w:val="43456A6A"/>
    <w:rsid w:val="43480868"/>
    <w:rsid w:val="4350713C"/>
    <w:rsid w:val="436653E0"/>
    <w:rsid w:val="437A3BAA"/>
    <w:rsid w:val="439C7A59"/>
    <w:rsid w:val="43BD35F1"/>
    <w:rsid w:val="43C4431A"/>
    <w:rsid w:val="442C749F"/>
    <w:rsid w:val="449B0DBE"/>
    <w:rsid w:val="44AD51F5"/>
    <w:rsid w:val="44B951CC"/>
    <w:rsid w:val="44CD14E0"/>
    <w:rsid w:val="44F20B0B"/>
    <w:rsid w:val="450014D3"/>
    <w:rsid w:val="450222EE"/>
    <w:rsid w:val="451E1398"/>
    <w:rsid w:val="452E5F4C"/>
    <w:rsid w:val="4535226F"/>
    <w:rsid w:val="45612018"/>
    <w:rsid w:val="45662FC6"/>
    <w:rsid w:val="456B6447"/>
    <w:rsid w:val="457476E0"/>
    <w:rsid w:val="458946E9"/>
    <w:rsid w:val="45A30A9F"/>
    <w:rsid w:val="45A47C0E"/>
    <w:rsid w:val="45A73923"/>
    <w:rsid w:val="45B9121A"/>
    <w:rsid w:val="45C40594"/>
    <w:rsid w:val="45DB537A"/>
    <w:rsid w:val="45F96148"/>
    <w:rsid w:val="461E5C16"/>
    <w:rsid w:val="46537607"/>
    <w:rsid w:val="46565A9F"/>
    <w:rsid w:val="46577FD6"/>
    <w:rsid w:val="4685178A"/>
    <w:rsid w:val="46B02F86"/>
    <w:rsid w:val="46B93536"/>
    <w:rsid w:val="46C362E2"/>
    <w:rsid w:val="46D14FA4"/>
    <w:rsid w:val="46D955A7"/>
    <w:rsid w:val="46F030A7"/>
    <w:rsid w:val="47133957"/>
    <w:rsid w:val="47152B0E"/>
    <w:rsid w:val="472C54BC"/>
    <w:rsid w:val="47307948"/>
    <w:rsid w:val="474B6758"/>
    <w:rsid w:val="47721D0E"/>
    <w:rsid w:val="477E4B57"/>
    <w:rsid w:val="478E77F5"/>
    <w:rsid w:val="47A07E0C"/>
    <w:rsid w:val="47C56BFB"/>
    <w:rsid w:val="47D46525"/>
    <w:rsid w:val="48141018"/>
    <w:rsid w:val="483B44F4"/>
    <w:rsid w:val="4870272E"/>
    <w:rsid w:val="489D7438"/>
    <w:rsid w:val="48A75B4F"/>
    <w:rsid w:val="48B26A00"/>
    <w:rsid w:val="48CC0852"/>
    <w:rsid w:val="48D7140D"/>
    <w:rsid w:val="48EC69ED"/>
    <w:rsid w:val="48FE2EEB"/>
    <w:rsid w:val="49861AA1"/>
    <w:rsid w:val="49923A0A"/>
    <w:rsid w:val="49940662"/>
    <w:rsid w:val="49DC7715"/>
    <w:rsid w:val="49F70BF1"/>
    <w:rsid w:val="4A023139"/>
    <w:rsid w:val="4A037596"/>
    <w:rsid w:val="4A281D97"/>
    <w:rsid w:val="4A4E6A63"/>
    <w:rsid w:val="4A606796"/>
    <w:rsid w:val="4A6A4F1F"/>
    <w:rsid w:val="4A6D6A6C"/>
    <w:rsid w:val="4A7B576F"/>
    <w:rsid w:val="4ADB7BCB"/>
    <w:rsid w:val="4AF5280D"/>
    <w:rsid w:val="4AF561A9"/>
    <w:rsid w:val="4B090628"/>
    <w:rsid w:val="4B46598C"/>
    <w:rsid w:val="4B6422BA"/>
    <w:rsid w:val="4B6510DC"/>
    <w:rsid w:val="4B662F65"/>
    <w:rsid w:val="4B984DC7"/>
    <w:rsid w:val="4B9C55AC"/>
    <w:rsid w:val="4BBD3128"/>
    <w:rsid w:val="4C220819"/>
    <w:rsid w:val="4C4A0649"/>
    <w:rsid w:val="4C5916EF"/>
    <w:rsid w:val="4C7E5ECA"/>
    <w:rsid w:val="4C876AA5"/>
    <w:rsid w:val="4C9E4FA9"/>
    <w:rsid w:val="4CAF130F"/>
    <w:rsid w:val="4CB37A9B"/>
    <w:rsid w:val="4CB4130A"/>
    <w:rsid w:val="4CC50B32"/>
    <w:rsid w:val="4CCA5ABE"/>
    <w:rsid w:val="4CF54F4A"/>
    <w:rsid w:val="4D0E00FB"/>
    <w:rsid w:val="4D176606"/>
    <w:rsid w:val="4D233F9A"/>
    <w:rsid w:val="4D244764"/>
    <w:rsid w:val="4D5E62D2"/>
    <w:rsid w:val="4D6C4012"/>
    <w:rsid w:val="4D8F447C"/>
    <w:rsid w:val="4D8F7605"/>
    <w:rsid w:val="4DB766CD"/>
    <w:rsid w:val="4DEC4FB0"/>
    <w:rsid w:val="4E075D8A"/>
    <w:rsid w:val="4E485577"/>
    <w:rsid w:val="4E524648"/>
    <w:rsid w:val="4E5A4F50"/>
    <w:rsid w:val="4E5D3C82"/>
    <w:rsid w:val="4E86106E"/>
    <w:rsid w:val="4EA07161"/>
    <w:rsid w:val="4EA81AEF"/>
    <w:rsid w:val="4EBA414E"/>
    <w:rsid w:val="4EC00FAD"/>
    <w:rsid w:val="4F0957C0"/>
    <w:rsid w:val="4F0F2539"/>
    <w:rsid w:val="4F343D4D"/>
    <w:rsid w:val="4F3F2E1E"/>
    <w:rsid w:val="4F440434"/>
    <w:rsid w:val="4F4F71D3"/>
    <w:rsid w:val="4F6D7D4A"/>
    <w:rsid w:val="4F6E54B1"/>
    <w:rsid w:val="4F7F2F83"/>
    <w:rsid w:val="4F9843DC"/>
    <w:rsid w:val="4FB615E6"/>
    <w:rsid w:val="4FC62A8C"/>
    <w:rsid w:val="4FC81BF6"/>
    <w:rsid w:val="4FE20F0D"/>
    <w:rsid w:val="4FE51552"/>
    <w:rsid w:val="4FFD6246"/>
    <w:rsid w:val="50504C4B"/>
    <w:rsid w:val="509C6E7C"/>
    <w:rsid w:val="50FB2F39"/>
    <w:rsid w:val="513C5E55"/>
    <w:rsid w:val="514A39EB"/>
    <w:rsid w:val="5162104E"/>
    <w:rsid w:val="51654692"/>
    <w:rsid w:val="51C063C2"/>
    <w:rsid w:val="51C941E2"/>
    <w:rsid w:val="51CF2E4E"/>
    <w:rsid w:val="52142A0C"/>
    <w:rsid w:val="523454D9"/>
    <w:rsid w:val="52472DAA"/>
    <w:rsid w:val="524D5852"/>
    <w:rsid w:val="525210BA"/>
    <w:rsid w:val="526037D7"/>
    <w:rsid w:val="5268268C"/>
    <w:rsid w:val="527728CF"/>
    <w:rsid w:val="52E31D12"/>
    <w:rsid w:val="52EA76E8"/>
    <w:rsid w:val="53194DD2"/>
    <w:rsid w:val="532064EF"/>
    <w:rsid w:val="533E60BB"/>
    <w:rsid w:val="53573338"/>
    <w:rsid w:val="539873FD"/>
    <w:rsid w:val="539B25ED"/>
    <w:rsid w:val="53A039CC"/>
    <w:rsid w:val="53A1505A"/>
    <w:rsid w:val="53B536AF"/>
    <w:rsid w:val="53BF62DB"/>
    <w:rsid w:val="53F51CFD"/>
    <w:rsid w:val="54063E08"/>
    <w:rsid w:val="540C2E89"/>
    <w:rsid w:val="542B3435"/>
    <w:rsid w:val="543437E8"/>
    <w:rsid w:val="543C2E0F"/>
    <w:rsid w:val="544C2164"/>
    <w:rsid w:val="548117E3"/>
    <w:rsid w:val="549E4143"/>
    <w:rsid w:val="54B020C8"/>
    <w:rsid w:val="54C74A4C"/>
    <w:rsid w:val="54F73313"/>
    <w:rsid w:val="54F80955"/>
    <w:rsid w:val="555170A7"/>
    <w:rsid w:val="557E3F74"/>
    <w:rsid w:val="55850574"/>
    <w:rsid w:val="55865164"/>
    <w:rsid w:val="5587536D"/>
    <w:rsid w:val="559B174B"/>
    <w:rsid w:val="55C15EC3"/>
    <w:rsid w:val="55CE0CF4"/>
    <w:rsid w:val="55D93D68"/>
    <w:rsid w:val="55F67947"/>
    <w:rsid w:val="560E354A"/>
    <w:rsid w:val="5610036F"/>
    <w:rsid w:val="5631288A"/>
    <w:rsid w:val="566F245E"/>
    <w:rsid w:val="56813D1C"/>
    <w:rsid w:val="568B650B"/>
    <w:rsid w:val="56B22A9C"/>
    <w:rsid w:val="56CF0B76"/>
    <w:rsid w:val="56DE116E"/>
    <w:rsid w:val="576553EC"/>
    <w:rsid w:val="579730CB"/>
    <w:rsid w:val="57B72A76"/>
    <w:rsid w:val="57BA03C5"/>
    <w:rsid w:val="57C3426C"/>
    <w:rsid w:val="57CE1F93"/>
    <w:rsid w:val="58076709"/>
    <w:rsid w:val="582A2CB8"/>
    <w:rsid w:val="58414773"/>
    <w:rsid w:val="58484328"/>
    <w:rsid w:val="58676F42"/>
    <w:rsid w:val="588743D1"/>
    <w:rsid w:val="5887701A"/>
    <w:rsid w:val="58E16CF4"/>
    <w:rsid w:val="58E42340"/>
    <w:rsid w:val="59600094"/>
    <w:rsid w:val="59727957"/>
    <w:rsid w:val="59965D30"/>
    <w:rsid w:val="59A15799"/>
    <w:rsid w:val="59B75920"/>
    <w:rsid w:val="59BC4087"/>
    <w:rsid w:val="59C0439F"/>
    <w:rsid w:val="5A525088"/>
    <w:rsid w:val="5A5744B5"/>
    <w:rsid w:val="5ABE2233"/>
    <w:rsid w:val="5AD851B2"/>
    <w:rsid w:val="5AD925A4"/>
    <w:rsid w:val="5B1F3B54"/>
    <w:rsid w:val="5B505E61"/>
    <w:rsid w:val="5BCF2CD6"/>
    <w:rsid w:val="5BDF5D95"/>
    <w:rsid w:val="5BFE7528"/>
    <w:rsid w:val="5C037A0F"/>
    <w:rsid w:val="5C2313D1"/>
    <w:rsid w:val="5C277E2E"/>
    <w:rsid w:val="5C56759B"/>
    <w:rsid w:val="5C805DFE"/>
    <w:rsid w:val="5CBB785C"/>
    <w:rsid w:val="5CBF5F04"/>
    <w:rsid w:val="5CCD7CBB"/>
    <w:rsid w:val="5D1303C6"/>
    <w:rsid w:val="5D4A1BBC"/>
    <w:rsid w:val="5D8B1D67"/>
    <w:rsid w:val="5D9A5A24"/>
    <w:rsid w:val="5DBA17D4"/>
    <w:rsid w:val="5DCC2B74"/>
    <w:rsid w:val="5DD57123"/>
    <w:rsid w:val="5DD706C5"/>
    <w:rsid w:val="5DEB4972"/>
    <w:rsid w:val="5E2467F1"/>
    <w:rsid w:val="5E277C6F"/>
    <w:rsid w:val="5E6524EB"/>
    <w:rsid w:val="5E6E48EE"/>
    <w:rsid w:val="5EDC4736"/>
    <w:rsid w:val="5EFB5CBF"/>
    <w:rsid w:val="5F1A2B43"/>
    <w:rsid w:val="5F4F332A"/>
    <w:rsid w:val="5F772C3D"/>
    <w:rsid w:val="5F8E22E6"/>
    <w:rsid w:val="5FB837BB"/>
    <w:rsid w:val="5FC8172B"/>
    <w:rsid w:val="5FCA6734"/>
    <w:rsid w:val="5FCB6008"/>
    <w:rsid w:val="5FD84F4A"/>
    <w:rsid w:val="60224612"/>
    <w:rsid w:val="605E6966"/>
    <w:rsid w:val="60903B7C"/>
    <w:rsid w:val="60CC405A"/>
    <w:rsid w:val="60D76AF0"/>
    <w:rsid w:val="60FF13CD"/>
    <w:rsid w:val="612811F2"/>
    <w:rsid w:val="61532759"/>
    <w:rsid w:val="617C1CB0"/>
    <w:rsid w:val="61D05B58"/>
    <w:rsid w:val="61E215D8"/>
    <w:rsid w:val="620D7E56"/>
    <w:rsid w:val="621B3775"/>
    <w:rsid w:val="62344338"/>
    <w:rsid w:val="62364782"/>
    <w:rsid w:val="627D0359"/>
    <w:rsid w:val="62966DA1"/>
    <w:rsid w:val="62AC3D15"/>
    <w:rsid w:val="62B2724B"/>
    <w:rsid w:val="62D94013"/>
    <w:rsid w:val="62DB375F"/>
    <w:rsid w:val="62E437A5"/>
    <w:rsid w:val="62E94123"/>
    <w:rsid w:val="62E94FF3"/>
    <w:rsid w:val="62F82F7B"/>
    <w:rsid w:val="62FA4B53"/>
    <w:rsid w:val="630006BE"/>
    <w:rsid w:val="63264770"/>
    <w:rsid w:val="637C2A5A"/>
    <w:rsid w:val="6394356A"/>
    <w:rsid w:val="63C61B2C"/>
    <w:rsid w:val="63D17649"/>
    <w:rsid w:val="63D40BE9"/>
    <w:rsid w:val="64102431"/>
    <w:rsid w:val="642108EC"/>
    <w:rsid w:val="64913B23"/>
    <w:rsid w:val="64921BA8"/>
    <w:rsid w:val="64A5243A"/>
    <w:rsid w:val="64B22D06"/>
    <w:rsid w:val="64B465B0"/>
    <w:rsid w:val="64EF4547"/>
    <w:rsid w:val="64F531DE"/>
    <w:rsid w:val="65373578"/>
    <w:rsid w:val="653D4140"/>
    <w:rsid w:val="65474383"/>
    <w:rsid w:val="65624D19"/>
    <w:rsid w:val="65921AA2"/>
    <w:rsid w:val="65E11E53"/>
    <w:rsid w:val="65E61BEC"/>
    <w:rsid w:val="662E109F"/>
    <w:rsid w:val="666B270D"/>
    <w:rsid w:val="66D87988"/>
    <w:rsid w:val="66F916AD"/>
    <w:rsid w:val="671A71BF"/>
    <w:rsid w:val="671F124A"/>
    <w:rsid w:val="67281184"/>
    <w:rsid w:val="675B5EC3"/>
    <w:rsid w:val="6764121C"/>
    <w:rsid w:val="677A33C6"/>
    <w:rsid w:val="678E6299"/>
    <w:rsid w:val="678F0E96"/>
    <w:rsid w:val="67984F9E"/>
    <w:rsid w:val="68036CDC"/>
    <w:rsid w:val="681F6961"/>
    <w:rsid w:val="683E47F2"/>
    <w:rsid w:val="68584C2C"/>
    <w:rsid w:val="68610A2F"/>
    <w:rsid w:val="686A0AB4"/>
    <w:rsid w:val="68805514"/>
    <w:rsid w:val="68B774E8"/>
    <w:rsid w:val="68CF175C"/>
    <w:rsid w:val="692C4D8C"/>
    <w:rsid w:val="69316E2F"/>
    <w:rsid w:val="69371793"/>
    <w:rsid w:val="693D29F6"/>
    <w:rsid w:val="694E2071"/>
    <w:rsid w:val="694E3092"/>
    <w:rsid w:val="69766163"/>
    <w:rsid w:val="697A3B33"/>
    <w:rsid w:val="698B4C41"/>
    <w:rsid w:val="699633EF"/>
    <w:rsid w:val="69982793"/>
    <w:rsid w:val="699D4B74"/>
    <w:rsid w:val="69B14E1F"/>
    <w:rsid w:val="69D44760"/>
    <w:rsid w:val="6A4E1D0F"/>
    <w:rsid w:val="6A520EC7"/>
    <w:rsid w:val="6A5312D4"/>
    <w:rsid w:val="6A7206B2"/>
    <w:rsid w:val="6A8C331B"/>
    <w:rsid w:val="6AB61DA5"/>
    <w:rsid w:val="6AB61DD4"/>
    <w:rsid w:val="6AC85D41"/>
    <w:rsid w:val="6AF26B3F"/>
    <w:rsid w:val="6AF87E20"/>
    <w:rsid w:val="6B110DD4"/>
    <w:rsid w:val="6B177396"/>
    <w:rsid w:val="6B322639"/>
    <w:rsid w:val="6B410883"/>
    <w:rsid w:val="6B534C0B"/>
    <w:rsid w:val="6B9A4795"/>
    <w:rsid w:val="6BAC37CE"/>
    <w:rsid w:val="6BBC4F95"/>
    <w:rsid w:val="6BDD3C18"/>
    <w:rsid w:val="6BDF6A7F"/>
    <w:rsid w:val="6BF92A4A"/>
    <w:rsid w:val="6C201509"/>
    <w:rsid w:val="6C213F1A"/>
    <w:rsid w:val="6C2C3481"/>
    <w:rsid w:val="6C636C38"/>
    <w:rsid w:val="6C8639E2"/>
    <w:rsid w:val="6C8D40DA"/>
    <w:rsid w:val="6CA4775E"/>
    <w:rsid w:val="6CB90555"/>
    <w:rsid w:val="6CD218F8"/>
    <w:rsid w:val="6CF660F7"/>
    <w:rsid w:val="6D457B7A"/>
    <w:rsid w:val="6D733CF5"/>
    <w:rsid w:val="6D7F744B"/>
    <w:rsid w:val="6D8C4384"/>
    <w:rsid w:val="6DB34098"/>
    <w:rsid w:val="6DB545B6"/>
    <w:rsid w:val="6DC01176"/>
    <w:rsid w:val="6DCC215F"/>
    <w:rsid w:val="6DD17A9A"/>
    <w:rsid w:val="6DE02FB4"/>
    <w:rsid w:val="6DF94F36"/>
    <w:rsid w:val="6DF94F74"/>
    <w:rsid w:val="6E060CD4"/>
    <w:rsid w:val="6E331948"/>
    <w:rsid w:val="6E4444F8"/>
    <w:rsid w:val="6E514CED"/>
    <w:rsid w:val="6E621C38"/>
    <w:rsid w:val="6EB365E5"/>
    <w:rsid w:val="6EB563D5"/>
    <w:rsid w:val="6EB7245A"/>
    <w:rsid w:val="6ECA6379"/>
    <w:rsid w:val="6ED92677"/>
    <w:rsid w:val="6F0370E6"/>
    <w:rsid w:val="6F225983"/>
    <w:rsid w:val="6F347F8C"/>
    <w:rsid w:val="6F510E27"/>
    <w:rsid w:val="6F8C302B"/>
    <w:rsid w:val="6FA77AE0"/>
    <w:rsid w:val="6FE32C85"/>
    <w:rsid w:val="6FFC5590"/>
    <w:rsid w:val="700D3B48"/>
    <w:rsid w:val="704936A5"/>
    <w:rsid w:val="706D1DD0"/>
    <w:rsid w:val="70856B87"/>
    <w:rsid w:val="70D527EE"/>
    <w:rsid w:val="710A6C68"/>
    <w:rsid w:val="71564F07"/>
    <w:rsid w:val="715B5300"/>
    <w:rsid w:val="716F6E8A"/>
    <w:rsid w:val="718C3956"/>
    <w:rsid w:val="719A3A8C"/>
    <w:rsid w:val="71D27F8A"/>
    <w:rsid w:val="71D46F9E"/>
    <w:rsid w:val="720F4B35"/>
    <w:rsid w:val="72193EFB"/>
    <w:rsid w:val="72261884"/>
    <w:rsid w:val="72553024"/>
    <w:rsid w:val="726D7C03"/>
    <w:rsid w:val="727E4E2F"/>
    <w:rsid w:val="7288701D"/>
    <w:rsid w:val="72952BD1"/>
    <w:rsid w:val="72C07522"/>
    <w:rsid w:val="72C35905"/>
    <w:rsid w:val="73122968"/>
    <w:rsid w:val="731F5D5E"/>
    <w:rsid w:val="73270009"/>
    <w:rsid w:val="73603853"/>
    <w:rsid w:val="737E7856"/>
    <w:rsid w:val="73A05AB2"/>
    <w:rsid w:val="73C51AD5"/>
    <w:rsid w:val="73D634A1"/>
    <w:rsid w:val="73F9496E"/>
    <w:rsid w:val="7400051E"/>
    <w:rsid w:val="740E2F75"/>
    <w:rsid w:val="741E793C"/>
    <w:rsid w:val="743B1556"/>
    <w:rsid w:val="745E3944"/>
    <w:rsid w:val="74A40EAA"/>
    <w:rsid w:val="74BB61F3"/>
    <w:rsid w:val="74C23A26"/>
    <w:rsid w:val="74D53759"/>
    <w:rsid w:val="74EE65C9"/>
    <w:rsid w:val="74F15C40"/>
    <w:rsid w:val="74F44B05"/>
    <w:rsid w:val="755476CC"/>
    <w:rsid w:val="759D70B6"/>
    <w:rsid w:val="75BF2994"/>
    <w:rsid w:val="75F30618"/>
    <w:rsid w:val="760E28DA"/>
    <w:rsid w:val="7635099D"/>
    <w:rsid w:val="76360227"/>
    <w:rsid w:val="764C13E6"/>
    <w:rsid w:val="76D0242A"/>
    <w:rsid w:val="76E41A31"/>
    <w:rsid w:val="76F6751A"/>
    <w:rsid w:val="77762421"/>
    <w:rsid w:val="7784719B"/>
    <w:rsid w:val="779A23F8"/>
    <w:rsid w:val="779E42D6"/>
    <w:rsid w:val="77B56B1F"/>
    <w:rsid w:val="77CF011D"/>
    <w:rsid w:val="780F09F4"/>
    <w:rsid w:val="78302F19"/>
    <w:rsid w:val="786547E5"/>
    <w:rsid w:val="786805A4"/>
    <w:rsid w:val="7879264D"/>
    <w:rsid w:val="78885F97"/>
    <w:rsid w:val="78A90480"/>
    <w:rsid w:val="78B47B29"/>
    <w:rsid w:val="78C20956"/>
    <w:rsid w:val="78CC43CD"/>
    <w:rsid w:val="78DC31EF"/>
    <w:rsid w:val="79030169"/>
    <w:rsid w:val="791A0068"/>
    <w:rsid w:val="79BF6786"/>
    <w:rsid w:val="79CD4766"/>
    <w:rsid w:val="7A037A6C"/>
    <w:rsid w:val="7A364017"/>
    <w:rsid w:val="7A7E2C8B"/>
    <w:rsid w:val="7A8265E1"/>
    <w:rsid w:val="7ACA39A8"/>
    <w:rsid w:val="7B686D42"/>
    <w:rsid w:val="7B841746"/>
    <w:rsid w:val="7BAA7A9A"/>
    <w:rsid w:val="7BC57E1C"/>
    <w:rsid w:val="7C047433"/>
    <w:rsid w:val="7C1728A9"/>
    <w:rsid w:val="7C3F38A3"/>
    <w:rsid w:val="7C4B2553"/>
    <w:rsid w:val="7C513114"/>
    <w:rsid w:val="7C6C5AC7"/>
    <w:rsid w:val="7C7948B0"/>
    <w:rsid w:val="7CAF6D98"/>
    <w:rsid w:val="7CB8459B"/>
    <w:rsid w:val="7CBF1238"/>
    <w:rsid w:val="7CC6544B"/>
    <w:rsid w:val="7CCD2F25"/>
    <w:rsid w:val="7D0239FF"/>
    <w:rsid w:val="7D5E40CD"/>
    <w:rsid w:val="7D79610B"/>
    <w:rsid w:val="7DCD56F2"/>
    <w:rsid w:val="7DCE00F3"/>
    <w:rsid w:val="7DE775FC"/>
    <w:rsid w:val="7E074257"/>
    <w:rsid w:val="7E342E45"/>
    <w:rsid w:val="7E6552B9"/>
    <w:rsid w:val="7E924469"/>
    <w:rsid w:val="7EB318E4"/>
    <w:rsid w:val="7F001CE7"/>
    <w:rsid w:val="7F1E662F"/>
    <w:rsid w:val="7F381AF2"/>
    <w:rsid w:val="7F3A5167"/>
    <w:rsid w:val="7F4A6AF1"/>
    <w:rsid w:val="7F9D3213"/>
    <w:rsid w:val="7FC65CAF"/>
    <w:rsid w:val="7FDF0FB8"/>
    <w:rsid w:val="7FE47E50"/>
    <w:rsid w:val="7FEF1E79"/>
    <w:rsid w:val="7FF86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0" w:semiHidden="0" w:name="toc 1" w:locked="1"/>
    <w:lsdException w:qFormat="1" w:unhideWhenUsed="0" w:uiPriority="0" w:semiHidden="0" w:name="toc 2" w:locked="1"/>
    <w:lsdException w:qFormat="1"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qFormat="1" w:unhideWhenUsed="0" w:uiPriority="0" w:semiHidden="0" w:name="Normal Indent" w:locked="1"/>
    <w:lsdException w:uiPriority="0" w:name="footnote text" w:locked="1"/>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ocked="1"/>
    <w:lsdException w:qFormat="1" w:unhideWhenUsed="0" w:uiPriority="0" w:semiHidden="0" w:name="caption" w:locked="1"/>
    <w:lsdException w:uiPriority="0" w:name="table of figures" w:locked="1"/>
    <w:lsdException w:uiPriority="0" w:name="envelope address" w:locked="1"/>
    <w:lsdException w:uiPriority="0" w:name="envelope return" w:locked="1"/>
    <w:lsdException w:uiPriority="0" w:name="footnote reference" w:locked="1"/>
    <w:lsdException w:qFormat="1" w:unhideWhenUsed="0" w:uiPriority="99" w:semiHidden="0" w:name="annotation reference"/>
    <w:lsdException w:uiPriority="0" w:name="line number" w:locked="1"/>
    <w:lsdException w:qFormat="1" w:unhideWhenUsed="0" w:uiPriority="0" w:semiHidden="0" w:name="page number" w:locked="1"/>
    <w:lsdException w:uiPriority="0" w:name="endnote reference" w:locked="1"/>
    <w:lsdException w:uiPriority="0" w:name="endnote text" w:locked="1"/>
    <w:lsdException w:unhideWhenUsed="0" w:uiPriority="0" w:semiHidden="0" w:name="table of authorities" w:locked="1"/>
    <w:lsdException w:uiPriority="0" w:name="macro" w:locked="1"/>
    <w:lsdException w:qFormat="1" w:unhideWhenUsed="0" w:uiPriority="0" w:name="toa heading" w:locked="1"/>
    <w:lsdException w:qFormat="1" w:unhideWhenUsed="0" w:uiPriority="0" w:semiHidden="0" w:name="List" w:locked="1"/>
    <w:lsdException w:unhideWhenUsed="0" w:uiPriority="0" w:semiHidden="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qFormat="1" w:uiPriority="0" w:semiHidden="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ocked="1"/>
    <w:lsdException w:uiPriority="0" w:name="Closing" w:locked="1"/>
    <w:lsdException w:uiPriority="0" w:name="Signature" w:locked="1"/>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iPriority="0" w:name="Message Header" w:locked="1"/>
    <w:lsdException w:qFormat="1" w:unhideWhenUsed="0" w:uiPriority="0" w:semiHidden="0" w:name="Subtitle" w:locked="1"/>
    <w:lsdException w:uiPriority="0"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iPriority="0" w:name="Note Heading" w:locked="1"/>
    <w:lsdException w:qFormat="1" w:unhideWhenUsed="0" w:uiPriority="0" w:semiHidden="0" w:name="Body Text 2" w:locked="1"/>
    <w:lsdException w:qFormat="1" w:unhideWhenUsed="0" w:uiPriority="0" w:semiHidden="0" w:name="Body Text 3" w:locked="1"/>
    <w:lsdException w:qFormat="1" w:unhideWhenUsed="0" w:uiPriority="0" w:semiHidden="0" w:name="Body Text Indent 2" w:locked="1"/>
    <w:lsdException w:qFormat="1" w:unhideWhenUsed="0" w:uiPriority="0" w:semiHidden="0" w:name="Body Text Indent 3" w:locked="1"/>
    <w:lsdException w:uiPriority="0" w:name="Block Text" w:locked="1"/>
    <w:lsdException w:qFormat="1" w:unhideWhenUsed="0" w:uiPriority="99" w:semiHidden="0" w:name="Hyperlink" w:locked="1"/>
    <w:lsdException w:qFormat="1" w:uiPriority="0" w:semiHidden="0" w:name="FollowedHyperlink" w:locked="1"/>
    <w:lsdException w:qFormat="1" w:unhideWhenUsed="0" w:uiPriority="22" w:semiHidden="0" w:name="Strong" w:locked="1"/>
    <w:lsdException w:qFormat="1" w:unhideWhenUsed="0" w:uiPriority="20" w:semiHidden="0" w:name="Emphasis" w:locked="1"/>
    <w:lsdException w:qFormat="1" w:unhideWhenUsed="0" w:uiPriority="0" w:semiHidden="0" w:name="Document Map" w:locked="1"/>
    <w:lsdException w:qFormat="1" w:unhideWhenUsed="0" w:uiPriority="0" w:semiHidden="0" w:name="Plain Text" w:locked="1"/>
    <w:lsdException w:uiPriority="0" w:name="E-mail Signature" w:locked="1"/>
    <w:lsdException w:qFormat="1" w:unhideWhenUsed="0" w:uiPriority="0"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qFormat="1" w:unhideWhenUsed="0" w:uiPriority="0" w:semiHidden="0" w:name="HTML Preformatted" w:locked="1"/>
    <w:lsdException w:uiPriority="0" w:name="HTML Sample" w:locked="1"/>
    <w:lsdException w:uiPriority="0" w:name="HTML Typewriter" w:locked="1"/>
    <w:lsdException w:uiPriority="0" w:name="HTML Variable" w:locked="1"/>
    <w:lsdException w:qFormat="1" w:uiPriority="99" w:name="Normal Table"/>
    <w:lsdException w:qFormat="1" w:unhideWhenUsed="0" w:uiPriority="0"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semiHidden="0" w:name="Balloon Text"/>
    <w:lsdException w:qFormat="1" w:unhideWhenUsed="0" w:uiPriority="3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locked/>
    <w:uiPriority w:val="0"/>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5">
    <w:name w:val="heading 2"/>
    <w:basedOn w:val="1"/>
    <w:next w:val="1"/>
    <w:link w:val="166"/>
    <w:qFormat/>
    <w:locked/>
    <w:uiPriority w:val="0"/>
    <w:pPr>
      <w:keepNext/>
      <w:keepLines/>
      <w:spacing w:before="260" w:after="260" w:line="416" w:lineRule="auto"/>
      <w:outlineLvl w:val="1"/>
    </w:pPr>
    <w:rPr>
      <w:rFonts w:eastAsia="仿宋_GB2312"/>
      <w:b/>
      <w:bCs/>
      <w:sz w:val="28"/>
      <w:szCs w:val="32"/>
    </w:rPr>
  </w:style>
  <w:style w:type="paragraph" w:styleId="6">
    <w:name w:val="heading 3"/>
    <w:basedOn w:val="1"/>
    <w:next w:val="1"/>
    <w:link w:val="169"/>
    <w:qFormat/>
    <w:locked/>
    <w:uiPriority w:val="0"/>
    <w:pPr>
      <w:keepNext/>
      <w:keepLines/>
      <w:spacing w:before="260" w:after="260" w:line="416" w:lineRule="auto"/>
      <w:outlineLvl w:val="2"/>
    </w:pPr>
    <w:rPr>
      <w:b/>
      <w:bCs/>
      <w:sz w:val="32"/>
      <w:szCs w:val="32"/>
    </w:rPr>
  </w:style>
  <w:style w:type="paragraph" w:styleId="7">
    <w:name w:val="heading 4"/>
    <w:basedOn w:val="1"/>
    <w:next w:val="1"/>
    <w:link w:val="139"/>
    <w:qFormat/>
    <w:locked/>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135"/>
    <w:qFormat/>
    <w:locked/>
    <w:uiPriority w:val="0"/>
    <w:pPr>
      <w:keepNext/>
      <w:keepLines/>
      <w:spacing w:before="280" w:after="290" w:line="376" w:lineRule="auto"/>
      <w:outlineLvl w:val="4"/>
    </w:pPr>
    <w:rPr>
      <w:b/>
      <w:bCs/>
      <w:sz w:val="28"/>
      <w:szCs w:val="28"/>
    </w:rPr>
  </w:style>
  <w:style w:type="paragraph" w:styleId="9">
    <w:name w:val="heading 6"/>
    <w:basedOn w:val="1"/>
    <w:next w:val="1"/>
    <w:link w:val="153"/>
    <w:qFormat/>
    <w:locked/>
    <w:uiPriority w:val="0"/>
    <w:pPr>
      <w:keepNext/>
      <w:keepLines/>
      <w:spacing w:before="240" w:after="64" w:line="320" w:lineRule="auto"/>
      <w:outlineLvl w:val="5"/>
    </w:pPr>
    <w:rPr>
      <w:rFonts w:ascii="Arial" w:hAnsi="Arial" w:eastAsia="黑体"/>
      <w:b/>
      <w:bCs/>
      <w:sz w:val="24"/>
    </w:rPr>
  </w:style>
  <w:style w:type="paragraph" w:styleId="10">
    <w:name w:val="heading 7"/>
    <w:basedOn w:val="1"/>
    <w:next w:val="1"/>
    <w:link w:val="137"/>
    <w:qFormat/>
    <w:locked/>
    <w:uiPriority w:val="0"/>
    <w:pPr>
      <w:keepNext/>
      <w:keepLines/>
      <w:spacing w:before="240" w:after="64" w:line="320" w:lineRule="auto"/>
      <w:outlineLvl w:val="6"/>
    </w:pPr>
    <w:rPr>
      <w:b/>
      <w:bCs/>
      <w:sz w:val="24"/>
    </w:rPr>
  </w:style>
  <w:style w:type="paragraph" w:styleId="11">
    <w:name w:val="heading 8"/>
    <w:basedOn w:val="1"/>
    <w:next w:val="1"/>
    <w:link w:val="147"/>
    <w:qFormat/>
    <w:locked/>
    <w:uiPriority w:val="0"/>
    <w:pPr>
      <w:keepNext/>
      <w:keepLines/>
      <w:spacing w:before="240" w:after="64" w:line="320" w:lineRule="auto"/>
      <w:outlineLvl w:val="7"/>
    </w:pPr>
    <w:rPr>
      <w:rFonts w:ascii="Arial" w:hAnsi="Arial" w:eastAsia="黑体"/>
      <w:sz w:val="24"/>
    </w:rPr>
  </w:style>
  <w:style w:type="paragraph" w:styleId="12">
    <w:name w:val="heading 9"/>
    <w:basedOn w:val="1"/>
    <w:next w:val="1"/>
    <w:link w:val="155"/>
    <w:qFormat/>
    <w:locked/>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77"/>
    <w:qFormat/>
    <w:uiPriority w:val="0"/>
    <w:pPr>
      <w:widowControl/>
      <w:snapToGrid w:val="0"/>
      <w:spacing w:before="60" w:after="160" w:line="259" w:lineRule="auto"/>
      <w:ind w:right="113"/>
    </w:pPr>
    <w:rPr>
      <w:kern w:val="0"/>
      <w:sz w:val="18"/>
      <w:szCs w:val="20"/>
    </w:rPr>
  </w:style>
  <w:style w:type="paragraph" w:styleId="3">
    <w:name w:val="List Bullet 5"/>
    <w:basedOn w:val="1"/>
    <w:unhideWhenUsed/>
    <w:qFormat/>
    <w:locked/>
    <w:uiPriority w:val="0"/>
    <w:pPr>
      <w:numPr>
        <w:ilvl w:val="0"/>
        <w:numId w:val="1"/>
      </w:numPr>
      <w:tabs>
        <w:tab w:val="left" w:pos="2040"/>
      </w:tabs>
    </w:pPr>
    <w:rPr>
      <w:szCs w:val="20"/>
    </w:rPr>
  </w:style>
  <w:style w:type="paragraph" w:styleId="13">
    <w:name w:val="Normal Indent"/>
    <w:basedOn w:val="1"/>
    <w:next w:val="14"/>
    <w:link w:val="159"/>
    <w:qFormat/>
    <w:locked/>
    <w:uiPriority w:val="0"/>
    <w:pPr>
      <w:ind w:firstLine="200" w:firstLineChars="200"/>
    </w:pPr>
    <w:rPr>
      <w:rFonts w:ascii="宋体" w:hAnsi="宋体" w:cs="Courier New"/>
      <w:sz w:val="28"/>
    </w:rPr>
  </w:style>
  <w:style w:type="paragraph" w:customStyle="1" w:styleId="14">
    <w:name w:val="附图图片"/>
    <w:basedOn w:val="1"/>
    <w:qFormat/>
    <w:uiPriority w:val="0"/>
    <w:pPr>
      <w:spacing w:before="50" w:beforeLines="50"/>
      <w:jc w:val="center"/>
    </w:pPr>
    <w:rPr>
      <w:rFonts w:eastAsia="楷体"/>
      <w:sz w:val="24"/>
    </w:rPr>
  </w:style>
  <w:style w:type="paragraph" w:styleId="15">
    <w:name w:val="caption"/>
    <w:basedOn w:val="1"/>
    <w:next w:val="1"/>
    <w:qFormat/>
    <w:locked/>
    <w:uiPriority w:val="0"/>
    <w:rPr>
      <w:rFonts w:ascii="Arial" w:hAnsi="Arial" w:eastAsia="黑体" w:cs="Arial"/>
      <w:sz w:val="20"/>
      <w:szCs w:val="20"/>
    </w:rPr>
  </w:style>
  <w:style w:type="paragraph" w:styleId="16">
    <w:name w:val="Document Map"/>
    <w:basedOn w:val="1"/>
    <w:link w:val="161"/>
    <w:qFormat/>
    <w:locked/>
    <w:uiPriority w:val="0"/>
    <w:pPr>
      <w:shd w:val="clear" w:color="auto" w:fill="000080"/>
    </w:pPr>
    <w:rPr>
      <w:szCs w:val="20"/>
    </w:rPr>
  </w:style>
  <w:style w:type="paragraph" w:styleId="17">
    <w:name w:val="toa heading"/>
    <w:basedOn w:val="1"/>
    <w:next w:val="1"/>
    <w:semiHidden/>
    <w:qFormat/>
    <w:locked/>
    <w:uiPriority w:val="0"/>
    <w:pPr>
      <w:adjustRightInd w:val="0"/>
      <w:snapToGrid w:val="0"/>
      <w:spacing w:before="120" w:line="312" w:lineRule="auto"/>
    </w:pPr>
    <w:rPr>
      <w:rFonts w:ascii="Arial" w:hAnsi="Arial" w:cs="Arial"/>
      <w:sz w:val="24"/>
    </w:rPr>
  </w:style>
  <w:style w:type="paragraph" w:styleId="18">
    <w:name w:val="annotation text"/>
    <w:basedOn w:val="1"/>
    <w:link w:val="142"/>
    <w:qFormat/>
    <w:uiPriority w:val="0"/>
    <w:pPr>
      <w:jc w:val="left"/>
    </w:pPr>
    <w:rPr>
      <w:kern w:val="0"/>
      <w:sz w:val="24"/>
      <w:szCs w:val="20"/>
    </w:rPr>
  </w:style>
  <w:style w:type="paragraph" w:styleId="19">
    <w:name w:val="Body Text 3"/>
    <w:basedOn w:val="1"/>
    <w:link w:val="160"/>
    <w:qFormat/>
    <w:locked/>
    <w:uiPriority w:val="0"/>
    <w:rPr>
      <w:rFonts w:ascii="宋体"/>
      <w:szCs w:val="20"/>
    </w:rPr>
  </w:style>
  <w:style w:type="paragraph" w:styleId="20">
    <w:name w:val="Body Text Indent"/>
    <w:basedOn w:val="1"/>
    <w:link w:val="150"/>
    <w:qFormat/>
    <w:uiPriority w:val="0"/>
    <w:pPr>
      <w:spacing w:after="120"/>
      <w:ind w:left="420" w:leftChars="200"/>
    </w:pPr>
    <w:rPr>
      <w:kern w:val="0"/>
      <w:sz w:val="24"/>
      <w:szCs w:val="20"/>
    </w:rPr>
  </w:style>
  <w:style w:type="paragraph" w:styleId="21">
    <w:name w:val="toc 3"/>
    <w:basedOn w:val="1"/>
    <w:next w:val="1"/>
    <w:semiHidden/>
    <w:unhideWhenUsed/>
    <w:qFormat/>
    <w:locked/>
    <w:uiPriority w:val="0"/>
    <w:pPr>
      <w:ind w:left="840" w:leftChars="400"/>
    </w:pPr>
  </w:style>
  <w:style w:type="paragraph" w:styleId="22">
    <w:name w:val="Plain Text"/>
    <w:basedOn w:val="1"/>
    <w:qFormat/>
    <w:locked/>
    <w:uiPriority w:val="0"/>
    <w:rPr>
      <w:rFonts w:ascii="宋体" w:hAnsi="Courier New"/>
      <w:kern w:val="0"/>
      <w:sz w:val="20"/>
      <w:szCs w:val="20"/>
      <w:lang w:val="zh-CN"/>
    </w:rPr>
  </w:style>
  <w:style w:type="paragraph" w:styleId="23">
    <w:name w:val="Date"/>
    <w:basedOn w:val="1"/>
    <w:next w:val="1"/>
    <w:link w:val="140"/>
    <w:qFormat/>
    <w:uiPriority w:val="0"/>
    <w:pPr>
      <w:ind w:left="100" w:leftChars="2500"/>
    </w:pPr>
    <w:rPr>
      <w:kern w:val="0"/>
      <w:sz w:val="24"/>
      <w:szCs w:val="20"/>
    </w:rPr>
  </w:style>
  <w:style w:type="paragraph" w:styleId="24">
    <w:name w:val="Body Text Indent 2"/>
    <w:basedOn w:val="1"/>
    <w:link w:val="165"/>
    <w:qFormat/>
    <w:locked/>
    <w:uiPriority w:val="0"/>
    <w:pPr>
      <w:spacing w:line="360" w:lineRule="auto"/>
      <w:ind w:firstLine="480" w:firstLineChars="200"/>
    </w:pPr>
    <w:rPr>
      <w:color w:val="000000"/>
      <w:sz w:val="24"/>
      <w:szCs w:val="20"/>
    </w:rPr>
  </w:style>
  <w:style w:type="paragraph" w:styleId="25">
    <w:name w:val="Balloon Text"/>
    <w:basedOn w:val="1"/>
    <w:link w:val="133"/>
    <w:qFormat/>
    <w:uiPriority w:val="0"/>
    <w:rPr>
      <w:kern w:val="0"/>
      <w:sz w:val="18"/>
      <w:szCs w:val="20"/>
    </w:rPr>
  </w:style>
  <w:style w:type="paragraph" w:styleId="26">
    <w:name w:val="footer"/>
    <w:basedOn w:val="1"/>
    <w:link w:val="171"/>
    <w:qFormat/>
    <w:uiPriority w:val="0"/>
    <w:pPr>
      <w:tabs>
        <w:tab w:val="center" w:pos="4153"/>
        <w:tab w:val="right" w:pos="8306"/>
      </w:tabs>
      <w:snapToGrid w:val="0"/>
      <w:jc w:val="left"/>
    </w:pPr>
    <w:rPr>
      <w:kern w:val="0"/>
      <w:sz w:val="18"/>
      <w:szCs w:val="20"/>
    </w:rPr>
  </w:style>
  <w:style w:type="paragraph" w:styleId="27">
    <w:name w:val="header"/>
    <w:basedOn w:val="1"/>
    <w:link w:val="146"/>
    <w:qFormat/>
    <w:uiPriority w:val="99"/>
    <w:pPr>
      <w:pBdr>
        <w:bottom w:val="single" w:color="auto" w:sz="6" w:space="1"/>
      </w:pBdr>
      <w:tabs>
        <w:tab w:val="center" w:pos="4153"/>
        <w:tab w:val="right" w:pos="8306"/>
      </w:tabs>
      <w:snapToGrid w:val="0"/>
      <w:jc w:val="center"/>
    </w:pPr>
    <w:rPr>
      <w:kern w:val="0"/>
      <w:sz w:val="18"/>
      <w:szCs w:val="20"/>
    </w:rPr>
  </w:style>
  <w:style w:type="paragraph" w:styleId="28">
    <w:name w:val="toc 1"/>
    <w:basedOn w:val="1"/>
    <w:next w:val="1"/>
    <w:qFormat/>
    <w:locked/>
    <w:uiPriority w:val="0"/>
    <w:pPr>
      <w:tabs>
        <w:tab w:val="left" w:pos="420"/>
        <w:tab w:val="right" w:leader="dot" w:pos="8303"/>
      </w:tabs>
    </w:pPr>
    <w:rPr>
      <w:rFonts w:ascii="仿宋_GB2312" w:hAnsi="Arial Black" w:eastAsia="仿宋_GB2312"/>
      <w:sz w:val="28"/>
      <w:szCs w:val="20"/>
    </w:rPr>
  </w:style>
  <w:style w:type="paragraph" w:styleId="29">
    <w:name w:val="List"/>
    <w:basedOn w:val="1"/>
    <w:qFormat/>
    <w:locked/>
    <w:uiPriority w:val="0"/>
    <w:pPr>
      <w:spacing w:line="360" w:lineRule="exact"/>
      <w:jc w:val="center"/>
    </w:pPr>
    <w:rPr>
      <w:rFonts w:ascii="仿宋_GB2312" w:eastAsia="仿宋_GB2312"/>
      <w:szCs w:val="20"/>
    </w:rPr>
  </w:style>
  <w:style w:type="paragraph" w:styleId="30">
    <w:name w:val="Body Text Indent 3"/>
    <w:basedOn w:val="1"/>
    <w:link w:val="170"/>
    <w:qFormat/>
    <w:locked/>
    <w:uiPriority w:val="0"/>
    <w:pPr>
      <w:tabs>
        <w:tab w:val="left" w:pos="604"/>
      </w:tabs>
      <w:spacing w:line="360" w:lineRule="auto"/>
      <w:ind w:firstLine="600"/>
    </w:pPr>
    <w:rPr>
      <w:sz w:val="24"/>
    </w:rPr>
  </w:style>
  <w:style w:type="paragraph" w:styleId="31">
    <w:name w:val="toc 2"/>
    <w:basedOn w:val="1"/>
    <w:next w:val="1"/>
    <w:qFormat/>
    <w:locked/>
    <w:uiPriority w:val="0"/>
    <w:pPr>
      <w:ind w:left="420" w:leftChars="200"/>
    </w:pPr>
    <w:rPr>
      <w:szCs w:val="21"/>
    </w:rPr>
  </w:style>
  <w:style w:type="paragraph" w:styleId="32">
    <w:name w:val="Body Text 2"/>
    <w:basedOn w:val="1"/>
    <w:link w:val="174"/>
    <w:qFormat/>
    <w:locked/>
    <w:uiPriority w:val="0"/>
    <w:rPr>
      <w:b/>
      <w:bCs/>
      <w:sz w:val="24"/>
      <w:szCs w:val="20"/>
    </w:rPr>
  </w:style>
  <w:style w:type="paragraph" w:styleId="33">
    <w:name w:val="HTML Preformatted"/>
    <w:basedOn w:val="1"/>
    <w:link w:val="172"/>
    <w:qFormat/>
    <w:lock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4">
    <w:name w:val="Normal (Web)"/>
    <w:basedOn w:val="1"/>
    <w:link w:val="144"/>
    <w:qFormat/>
    <w:uiPriority w:val="0"/>
    <w:pPr>
      <w:widowControl/>
      <w:spacing w:before="100" w:beforeAutospacing="1" w:after="100" w:afterAutospacing="1"/>
      <w:jc w:val="left"/>
    </w:pPr>
    <w:rPr>
      <w:rFonts w:ascii="宋体" w:hAnsi="宋体"/>
      <w:kern w:val="0"/>
      <w:sz w:val="24"/>
      <w:szCs w:val="20"/>
    </w:rPr>
  </w:style>
  <w:style w:type="paragraph" w:styleId="35">
    <w:name w:val="annotation subject"/>
    <w:basedOn w:val="18"/>
    <w:next w:val="18"/>
    <w:link w:val="158"/>
    <w:qFormat/>
    <w:uiPriority w:val="0"/>
    <w:rPr>
      <w:b/>
    </w:rPr>
  </w:style>
  <w:style w:type="paragraph" w:styleId="36">
    <w:name w:val="Body Text First Indent"/>
    <w:basedOn w:val="2"/>
    <w:next w:val="1"/>
    <w:link w:val="179"/>
    <w:qFormat/>
    <w:locked/>
    <w:uiPriority w:val="0"/>
    <w:pPr>
      <w:widowControl w:val="0"/>
      <w:snapToGrid/>
      <w:spacing w:before="0" w:after="120" w:line="240" w:lineRule="auto"/>
      <w:ind w:right="0" w:firstLine="420" w:firstLineChars="100"/>
    </w:pPr>
    <w:rPr>
      <w:rFonts w:ascii="宋体" w:hAnsi="宋体"/>
      <w:kern w:val="2"/>
      <w:sz w:val="21"/>
      <w:szCs w:val="32"/>
    </w:rPr>
  </w:style>
  <w:style w:type="paragraph" w:styleId="37">
    <w:name w:val="Body Text First Indent 2"/>
    <w:basedOn w:val="20"/>
    <w:next w:val="36"/>
    <w:qFormat/>
    <w:locked/>
    <w:uiPriority w:val="0"/>
    <w:pPr>
      <w:spacing w:after="0"/>
      <w:ind w:left="0" w:firstLine="420" w:firstLineChars="200"/>
    </w:pPr>
    <w:rPr>
      <w:kern w:val="2"/>
      <w:sz w:val="21"/>
    </w:rPr>
  </w:style>
  <w:style w:type="table" w:styleId="39">
    <w:name w:val="Table Grid"/>
    <w:basedOn w:val="3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locked/>
    <w:uiPriority w:val="22"/>
    <w:rPr>
      <w:b/>
      <w:bCs/>
    </w:rPr>
  </w:style>
  <w:style w:type="character" w:styleId="42">
    <w:name w:val="page number"/>
    <w:basedOn w:val="40"/>
    <w:qFormat/>
    <w:locked/>
    <w:uiPriority w:val="0"/>
  </w:style>
  <w:style w:type="character" w:styleId="43">
    <w:name w:val="FollowedHyperlink"/>
    <w:basedOn w:val="40"/>
    <w:unhideWhenUsed/>
    <w:qFormat/>
    <w:locked/>
    <w:uiPriority w:val="0"/>
    <w:rPr>
      <w:color w:val="800080"/>
      <w:u w:val="none"/>
    </w:rPr>
  </w:style>
  <w:style w:type="character" w:styleId="44">
    <w:name w:val="Emphasis"/>
    <w:qFormat/>
    <w:locked/>
    <w:uiPriority w:val="20"/>
    <w:rPr>
      <w:rFonts w:ascii="宋体" w:hAnsi="宋体" w:cs="Courier New"/>
      <w:i/>
      <w:iCs/>
      <w:sz w:val="32"/>
      <w:szCs w:val="32"/>
    </w:rPr>
  </w:style>
  <w:style w:type="character" w:styleId="45">
    <w:name w:val="Hyperlink"/>
    <w:qFormat/>
    <w:locked/>
    <w:uiPriority w:val="99"/>
    <w:rPr>
      <w:rFonts w:ascii="宋体" w:hAnsi="宋体" w:cs="Courier New"/>
      <w:color w:val="0000FF"/>
      <w:sz w:val="32"/>
      <w:szCs w:val="32"/>
      <w:u w:val="single"/>
    </w:rPr>
  </w:style>
  <w:style w:type="character" w:styleId="46">
    <w:name w:val="annotation reference"/>
    <w:qFormat/>
    <w:uiPriority w:val="99"/>
    <w:rPr>
      <w:sz w:val="21"/>
    </w:rPr>
  </w:style>
  <w:style w:type="paragraph" w:customStyle="1" w:styleId="47">
    <w:name w:val="正文首行缩进2个字 Char"/>
    <w:basedOn w:val="1"/>
    <w:qFormat/>
    <w:uiPriority w:val="0"/>
    <w:pPr>
      <w:ind w:firstLine="480" w:firstLineChars="200"/>
    </w:pPr>
    <w:rPr>
      <w:rFonts w:eastAsia="楷体"/>
      <w:sz w:val="24"/>
    </w:rPr>
  </w:style>
  <w:style w:type="paragraph" w:customStyle="1" w:styleId="48">
    <w:name w:val="_Style 41"/>
    <w:basedOn w:val="2"/>
    <w:next w:val="49"/>
    <w:qFormat/>
    <w:uiPriority w:val="0"/>
    <w:pPr>
      <w:widowControl w:val="0"/>
      <w:snapToGrid/>
      <w:spacing w:before="0" w:after="120" w:line="500" w:lineRule="atLeast"/>
      <w:ind w:right="0" w:firstLine="420" w:firstLineChars="100"/>
    </w:pPr>
    <w:rPr>
      <w:kern w:val="2"/>
      <w:sz w:val="28"/>
    </w:rPr>
  </w:style>
  <w:style w:type="paragraph" w:customStyle="1" w:styleId="49">
    <w:name w:val="正文文本首行缩进1"/>
    <w:basedOn w:val="2"/>
    <w:qFormat/>
    <w:locked/>
    <w:uiPriority w:val="0"/>
    <w:pPr>
      <w:widowControl w:val="0"/>
      <w:snapToGrid/>
      <w:spacing w:before="0" w:after="120" w:line="500" w:lineRule="atLeast"/>
      <w:ind w:right="0" w:firstLine="420" w:firstLineChars="100"/>
    </w:pPr>
    <w:rPr>
      <w:kern w:val="2"/>
      <w:sz w:val="28"/>
    </w:rPr>
  </w:style>
  <w:style w:type="paragraph" w:customStyle="1" w:styleId="50">
    <w:name w:val="Char Char Char Char Char Char1 Char Char Char Char Char Char Char Char Char Char Char Char Char Char Char Char Char Char1 Char Char Char Char Char Char Char Char Char Char Char Char Char"/>
    <w:basedOn w:val="1"/>
    <w:qFormat/>
    <w:uiPriority w:val="0"/>
    <w:rPr>
      <w:kern w:val="0"/>
      <w:szCs w:val="21"/>
    </w:rPr>
  </w:style>
  <w:style w:type="paragraph" w:customStyle="1" w:styleId="51">
    <w:name w:val="默认段落字体 Para Char Char Char Char Char Char Char Char Char Char Char Char Char"/>
    <w:basedOn w:val="1"/>
    <w:qFormat/>
    <w:uiPriority w:val="0"/>
    <w:rPr>
      <w:sz w:val="24"/>
    </w:rPr>
  </w:style>
  <w:style w:type="paragraph" w:customStyle="1" w:styleId="52">
    <w:name w:val="0正文"/>
    <w:basedOn w:val="1"/>
    <w:qFormat/>
    <w:uiPriority w:val="0"/>
    <w:pPr>
      <w:adjustRightInd w:val="0"/>
      <w:snapToGrid w:val="0"/>
      <w:spacing w:line="360" w:lineRule="auto"/>
      <w:ind w:firstLine="480" w:firstLineChars="200"/>
    </w:pPr>
    <w:rPr>
      <w:rFonts w:hint="eastAsia" w:cs="宋体"/>
      <w:kern w:val="0"/>
      <w:sz w:val="24"/>
      <w:szCs w:val="22"/>
    </w:rPr>
  </w:style>
  <w:style w:type="paragraph" w:customStyle="1" w:styleId="53">
    <w:name w:val="font10"/>
    <w:basedOn w:val="1"/>
    <w:qFormat/>
    <w:uiPriority w:val="0"/>
    <w:pPr>
      <w:widowControl/>
      <w:adjustRightInd w:val="0"/>
      <w:snapToGrid w:val="0"/>
      <w:spacing w:before="100" w:beforeAutospacing="1" w:after="100" w:afterAutospacing="1" w:line="500" w:lineRule="exact"/>
      <w:ind w:firstLine="200" w:firstLineChars="200"/>
      <w:jc w:val="left"/>
    </w:pPr>
    <w:rPr>
      <w:rFonts w:ascii="宋体" w:hAnsi="宋体" w:cs="宋体"/>
      <w:color w:val="000000"/>
      <w:kern w:val="0"/>
      <w:sz w:val="24"/>
      <w:szCs w:val="21"/>
    </w:rPr>
  </w:style>
  <w:style w:type="paragraph" w:customStyle="1" w:styleId="54">
    <w:name w:val="报告正文-连续目录"/>
    <w:basedOn w:val="1"/>
    <w:qFormat/>
    <w:uiPriority w:val="0"/>
    <w:pPr>
      <w:spacing w:line="440" w:lineRule="exact"/>
      <w:ind w:firstLine="200" w:firstLineChars="200"/>
    </w:pPr>
    <w:rPr>
      <w:rFonts w:ascii="Arial" w:hAnsi="Arial"/>
      <w:snapToGrid w:val="0"/>
      <w:kern w:val="0"/>
    </w:rPr>
  </w:style>
  <w:style w:type="paragraph" w:customStyle="1" w:styleId="55">
    <w:name w:val="表内1号"/>
    <w:qFormat/>
    <w:uiPriority w:val="0"/>
    <w:pPr>
      <w:snapToGrid w:val="0"/>
      <w:jc w:val="center"/>
    </w:pPr>
    <w:rPr>
      <w:rFonts w:ascii="Times New Roman" w:hAnsi="Times New Roman" w:eastAsia="仿宋_GB2312" w:cs="Times New Roman"/>
      <w:sz w:val="21"/>
      <w:szCs w:val="21"/>
      <w:lang w:val="en-US" w:eastAsia="zh-CN" w:bidi="ar-SA"/>
    </w:rPr>
  </w:style>
  <w:style w:type="paragraph" w:customStyle="1" w:styleId="56">
    <w:name w:val="表内文本"/>
    <w:basedOn w:val="1"/>
    <w:qFormat/>
    <w:uiPriority w:val="0"/>
    <w:pPr>
      <w:spacing w:line="320" w:lineRule="exact"/>
      <w:jc w:val="center"/>
    </w:pPr>
    <w:rPr>
      <w:rFonts w:eastAsia="仿宋_GB2312"/>
      <w:szCs w:val="20"/>
    </w:rPr>
  </w:style>
  <w:style w:type="paragraph" w:customStyle="1" w:styleId="57">
    <w:name w:val="样式1"/>
    <w:basedOn w:val="1"/>
    <w:qFormat/>
    <w:uiPriority w:val="0"/>
    <w:rPr>
      <w:szCs w:val="20"/>
    </w:rPr>
  </w:style>
  <w:style w:type="paragraph" w:customStyle="1" w:styleId="58">
    <w:name w:val="表格正文"/>
    <w:basedOn w:val="1"/>
    <w:qFormat/>
    <w:uiPriority w:val="0"/>
    <w:pPr>
      <w:spacing w:line="360" w:lineRule="exact"/>
      <w:jc w:val="center"/>
    </w:pPr>
    <w:rPr>
      <w:kern w:val="0"/>
      <w:sz w:val="20"/>
      <w:szCs w:val="20"/>
    </w:rPr>
  </w:style>
  <w:style w:type="paragraph" w:customStyle="1" w:styleId="59">
    <w:name w:val="表题"/>
    <w:basedOn w:val="60"/>
    <w:next w:val="22"/>
    <w:qFormat/>
    <w:uiPriority w:val="0"/>
    <w:pPr>
      <w:spacing w:beforeLines="50" w:line="480" w:lineRule="exact"/>
    </w:pPr>
    <w:rPr>
      <w:rFonts w:eastAsia="黑体"/>
      <w:sz w:val="28"/>
      <w:szCs w:val="24"/>
    </w:rPr>
  </w:style>
  <w:style w:type="paragraph" w:customStyle="1" w:styleId="60">
    <w:name w:val="表格"/>
    <w:basedOn w:val="1"/>
    <w:next w:val="1"/>
    <w:link w:val="127"/>
    <w:qFormat/>
    <w:uiPriority w:val="0"/>
    <w:pPr>
      <w:adjustRightInd w:val="0"/>
      <w:snapToGrid w:val="0"/>
      <w:spacing w:beforeLines="10" w:afterLines="10" w:line="259" w:lineRule="auto"/>
      <w:jc w:val="center"/>
    </w:pPr>
    <w:rPr>
      <w:rFonts w:ascii="宋体"/>
      <w:kern w:val="0"/>
      <w:szCs w:val="20"/>
    </w:rPr>
  </w:style>
  <w:style w:type="paragraph" w:customStyle="1" w:styleId="61">
    <w:name w:val="常用正文样式"/>
    <w:basedOn w:val="1"/>
    <w:qFormat/>
    <w:uiPriority w:val="0"/>
    <w:pPr>
      <w:spacing w:line="360" w:lineRule="auto"/>
      <w:ind w:firstLine="480" w:firstLineChars="200"/>
    </w:pPr>
    <w:rPr>
      <w:rFonts w:eastAsia="仿宋"/>
      <w:bCs/>
      <w:kern w:val="28"/>
      <w:sz w:val="28"/>
    </w:rPr>
  </w:style>
  <w:style w:type="paragraph" w:customStyle="1" w:styleId="62">
    <w:name w:val="CM15"/>
    <w:basedOn w:val="63"/>
    <w:next w:val="63"/>
    <w:qFormat/>
    <w:uiPriority w:val="0"/>
    <w:pPr>
      <w:spacing w:line="468" w:lineRule="atLeast"/>
    </w:pPr>
    <w:rPr>
      <w:rFonts w:cs="Times New Roman"/>
      <w:color w:val="auto"/>
    </w:rPr>
  </w:style>
  <w:style w:type="paragraph" w:customStyle="1" w:styleId="63">
    <w:name w:val="Default"/>
    <w:basedOn w:val="64"/>
    <w:qFormat/>
    <w:uiPriority w:val="0"/>
    <w:pPr>
      <w:widowControl w:val="0"/>
      <w:autoSpaceDE w:val="0"/>
      <w:autoSpaceDN w:val="0"/>
      <w:adjustRightInd w:val="0"/>
    </w:pPr>
    <w:rPr>
      <w:rFonts w:ascii="宋体" w:hAnsi="Times New Roman" w:eastAsia="宋体" w:cs="宋体"/>
      <w:color w:val="000000"/>
      <w:sz w:val="24"/>
    </w:rPr>
  </w:style>
  <w:style w:type="paragraph" w:customStyle="1" w:styleId="64">
    <w:name w:val="标题 段落4级"/>
    <w:qFormat/>
    <w:uiPriority w:val="0"/>
    <w:pPr>
      <w:spacing w:line="500" w:lineRule="exact"/>
      <w:outlineLvl w:val="3"/>
    </w:pPr>
    <w:rPr>
      <w:rFonts w:ascii="Calibri" w:hAnsi="Calibri" w:eastAsia="仿宋_GB2312" w:cs="Calibri"/>
      <w:b/>
      <w:kern w:val="2"/>
      <w:sz w:val="28"/>
      <w:szCs w:val="24"/>
      <w:lang w:val="en-US" w:eastAsia="zh-CN" w:bidi="ar-SA"/>
    </w:rPr>
  </w:style>
  <w:style w:type="paragraph" w:customStyle="1" w:styleId="65">
    <w:name w:val="表格文字"/>
    <w:basedOn w:val="22"/>
    <w:next w:val="1"/>
    <w:qFormat/>
    <w:uiPriority w:val="0"/>
    <w:pPr>
      <w:jc w:val="center"/>
    </w:pPr>
    <w:rPr>
      <w:rFonts w:ascii="仿宋_GB2312" w:hAnsi="Arial Black" w:eastAsia="仿宋_GB2312"/>
      <w:kern w:val="44"/>
      <w:sz w:val="24"/>
    </w:rPr>
  </w:style>
  <w:style w:type="paragraph" w:customStyle="1" w:styleId="66">
    <w:name w:val="Date1"/>
    <w:basedOn w:val="1"/>
    <w:next w:val="1"/>
    <w:qFormat/>
    <w:uiPriority w:val="0"/>
    <w:pPr>
      <w:adjustRightInd w:val="0"/>
      <w:textAlignment w:val="baseline"/>
    </w:pPr>
    <w:rPr>
      <w:sz w:val="24"/>
      <w:szCs w:val="20"/>
    </w:rPr>
  </w:style>
  <w:style w:type="paragraph" w:customStyle="1" w:styleId="67">
    <w:name w:val="表格内容"/>
    <w:basedOn w:val="1"/>
    <w:link w:val="134"/>
    <w:qFormat/>
    <w:uiPriority w:val="0"/>
    <w:pPr>
      <w:adjustRightInd w:val="0"/>
      <w:snapToGrid w:val="0"/>
      <w:jc w:val="center"/>
    </w:pPr>
    <w:rPr>
      <w:rFonts w:eastAsia="仿宋_GB2312"/>
      <w:kern w:val="0"/>
      <w:szCs w:val="21"/>
    </w:rPr>
  </w:style>
  <w:style w:type="paragraph" w:customStyle="1" w:styleId="68">
    <w:name w:val="无间隔2"/>
    <w:qFormat/>
    <w:uiPriority w:val="0"/>
    <w:pPr>
      <w:widowControl w:val="0"/>
      <w:jc w:val="center"/>
    </w:pPr>
    <w:rPr>
      <w:rFonts w:ascii="宋体" w:hAnsi="Courier New" w:eastAsia="仿宋_GB2312" w:cs="Times New Roman"/>
      <w:kern w:val="2"/>
      <w:sz w:val="24"/>
      <w:lang w:val="en-US" w:eastAsia="zh-CN" w:bidi="ar-SA"/>
    </w:rPr>
  </w:style>
  <w:style w:type="paragraph" w:customStyle="1" w:styleId="69">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0">
    <w:name w:val="Char Char18"/>
    <w:basedOn w:val="1"/>
    <w:qFormat/>
    <w:uiPriority w:val="0"/>
    <w:pPr>
      <w:spacing w:line="360" w:lineRule="auto"/>
      <w:ind w:firstLine="200" w:firstLineChars="200"/>
    </w:pPr>
    <w:rPr>
      <w:rFonts w:ascii="宋体" w:hAnsi="宋体"/>
      <w:sz w:val="24"/>
    </w:rPr>
  </w:style>
  <w:style w:type="paragraph" w:customStyle="1" w:styleId="71">
    <w:name w:val="默认段落字体 Para Char"/>
    <w:basedOn w:val="1"/>
    <w:qFormat/>
    <w:uiPriority w:val="0"/>
    <w:rPr>
      <w:sz w:val="24"/>
      <w:szCs w:val="20"/>
    </w:rPr>
  </w:style>
  <w:style w:type="paragraph" w:customStyle="1" w:styleId="72">
    <w:name w:val="表字1"/>
    <w:basedOn w:val="1"/>
    <w:qFormat/>
    <w:uiPriority w:val="99"/>
    <w:pPr>
      <w:adjustRightInd w:val="0"/>
      <w:spacing w:line="360" w:lineRule="auto"/>
      <w:jc w:val="center"/>
      <w:textAlignment w:val="baseline"/>
    </w:pPr>
    <w:rPr>
      <w:rFonts w:ascii="宋体"/>
      <w:kern w:val="0"/>
      <w:szCs w:val="20"/>
    </w:rPr>
  </w:style>
  <w:style w:type="paragraph" w:customStyle="1" w:styleId="73">
    <w:name w:val="表格内文字"/>
    <w:next w:val="1"/>
    <w:qFormat/>
    <w:uiPriority w:val="0"/>
    <w:rPr>
      <w:rFonts w:ascii="Calibri" w:hAnsi="Calibri" w:eastAsia="宋体" w:cs="Times New Roman"/>
      <w:kern w:val="2"/>
      <w:sz w:val="21"/>
      <w:szCs w:val="22"/>
      <w:lang w:val="zh-CN" w:eastAsia="zh-CN" w:bidi="ar-SA"/>
    </w:rPr>
  </w:style>
  <w:style w:type="paragraph" w:customStyle="1" w:styleId="74">
    <w:name w:val="Char"/>
    <w:basedOn w:val="1"/>
    <w:qFormat/>
    <w:uiPriority w:val="0"/>
    <w:rPr>
      <w:rFonts w:ascii="宋体" w:hAnsi="宋体" w:cs="Courier New"/>
      <w:sz w:val="32"/>
      <w:szCs w:val="32"/>
    </w:rPr>
  </w:style>
  <w:style w:type="paragraph" w:customStyle="1" w:styleId="75">
    <w:name w:val="CM2"/>
    <w:basedOn w:val="63"/>
    <w:next w:val="63"/>
    <w:qFormat/>
    <w:uiPriority w:val="99"/>
    <w:pPr>
      <w:spacing w:line="468" w:lineRule="atLeast"/>
    </w:pPr>
    <w:rPr>
      <w:rFonts w:hAnsi="Calibri" w:cs="黑体"/>
      <w:color w:val="auto"/>
    </w:rPr>
  </w:style>
  <w:style w:type="paragraph" w:customStyle="1" w:styleId="76">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77">
    <w:name w:val="Char Char31"/>
    <w:basedOn w:val="1"/>
    <w:unhideWhenUsed/>
    <w:qFormat/>
    <w:uiPriority w:val="0"/>
    <w:rPr>
      <w:rFonts w:eastAsia="Times New Roman"/>
      <w:kern w:val="0"/>
      <w:sz w:val="24"/>
      <w:szCs w:val="20"/>
    </w:rPr>
  </w:style>
  <w:style w:type="paragraph" w:customStyle="1" w:styleId="78">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9">
    <w:name w:val="样式 表格 + 黑色"/>
    <w:basedOn w:val="1"/>
    <w:link w:val="164"/>
    <w:qFormat/>
    <w:uiPriority w:val="0"/>
    <w:pPr>
      <w:adjustRightInd w:val="0"/>
      <w:snapToGrid w:val="0"/>
      <w:jc w:val="center"/>
    </w:pPr>
    <w:rPr>
      <w:color w:val="000000"/>
      <w:spacing w:val="-4"/>
      <w:kern w:val="0"/>
      <w:sz w:val="20"/>
      <w:szCs w:val="21"/>
    </w:rPr>
  </w:style>
  <w:style w:type="paragraph" w:customStyle="1" w:styleId="80">
    <w:name w:val="表中字"/>
    <w:basedOn w:val="1"/>
    <w:qFormat/>
    <w:uiPriority w:val="0"/>
    <w:pPr>
      <w:spacing w:line="240" w:lineRule="atLeast"/>
      <w:jc w:val="center"/>
    </w:pPr>
    <w:rPr>
      <w:szCs w:val="22"/>
      <w:lang w:val="zh-CN"/>
    </w:rPr>
  </w:style>
  <w:style w:type="paragraph" w:customStyle="1" w:styleId="81">
    <w:name w:val="常用表格样式"/>
    <w:next w:val="1"/>
    <w:link w:val="157"/>
    <w:qFormat/>
    <w:uiPriority w:val="0"/>
    <w:pPr>
      <w:widowControl w:val="0"/>
      <w:adjustRightInd w:val="0"/>
      <w:jc w:val="center"/>
    </w:pPr>
    <w:rPr>
      <w:rFonts w:ascii="宋体" w:hAnsi="宋体" w:eastAsia="仿宋_GB2312" w:cs="宋体"/>
      <w:color w:val="000000"/>
      <w:sz w:val="18"/>
      <w:szCs w:val="18"/>
      <w:lang w:val="en-US" w:eastAsia="zh-CN" w:bidi="ar-SA"/>
    </w:rPr>
  </w:style>
  <w:style w:type="paragraph" w:customStyle="1" w:styleId="82">
    <w:name w:val="列出段落1"/>
    <w:basedOn w:val="1"/>
    <w:qFormat/>
    <w:uiPriority w:val="34"/>
    <w:pPr>
      <w:ind w:firstLine="420" w:firstLineChars="200"/>
    </w:pPr>
    <w:rPr>
      <w:szCs w:val="20"/>
    </w:rPr>
  </w:style>
  <w:style w:type="paragraph" w:customStyle="1" w:styleId="83">
    <w:name w:val="样式4"/>
    <w:basedOn w:val="1"/>
    <w:next w:val="13"/>
    <w:qFormat/>
    <w:uiPriority w:val="0"/>
    <w:pPr>
      <w:widowControl/>
      <w:spacing w:line="440" w:lineRule="exact"/>
      <w:ind w:firstLine="200" w:firstLineChars="200"/>
    </w:pPr>
    <w:rPr>
      <w:rFonts w:eastAsia="仿宋_GB2312"/>
      <w:sz w:val="24"/>
    </w:rPr>
  </w:style>
  <w:style w:type="paragraph" w:customStyle="1" w:styleId="84">
    <w:name w:val="表格第一行"/>
    <w:basedOn w:val="1"/>
    <w:link w:val="148"/>
    <w:qFormat/>
    <w:uiPriority w:val="0"/>
    <w:pPr>
      <w:adjustRightInd w:val="0"/>
      <w:snapToGrid w:val="0"/>
      <w:jc w:val="center"/>
    </w:pPr>
    <w:rPr>
      <w:rFonts w:eastAsia="仿宋_GB2312"/>
      <w:b/>
      <w:szCs w:val="21"/>
    </w:rPr>
  </w:style>
  <w:style w:type="paragraph" w:customStyle="1" w:styleId="85">
    <w:name w:val="样式 宋体 小四 两端对齐 首行缩进:  0.85 厘米 行距: 1.5 倍行距"/>
    <w:basedOn w:val="1"/>
    <w:qFormat/>
    <w:uiPriority w:val="99"/>
    <w:pPr>
      <w:widowControl/>
      <w:spacing w:line="360" w:lineRule="auto"/>
      <w:ind w:firstLine="482"/>
    </w:pPr>
    <w:rPr>
      <w:kern w:val="0"/>
      <w:sz w:val="24"/>
    </w:rPr>
  </w:style>
  <w:style w:type="paragraph" w:customStyle="1" w:styleId="86">
    <w:name w:val="图表"/>
    <w:basedOn w:val="1"/>
    <w:link w:val="176"/>
    <w:qFormat/>
    <w:uiPriority w:val="0"/>
    <w:pPr>
      <w:adjustRightInd w:val="0"/>
      <w:snapToGrid w:val="0"/>
      <w:jc w:val="center"/>
    </w:pPr>
    <w:rPr>
      <w:color w:val="000000"/>
      <w:szCs w:val="21"/>
      <w:lang w:val="zh-CN"/>
    </w:rPr>
  </w:style>
  <w:style w:type="paragraph" w:customStyle="1" w:styleId="87">
    <w:name w:val="小四表文左齐"/>
    <w:basedOn w:val="1"/>
    <w:qFormat/>
    <w:uiPriority w:val="0"/>
    <w:pPr>
      <w:snapToGrid w:val="0"/>
      <w:spacing w:line="300" w:lineRule="exact"/>
      <w:jc w:val="center"/>
    </w:pPr>
    <w:rPr>
      <w:kern w:val="0"/>
      <w:szCs w:val="20"/>
    </w:rPr>
  </w:style>
  <w:style w:type="paragraph" w:customStyle="1" w:styleId="88">
    <w:name w:val="样式 列表 + 左侧:  0 厘米 悬挂缩进: 5.85 字符"/>
    <w:basedOn w:val="29"/>
    <w:qFormat/>
    <w:uiPriority w:val="0"/>
    <w:pPr>
      <w:spacing w:line="240" w:lineRule="auto"/>
    </w:pPr>
    <w:rPr>
      <w:rFonts w:ascii="宋体" w:eastAsia="宋体"/>
      <w:color w:val="FF0000"/>
      <w:szCs w:val="21"/>
      <w:lang w:val="zh-CN"/>
    </w:rPr>
  </w:style>
  <w:style w:type="paragraph" w:customStyle="1" w:styleId="89">
    <w:name w:val="列出段落2"/>
    <w:basedOn w:val="1"/>
    <w:qFormat/>
    <w:uiPriority w:val="0"/>
    <w:pPr>
      <w:ind w:firstLine="420" w:firstLineChars="200"/>
    </w:pPr>
    <w:rPr>
      <w:szCs w:val="20"/>
    </w:rPr>
  </w:style>
  <w:style w:type="paragraph" w:customStyle="1" w:styleId="90">
    <w:name w:val="xl28"/>
    <w:basedOn w:val="1"/>
    <w:qFormat/>
    <w:uiPriority w:val="99"/>
    <w:pPr>
      <w:widowControl/>
      <w:pBdr>
        <w:bottom w:val="single" w:color="auto" w:sz="4" w:space="0"/>
        <w:right w:val="single" w:color="auto" w:sz="4" w:space="0"/>
      </w:pBdr>
      <w:spacing w:before="100" w:beforeAutospacing="1" w:after="100" w:afterAutospacing="1"/>
      <w:jc w:val="center"/>
    </w:pPr>
    <w:rPr>
      <w:rFonts w:eastAsia="Arial Unicode MS"/>
      <w:color w:val="000000"/>
      <w:kern w:val="0"/>
      <w:szCs w:val="21"/>
    </w:rPr>
  </w:style>
  <w:style w:type="paragraph" w:customStyle="1" w:styleId="91">
    <w:name w:val="Char4 Char Char Char Char Char1 Char Char Char Char Char Char Char Char Char Char Char Char Char"/>
    <w:basedOn w:val="1"/>
    <w:qFormat/>
    <w:uiPriority w:val="0"/>
    <w:pPr>
      <w:spacing w:line="240" w:lineRule="exact"/>
      <w:ind w:firstLine="200" w:firstLineChars="200"/>
    </w:pPr>
    <w:rPr>
      <w:rFonts w:ascii="Calibri" w:hAnsi="Calibri"/>
    </w:rPr>
  </w:style>
  <w:style w:type="paragraph" w:customStyle="1" w:styleId="9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Cs w:val="21"/>
    </w:rPr>
  </w:style>
  <w:style w:type="paragraph" w:customStyle="1" w:styleId="93">
    <w:name w:val="列出段落11"/>
    <w:basedOn w:val="1"/>
    <w:qFormat/>
    <w:uiPriority w:val="0"/>
    <w:pPr>
      <w:ind w:firstLine="420" w:firstLineChars="200"/>
    </w:pPr>
    <w:rPr>
      <w:szCs w:val="20"/>
    </w:rPr>
  </w:style>
  <w:style w:type="paragraph" w:customStyle="1" w:styleId="94">
    <w:name w:val="Char Char1"/>
    <w:basedOn w:val="1"/>
    <w:qFormat/>
    <w:uiPriority w:val="0"/>
    <w:rPr>
      <w:sz w:val="24"/>
    </w:rPr>
  </w:style>
  <w:style w:type="paragraph" w:customStyle="1" w:styleId="95">
    <w:name w:val="Body Text 21"/>
    <w:basedOn w:val="1"/>
    <w:link w:val="138"/>
    <w:qFormat/>
    <w:uiPriority w:val="0"/>
    <w:pPr>
      <w:adjustRightInd w:val="0"/>
      <w:textAlignment w:val="baseline"/>
    </w:pPr>
    <w:rPr>
      <w:rFonts w:ascii="仿宋_GB2312" w:eastAsia="仿宋体"/>
      <w:sz w:val="24"/>
      <w:szCs w:val="20"/>
    </w:rPr>
  </w:style>
  <w:style w:type="paragraph" w:customStyle="1" w:styleId="96">
    <w:name w:val="报告表格"/>
    <w:basedOn w:val="1"/>
    <w:qFormat/>
    <w:uiPriority w:val="0"/>
    <w:pPr>
      <w:autoSpaceDE w:val="0"/>
      <w:autoSpaceDN w:val="0"/>
      <w:adjustRightInd w:val="0"/>
      <w:spacing w:before="40" w:after="40"/>
      <w:jc w:val="center"/>
      <w:textAlignment w:val="baseline"/>
    </w:pPr>
    <w:rPr>
      <w:kern w:val="0"/>
      <w:szCs w:val="20"/>
    </w:rPr>
  </w:style>
  <w:style w:type="paragraph" w:customStyle="1" w:styleId="97">
    <w:name w:val="默认段落字体 Para Char Char Char Char"/>
    <w:basedOn w:val="1"/>
    <w:qFormat/>
    <w:uiPriority w:val="0"/>
    <w:pPr>
      <w:spacing w:beforeLines="100" w:afterLines="50" w:line="600" w:lineRule="exact"/>
      <w:ind w:firstLine="200" w:firstLineChars="200"/>
    </w:pPr>
    <w:rPr>
      <w:rFonts w:eastAsia="黑体"/>
      <w:sz w:val="28"/>
    </w:rPr>
  </w:style>
  <w:style w:type="paragraph" w:customStyle="1" w:styleId="98">
    <w:name w:val="标题2"/>
    <w:basedOn w:val="1"/>
    <w:next w:val="1"/>
    <w:qFormat/>
    <w:uiPriority w:val="0"/>
    <w:pPr>
      <w:autoSpaceDE w:val="0"/>
      <w:autoSpaceDN w:val="0"/>
      <w:snapToGrid w:val="0"/>
      <w:spacing w:line="590" w:lineRule="atLeast"/>
      <w:jc w:val="center"/>
    </w:pPr>
    <w:rPr>
      <w:rFonts w:eastAsia="方正楷体_GBK"/>
      <w:kern w:val="0"/>
      <w:sz w:val="32"/>
      <w:szCs w:val="20"/>
    </w:rPr>
  </w:style>
  <w:style w:type="paragraph" w:customStyle="1" w:styleId="99">
    <w:name w:val="Char Char1 Char Char Char Char Char Char Char Char Char Char Char Char Char Char Char Char Char Char Char Char1 Char"/>
    <w:basedOn w:val="1"/>
    <w:qFormat/>
    <w:uiPriority w:val="0"/>
    <w:pPr>
      <w:spacing w:before="60" w:line="360" w:lineRule="auto"/>
      <w:ind w:firstLine="200" w:firstLineChars="200"/>
    </w:pPr>
    <w:rPr>
      <w:rFonts w:ascii="宋体" w:hAnsi="宋体" w:cs="宋体"/>
      <w:sz w:val="24"/>
    </w:rPr>
  </w:style>
  <w:style w:type="paragraph" w:customStyle="1" w:styleId="100">
    <w:name w:val="样式 自动设置"/>
    <w:basedOn w:val="1"/>
    <w:link w:val="136"/>
    <w:qFormat/>
    <w:uiPriority w:val="0"/>
    <w:pPr>
      <w:autoSpaceDE w:val="0"/>
      <w:autoSpaceDN w:val="0"/>
      <w:adjustRightInd w:val="0"/>
      <w:snapToGrid w:val="0"/>
      <w:spacing w:beforeLines="50" w:line="288" w:lineRule="auto"/>
      <w:ind w:firstLine="200" w:firstLineChars="200"/>
    </w:pPr>
    <w:rPr>
      <w:rFonts w:cs="宋体"/>
      <w:sz w:val="24"/>
    </w:rPr>
  </w:style>
  <w:style w:type="paragraph" w:customStyle="1" w:styleId="101">
    <w:name w:val="表格中文字"/>
    <w:basedOn w:val="1"/>
    <w:link w:val="163"/>
    <w:qFormat/>
    <w:uiPriority w:val="0"/>
    <w:pPr>
      <w:widowControl/>
      <w:adjustRightInd w:val="0"/>
      <w:snapToGrid w:val="0"/>
      <w:jc w:val="center"/>
    </w:pPr>
    <w:rPr>
      <w:rFonts w:ascii="Calibri" w:hAnsi="Calibri" w:cs="黑体"/>
      <w:kern w:val="18"/>
      <w:sz w:val="20"/>
      <w:szCs w:val="21"/>
    </w:rPr>
  </w:style>
  <w:style w:type="paragraph" w:customStyle="1" w:styleId="102">
    <w:name w:val="小标题1.0"/>
    <w:qFormat/>
    <w:uiPriority w:val="99"/>
    <w:pPr>
      <w:adjustRightInd w:val="0"/>
      <w:snapToGrid w:val="0"/>
      <w:spacing w:line="360" w:lineRule="auto"/>
      <w:ind w:firstLine="200" w:firstLineChars="200"/>
    </w:pPr>
    <w:rPr>
      <w:rFonts w:ascii="Times New Roman" w:hAnsi="Times New Roman" w:eastAsia="宋体" w:cs="Times New Roman"/>
      <w:b/>
      <w:bCs/>
      <w:color w:val="000000"/>
      <w:kern w:val="2"/>
      <w:sz w:val="24"/>
      <w:szCs w:val="24"/>
      <w:lang w:val="en-US" w:eastAsia="zh-CN" w:bidi="ar-SA"/>
    </w:rPr>
  </w:style>
  <w:style w:type="paragraph" w:customStyle="1" w:styleId="103">
    <w:name w:val="Char Char3"/>
    <w:basedOn w:val="1"/>
    <w:unhideWhenUsed/>
    <w:qFormat/>
    <w:uiPriority w:val="0"/>
    <w:rPr>
      <w:rFonts w:eastAsia="Times New Roman"/>
      <w:kern w:val="0"/>
      <w:sz w:val="24"/>
      <w:szCs w:val="20"/>
    </w:rPr>
  </w:style>
  <w:style w:type="paragraph" w:customStyle="1" w:styleId="104">
    <w:name w:val="p0"/>
    <w:basedOn w:val="1"/>
    <w:qFormat/>
    <w:uiPriority w:val="0"/>
    <w:pPr>
      <w:widowControl/>
    </w:pPr>
    <w:rPr>
      <w:kern w:val="0"/>
      <w:szCs w:val="21"/>
    </w:rPr>
  </w:style>
  <w:style w:type="paragraph" w:customStyle="1" w:styleId="105">
    <w:name w:val="Char Char Char Char"/>
    <w:basedOn w:val="1"/>
    <w:qFormat/>
    <w:uiPriority w:val="0"/>
    <w:rPr>
      <w:sz w:val="24"/>
    </w:rPr>
  </w:style>
  <w:style w:type="paragraph" w:customStyle="1" w:styleId="106">
    <w:name w:val="无间隔1"/>
    <w:link w:val="156"/>
    <w:qFormat/>
    <w:uiPriority w:val="1"/>
    <w:rPr>
      <w:rFonts w:ascii="Calibri" w:hAnsi="Calibri" w:eastAsia="宋体" w:cs="黑体"/>
      <w:sz w:val="22"/>
      <w:szCs w:val="22"/>
      <w:lang w:val="en-US" w:eastAsia="zh-CN" w:bidi="ar-SA"/>
    </w:rPr>
  </w:style>
  <w:style w:type="paragraph" w:customStyle="1" w:styleId="107">
    <w:name w:val="加粗"/>
    <w:basedOn w:val="1"/>
    <w:next w:val="1"/>
    <w:qFormat/>
    <w:uiPriority w:val="0"/>
    <w:pPr>
      <w:autoSpaceDE w:val="0"/>
      <w:autoSpaceDN w:val="0"/>
      <w:adjustRightInd w:val="0"/>
      <w:snapToGrid w:val="0"/>
      <w:spacing w:line="360" w:lineRule="auto"/>
      <w:ind w:firstLine="200" w:firstLineChars="200"/>
    </w:pPr>
    <w:rPr>
      <w:b/>
      <w:spacing w:val="5"/>
      <w:sz w:val="24"/>
    </w:rPr>
  </w:style>
  <w:style w:type="paragraph" w:customStyle="1" w:styleId="108">
    <w:name w:val="正文510"/>
    <w:basedOn w:val="1"/>
    <w:qFormat/>
    <w:uiPriority w:val="0"/>
    <w:pPr>
      <w:adjustRightInd w:val="0"/>
      <w:snapToGrid w:val="0"/>
      <w:spacing w:line="360" w:lineRule="auto"/>
      <w:ind w:firstLine="200" w:firstLineChars="200"/>
    </w:pPr>
    <w:rPr>
      <w:sz w:val="24"/>
    </w:rPr>
  </w:style>
  <w:style w:type="paragraph" w:customStyle="1" w:styleId="109">
    <w:name w:val="xl24"/>
    <w:basedOn w:val="1"/>
    <w:qFormat/>
    <w:uiPriority w:val="0"/>
    <w:pPr>
      <w:widowControl/>
      <w:pBdr>
        <w:bottom w:val="single" w:color="auto" w:sz="4" w:space="0"/>
        <w:right w:val="single" w:color="auto" w:sz="4" w:space="0"/>
      </w:pBdr>
      <w:spacing w:beforeAutospacing="1" w:afterAutospacing="1"/>
      <w:jc w:val="center"/>
    </w:pPr>
    <w:rPr>
      <w:rFonts w:eastAsia="Arial Unicode MS"/>
      <w:kern w:val="0"/>
      <w:sz w:val="24"/>
      <w:szCs w:val="20"/>
    </w:rPr>
  </w:style>
  <w:style w:type="paragraph" w:customStyle="1" w:styleId="110">
    <w:name w:val="Table Paragraph"/>
    <w:basedOn w:val="1"/>
    <w:qFormat/>
    <w:uiPriority w:val="1"/>
    <w:rPr>
      <w:sz w:val="24"/>
    </w:rPr>
  </w:style>
  <w:style w:type="paragraph" w:customStyle="1" w:styleId="111">
    <w:name w:val="2"/>
    <w:basedOn w:val="1"/>
    <w:next w:val="30"/>
    <w:qFormat/>
    <w:uiPriority w:val="0"/>
    <w:pPr>
      <w:tabs>
        <w:tab w:val="left" w:pos="604"/>
      </w:tabs>
      <w:spacing w:line="360" w:lineRule="auto"/>
      <w:ind w:firstLine="600"/>
    </w:pPr>
    <w:rPr>
      <w:sz w:val="24"/>
    </w:rPr>
  </w:style>
  <w:style w:type="paragraph" w:customStyle="1" w:styleId="112">
    <w:name w:val="报告正文"/>
    <w:link w:val="132"/>
    <w:qFormat/>
    <w:uiPriority w:val="0"/>
    <w:pPr>
      <w:spacing w:line="360" w:lineRule="auto"/>
      <w:ind w:firstLine="200" w:firstLineChars="200"/>
    </w:pPr>
    <w:rPr>
      <w:rFonts w:ascii="Times New Roman" w:hAnsi="Times New Roman" w:eastAsia="宋体" w:cs="Times New Roman"/>
      <w:bCs/>
      <w:kern w:val="44"/>
      <w:sz w:val="24"/>
      <w:szCs w:val="44"/>
      <w:lang w:val="en-US" w:eastAsia="zh-CN" w:bidi="ar-SA"/>
    </w:rPr>
  </w:style>
  <w:style w:type="paragraph" w:customStyle="1" w:styleId="113">
    <w:name w:val="表格内文字 小5"/>
    <w:basedOn w:val="1"/>
    <w:next w:val="1"/>
    <w:semiHidden/>
    <w:qFormat/>
    <w:locked/>
    <w:uiPriority w:val="0"/>
    <w:pPr>
      <w:widowControl/>
      <w:tabs>
        <w:tab w:val="left" w:pos="3345"/>
      </w:tabs>
      <w:adjustRightInd w:val="0"/>
      <w:spacing w:before="60" w:after="60"/>
      <w:jc w:val="center"/>
    </w:pPr>
    <w:rPr>
      <w:rFonts w:ascii="Calibri" w:hAnsi="Calibri" w:eastAsia="等线"/>
      <w:snapToGrid w:val="0"/>
      <w:kern w:val="0"/>
      <w:szCs w:val="21"/>
    </w:rPr>
  </w:style>
  <w:style w:type="paragraph" w:customStyle="1" w:styleId="114">
    <w:name w:val="D图表"/>
    <w:basedOn w:val="1"/>
    <w:qFormat/>
    <w:uiPriority w:val="0"/>
    <w:pPr>
      <w:spacing w:before="120" w:after="120"/>
      <w:jc w:val="center"/>
    </w:pPr>
    <w:rPr>
      <w:rFonts w:hAnsi="Calibri" w:eastAsia="等线"/>
      <w:b/>
      <w:szCs w:val="21"/>
    </w:rPr>
  </w:style>
  <w:style w:type="paragraph" w:customStyle="1" w:styleId="115">
    <w:name w:val="xl27"/>
    <w:basedOn w:val="1"/>
    <w:qFormat/>
    <w:uiPriority w:val="0"/>
    <w:pPr>
      <w:widowControl/>
      <w:pBdr>
        <w:bottom w:val="single" w:color="auto" w:sz="12" w:space="0"/>
      </w:pBdr>
      <w:spacing w:before="100" w:after="100"/>
      <w:jc w:val="center"/>
    </w:pPr>
    <w:rPr>
      <w:rFonts w:ascii="宋体" w:hAnsi="宋体"/>
      <w:kern w:val="0"/>
      <w:szCs w:val="20"/>
    </w:rPr>
  </w:style>
  <w:style w:type="paragraph" w:customStyle="1" w:styleId="116">
    <w:name w:val="样式 样式 样式 自动设置 + 五号 段前: 0.5 行 行距: 单倍行距 + 段前: 0.5 行"/>
    <w:basedOn w:val="1"/>
    <w:qFormat/>
    <w:uiPriority w:val="0"/>
    <w:pPr>
      <w:autoSpaceDE w:val="0"/>
      <w:autoSpaceDN w:val="0"/>
      <w:adjustRightInd w:val="0"/>
      <w:snapToGrid w:val="0"/>
    </w:pPr>
    <w:rPr>
      <w:rFonts w:cs="宋体"/>
      <w:szCs w:val="20"/>
    </w:rPr>
  </w:style>
  <w:style w:type="paragraph" w:customStyle="1" w:styleId="117">
    <w:name w:val="新正文"/>
    <w:basedOn w:val="1"/>
    <w:qFormat/>
    <w:uiPriority w:val="0"/>
    <w:pPr>
      <w:spacing w:line="480" w:lineRule="exact"/>
      <w:ind w:firstLine="567"/>
    </w:pPr>
    <w:rPr>
      <w:rFonts w:ascii="仿宋_GB2312" w:hAnsi="Calibri" w:eastAsia="仿宋_GB2312" w:cs="黑体"/>
      <w:bCs/>
      <w:kern w:val="0"/>
      <w:sz w:val="28"/>
      <w:szCs w:val="22"/>
    </w:rPr>
  </w:style>
  <w:style w:type="paragraph" w:customStyle="1" w:styleId="118">
    <w:name w:val="CM1"/>
    <w:basedOn w:val="63"/>
    <w:next w:val="63"/>
    <w:qFormat/>
    <w:uiPriority w:val="99"/>
    <w:pPr>
      <w:spacing w:line="468" w:lineRule="atLeast"/>
    </w:pPr>
    <w:rPr>
      <w:rFonts w:ascii="Times New Roman" w:cs="Times New Roman"/>
      <w:color w:val="auto"/>
    </w:rPr>
  </w:style>
  <w:style w:type="paragraph" w:customStyle="1" w:styleId="119">
    <w:name w:val="xl23"/>
    <w:basedOn w:val="1"/>
    <w:qFormat/>
    <w:uiPriority w:val="0"/>
    <w:pPr>
      <w:widowControl/>
      <w:spacing w:before="100" w:beforeAutospacing="1" w:after="100" w:afterAutospacing="1"/>
      <w:jc w:val="center"/>
    </w:pPr>
    <w:rPr>
      <w:rFonts w:ascii="Arial Unicode MS" w:hAnsi="Arial Unicode MS"/>
      <w:kern w:val="0"/>
      <w:sz w:val="24"/>
    </w:rPr>
  </w:style>
  <w:style w:type="paragraph" w:customStyle="1" w:styleId="120">
    <w:name w:val="首行缩进"/>
    <w:basedOn w:val="1"/>
    <w:qFormat/>
    <w:uiPriority w:val="0"/>
    <w:pPr>
      <w:spacing w:line="360" w:lineRule="auto"/>
      <w:ind w:firstLine="480" w:firstLineChars="200"/>
    </w:pPr>
  </w:style>
  <w:style w:type="paragraph" w:customStyle="1" w:styleId="121">
    <w:name w:val="1正文"/>
    <w:basedOn w:val="1"/>
    <w:qFormat/>
    <w:uiPriority w:val="0"/>
    <w:pPr>
      <w:adjustRightInd w:val="0"/>
      <w:snapToGrid w:val="0"/>
      <w:spacing w:line="360" w:lineRule="auto"/>
      <w:ind w:firstLine="480" w:firstLineChars="200"/>
    </w:pPr>
    <w:rPr>
      <w:color w:val="FF0000"/>
    </w:rPr>
  </w:style>
  <w:style w:type="paragraph" w:customStyle="1" w:styleId="122">
    <w:name w:val="表头2018"/>
    <w:qFormat/>
    <w:uiPriority w:val="0"/>
    <w:pPr>
      <w:spacing w:line="440" w:lineRule="exact"/>
      <w:jc w:val="center"/>
    </w:pPr>
    <w:rPr>
      <w:rFonts w:ascii="Times New Roman" w:hAnsi="Times New Roman" w:eastAsia="黑体" w:cs="Times New Roman"/>
      <w:b/>
      <w:kern w:val="2"/>
      <w:sz w:val="21"/>
      <w:szCs w:val="21"/>
      <w:lang w:val="en-US" w:eastAsia="zh-CN" w:bidi="ar-SA"/>
    </w:rPr>
  </w:style>
  <w:style w:type="paragraph" w:customStyle="1" w:styleId="123">
    <w:name w:val="嘉环正文"/>
    <w:qFormat/>
    <w:uiPriority w:val="0"/>
    <w:pPr>
      <w:spacing w:line="440" w:lineRule="exact"/>
      <w:ind w:firstLine="200" w:firstLineChars="200"/>
    </w:pPr>
    <w:rPr>
      <w:rFonts w:ascii="Times New Roman" w:hAnsi="Times New Roman" w:eastAsia="仿宋_GB2312" w:cs="Times New Roman"/>
      <w:kern w:val="2"/>
      <w:sz w:val="24"/>
      <w:szCs w:val="21"/>
      <w:lang w:val="en-US" w:eastAsia="zh-CN" w:bidi="ar-SA"/>
    </w:rPr>
  </w:style>
  <w:style w:type="paragraph" w:customStyle="1" w:styleId="124">
    <w:name w:val="表格文字2018"/>
    <w:qFormat/>
    <w:uiPriority w:val="0"/>
    <w:pPr>
      <w:spacing w:line="320" w:lineRule="exact"/>
      <w:jc w:val="center"/>
    </w:pPr>
    <w:rPr>
      <w:rFonts w:ascii="Times New Roman" w:hAnsi="Times New Roman" w:eastAsia="仿宋_GB2312" w:cs="Times New Roman"/>
      <w:kern w:val="2"/>
      <w:sz w:val="21"/>
      <w:szCs w:val="21"/>
      <w:lang w:val="en-US" w:eastAsia="zh-CN" w:bidi="ar-SA"/>
    </w:rPr>
  </w:style>
  <w:style w:type="paragraph" w:customStyle="1" w:styleId="125">
    <w:name w:val="表3-1"/>
    <w:qFormat/>
    <w:uiPriority w:val="0"/>
    <w:pPr>
      <w:numPr>
        <w:ilvl w:val="0"/>
        <w:numId w:val="2"/>
      </w:numPr>
      <w:jc w:val="center"/>
    </w:pPr>
    <w:rPr>
      <w:rFonts w:ascii="Times New Roman" w:hAnsi="Times New Roman" w:eastAsia="宋体" w:cs="Times New Roman"/>
      <w:b/>
      <w:kern w:val="2"/>
      <w:sz w:val="21"/>
      <w:szCs w:val="21"/>
      <w:lang w:val="en-US" w:eastAsia="zh-CN" w:bidi="ar-SA"/>
    </w:rPr>
  </w:style>
  <w:style w:type="character" w:customStyle="1" w:styleId="126">
    <w:name w:val="表格 Char Char"/>
    <w:qFormat/>
    <w:uiPriority w:val="0"/>
    <w:rPr>
      <w:kern w:val="2"/>
      <w:sz w:val="21"/>
    </w:rPr>
  </w:style>
  <w:style w:type="character" w:customStyle="1" w:styleId="127">
    <w:name w:val="表格 Char"/>
    <w:link w:val="60"/>
    <w:qFormat/>
    <w:locked/>
    <w:uiPriority w:val="0"/>
    <w:rPr>
      <w:rFonts w:ascii="宋体"/>
      <w:sz w:val="21"/>
    </w:rPr>
  </w:style>
  <w:style w:type="character" w:customStyle="1" w:styleId="128">
    <w:name w:val="font11"/>
    <w:qFormat/>
    <w:uiPriority w:val="0"/>
    <w:rPr>
      <w:rFonts w:ascii="宋体" w:hAnsi="宋体" w:cs="Courier New"/>
      <w:sz w:val="18"/>
      <w:szCs w:val="18"/>
    </w:rPr>
  </w:style>
  <w:style w:type="character" w:customStyle="1" w:styleId="129">
    <w:name w:val="日期 字符"/>
    <w:semiHidden/>
    <w:qFormat/>
    <w:uiPriority w:val="0"/>
    <w:rPr>
      <w:rFonts w:ascii="Times New Roman" w:hAnsi="Times New Roman" w:eastAsia="宋体"/>
      <w:sz w:val="24"/>
    </w:rPr>
  </w:style>
  <w:style w:type="character" w:customStyle="1" w:styleId="130">
    <w:name w:val="占位符文本1"/>
    <w:basedOn w:val="40"/>
    <w:unhideWhenUsed/>
    <w:qFormat/>
    <w:uiPriority w:val="99"/>
    <w:rPr>
      <w:color w:val="808080"/>
    </w:rPr>
  </w:style>
  <w:style w:type="character" w:customStyle="1" w:styleId="131">
    <w:name w:val="content"/>
    <w:qFormat/>
    <w:uiPriority w:val="0"/>
    <w:rPr>
      <w:rFonts w:ascii="宋体" w:hAnsi="宋体" w:cs="Courier New"/>
      <w:sz w:val="32"/>
      <w:szCs w:val="32"/>
    </w:rPr>
  </w:style>
  <w:style w:type="character" w:customStyle="1" w:styleId="132">
    <w:name w:val="报告正文 Char"/>
    <w:link w:val="112"/>
    <w:qFormat/>
    <w:uiPriority w:val="0"/>
    <w:rPr>
      <w:bCs/>
      <w:kern w:val="44"/>
      <w:sz w:val="24"/>
      <w:szCs w:val="44"/>
    </w:rPr>
  </w:style>
  <w:style w:type="character" w:customStyle="1" w:styleId="133">
    <w:name w:val="批注框文本 字符"/>
    <w:link w:val="25"/>
    <w:qFormat/>
    <w:locked/>
    <w:uiPriority w:val="0"/>
    <w:rPr>
      <w:rFonts w:ascii="Times New Roman" w:hAnsi="Times New Roman" w:eastAsia="宋体"/>
      <w:sz w:val="18"/>
    </w:rPr>
  </w:style>
  <w:style w:type="character" w:customStyle="1" w:styleId="134">
    <w:name w:val="表格内容 Char"/>
    <w:link w:val="67"/>
    <w:qFormat/>
    <w:uiPriority w:val="0"/>
    <w:rPr>
      <w:rFonts w:eastAsia="仿宋_GB2312"/>
      <w:sz w:val="21"/>
      <w:szCs w:val="21"/>
    </w:rPr>
  </w:style>
  <w:style w:type="character" w:customStyle="1" w:styleId="135">
    <w:name w:val="标题 5 字符"/>
    <w:basedOn w:val="40"/>
    <w:link w:val="8"/>
    <w:qFormat/>
    <w:uiPriority w:val="0"/>
    <w:rPr>
      <w:b/>
      <w:bCs/>
      <w:kern w:val="2"/>
      <w:sz w:val="28"/>
      <w:szCs w:val="28"/>
    </w:rPr>
  </w:style>
  <w:style w:type="character" w:customStyle="1" w:styleId="136">
    <w:name w:val="样式 自动设置 Char"/>
    <w:link w:val="100"/>
    <w:qFormat/>
    <w:uiPriority w:val="0"/>
    <w:rPr>
      <w:rFonts w:cs="宋体"/>
      <w:kern w:val="2"/>
      <w:sz w:val="24"/>
      <w:szCs w:val="24"/>
    </w:rPr>
  </w:style>
  <w:style w:type="character" w:customStyle="1" w:styleId="137">
    <w:name w:val="标题 7 字符"/>
    <w:basedOn w:val="40"/>
    <w:link w:val="10"/>
    <w:qFormat/>
    <w:uiPriority w:val="0"/>
    <w:rPr>
      <w:b/>
      <w:bCs/>
      <w:kern w:val="2"/>
      <w:sz w:val="24"/>
      <w:szCs w:val="24"/>
    </w:rPr>
  </w:style>
  <w:style w:type="character" w:customStyle="1" w:styleId="138">
    <w:name w:val="Body Text 21 Char"/>
    <w:link w:val="95"/>
    <w:qFormat/>
    <w:uiPriority w:val="0"/>
    <w:rPr>
      <w:rFonts w:ascii="仿宋_GB2312" w:eastAsia="仿宋体"/>
      <w:kern w:val="2"/>
      <w:sz w:val="24"/>
    </w:rPr>
  </w:style>
  <w:style w:type="character" w:customStyle="1" w:styleId="139">
    <w:name w:val="标题 4 字符"/>
    <w:basedOn w:val="40"/>
    <w:link w:val="7"/>
    <w:qFormat/>
    <w:uiPriority w:val="0"/>
    <w:rPr>
      <w:rFonts w:ascii="Arial" w:hAnsi="Arial" w:eastAsia="黑体"/>
      <w:b/>
      <w:bCs/>
      <w:kern w:val="2"/>
      <w:sz w:val="28"/>
      <w:szCs w:val="28"/>
    </w:rPr>
  </w:style>
  <w:style w:type="character" w:customStyle="1" w:styleId="140">
    <w:name w:val="日期 字符1"/>
    <w:link w:val="23"/>
    <w:qFormat/>
    <w:locked/>
    <w:uiPriority w:val="0"/>
    <w:rPr>
      <w:rFonts w:ascii="Times New Roman" w:hAnsi="Times New Roman" w:eastAsia="宋体"/>
      <w:sz w:val="24"/>
    </w:rPr>
  </w:style>
  <w:style w:type="character" w:customStyle="1" w:styleId="141">
    <w:name w:val="Body Text Indent Char"/>
    <w:qFormat/>
    <w:locked/>
    <w:uiPriority w:val="99"/>
    <w:rPr>
      <w:rFonts w:ascii="宋体" w:hAnsi="宋体" w:eastAsia="宋体"/>
      <w:kern w:val="2"/>
      <w:sz w:val="32"/>
      <w:lang w:val="en-US" w:eastAsia="zh-CN"/>
    </w:rPr>
  </w:style>
  <w:style w:type="character" w:customStyle="1" w:styleId="142">
    <w:name w:val="批注文字 字符"/>
    <w:link w:val="18"/>
    <w:qFormat/>
    <w:locked/>
    <w:uiPriority w:val="0"/>
    <w:rPr>
      <w:rFonts w:ascii="Times New Roman" w:hAnsi="Times New Roman" w:eastAsia="宋体"/>
      <w:sz w:val="24"/>
    </w:rPr>
  </w:style>
  <w:style w:type="character" w:customStyle="1" w:styleId="143">
    <w:name w:val="font71"/>
    <w:qFormat/>
    <w:uiPriority w:val="0"/>
    <w:rPr>
      <w:rFonts w:hint="default" w:ascii="Times New Roman" w:hAnsi="Times New Roman" w:cs="Times New Roman"/>
      <w:color w:val="FF0000"/>
      <w:sz w:val="21"/>
      <w:szCs w:val="21"/>
      <w:u w:val="none"/>
      <w:vertAlign w:val="subscript"/>
    </w:rPr>
  </w:style>
  <w:style w:type="character" w:customStyle="1" w:styleId="144">
    <w:name w:val="普通(网站) 字符"/>
    <w:link w:val="34"/>
    <w:qFormat/>
    <w:locked/>
    <w:uiPriority w:val="0"/>
    <w:rPr>
      <w:rFonts w:ascii="宋体" w:hAnsi="宋体" w:eastAsia="宋体"/>
      <w:sz w:val="24"/>
    </w:rPr>
  </w:style>
  <w:style w:type="character" w:customStyle="1" w:styleId="145">
    <w:name w:val="apple-converted-space"/>
    <w:qFormat/>
    <w:uiPriority w:val="0"/>
    <w:rPr>
      <w:rFonts w:ascii="宋体" w:hAnsi="宋体" w:cs="Courier New"/>
      <w:sz w:val="32"/>
      <w:szCs w:val="32"/>
    </w:rPr>
  </w:style>
  <w:style w:type="character" w:customStyle="1" w:styleId="146">
    <w:name w:val="页眉 字符"/>
    <w:link w:val="27"/>
    <w:qFormat/>
    <w:locked/>
    <w:uiPriority w:val="99"/>
    <w:rPr>
      <w:sz w:val="18"/>
    </w:rPr>
  </w:style>
  <w:style w:type="character" w:customStyle="1" w:styleId="147">
    <w:name w:val="标题 8 字符"/>
    <w:basedOn w:val="40"/>
    <w:link w:val="11"/>
    <w:qFormat/>
    <w:uiPriority w:val="0"/>
    <w:rPr>
      <w:rFonts w:ascii="Arial" w:hAnsi="Arial" w:eastAsia="黑体"/>
      <w:kern w:val="2"/>
      <w:sz w:val="24"/>
      <w:szCs w:val="24"/>
    </w:rPr>
  </w:style>
  <w:style w:type="character" w:customStyle="1" w:styleId="148">
    <w:name w:val="表格第一行 Char"/>
    <w:link w:val="84"/>
    <w:qFormat/>
    <w:uiPriority w:val="0"/>
    <w:rPr>
      <w:rFonts w:eastAsia="仿宋_GB2312"/>
      <w:b/>
      <w:kern w:val="2"/>
      <w:sz w:val="21"/>
      <w:szCs w:val="21"/>
    </w:rPr>
  </w:style>
  <w:style w:type="character" w:customStyle="1" w:styleId="149">
    <w:name w:val="页码1"/>
    <w:qFormat/>
    <w:uiPriority w:val="0"/>
    <w:rPr>
      <w:rFonts w:ascii="宋体" w:hAnsi="宋体" w:cs="Courier New"/>
      <w:sz w:val="32"/>
      <w:szCs w:val="32"/>
    </w:rPr>
  </w:style>
  <w:style w:type="character" w:customStyle="1" w:styleId="150">
    <w:name w:val="正文文本缩进 字符"/>
    <w:link w:val="20"/>
    <w:qFormat/>
    <w:locked/>
    <w:uiPriority w:val="0"/>
    <w:rPr>
      <w:rFonts w:ascii="Times New Roman" w:hAnsi="Times New Roman" w:eastAsia="宋体"/>
      <w:sz w:val="24"/>
    </w:rPr>
  </w:style>
  <w:style w:type="character" w:customStyle="1" w:styleId="151">
    <w:name w:val="正文文本 (2) Exact"/>
    <w:qFormat/>
    <w:uiPriority w:val="0"/>
    <w:rPr>
      <w:rFonts w:ascii="宋体" w:hAnsi="宋体" w:eastAsia="宋体" w:cs="宋体"/>
      <w:sz w:val="22"/>
      <w:szCs w:val="22"/>
      <w:u w:val="none"/>
    </w:rPr>
  </w:style>
  <w:style w:type="character" w:customStyle="1" w:styleId="152">
    <w:name w:val="要点1"/>
    <w:qFormat/>
    <w:uiPriority w:val="0"/>
    <w:rPr>
      <w:rFonts w:eastAsia="仿宋_GB2312"/>
      <w:bCs/>
      <w:sz w:val="24"/>
    </w:rPr>
  </w:style>
  <w:style w:type="character" w:customStyle="1" w:styleId="153">
    <w:name w:val="标题 6 字符"/>
    <w:basedOn w:val="40"/>
    <w:link w:val="9"/>
    <w:qFormat/>
    <w:uiPriority w:val="0"/>
    <w:rPr>
      <w:rFonts w:ascii="Arial" w:hAnsi="Arial" w:eastAsia="黑体"/>
      <w:b/>
      <w:bCs/>
      <w:kern w:val="2"/>
      <w:sz w:val="24"/>
      <w:szCs w:val="24"/>
    </w:rPr>
  </w:style>
  <w:style w:type="character" w:customStyle="1" w:styleId="154">
    <w:name w:val="Body Text 21 Char Char"/>
    <w:qFormat/>
    <w:uiPriority w:val="0"/>
    <w:rPr>
      <w:rFonts w:ascii="仿宋_GB2312" w:eastAsia="仿宋体"/>
      <w:kern w:val="2"/>
      <w:sz w:val="24"/>
    </w:rPr>
  </w:style>
  <w:style w:type="character" w:customStyle="1" w:styleId="155">
    <w:name w:val="标题 9 字符"/>
    <w:basedOn w:val="40"/>
    <w:link w:val="12"/>
    <w:qFormat/>
    <w:uiPriority w:val="0"/>
    <w:rPr>
      <w:rFonts w:ascii="Arial" w:hAnsi="Arial" w:eastAsia="黑体"/>
      <w:kern w:val="2"/>
      <w:sz w:val="21"/>
      <w:szCs w:val="21"/>
    </w:rPr>
  </w:style>
  <w:style w:type="character" w:customStyle="1" w:styleId="156">
    <w:name w:val="无间隔 字符"/>
    <w:basedOn w:val="40"/>
    <w:link w:val="106"/>
    <w:qFormat/>
    <w:uiPriority w:val="1"/>
    <w:rPr>
      <w:rFonts w:ascii="Calibri" w:hAnsi="Calibri" w:eastAsia="宋体" w:cs="黑体"/>
      <w:sz w:val="22"/>
      <w:szCs w:val="22"/>
    </w:rPr>
  </w:style>
  <w:style w:type="character" w:customStyle="1" w:styleId="157">
    <w:name w:val="常用表格样式 Char1"/>
    <w:basedOn w:val="40"/>
    <w:link w:val="81"/>
    <w:qFormat/>
    <w:locked/>
    <w:uiPriority w:val="0"/>
    <w:rPr>
      <w:rFonts w:ascii="宋体" w:hAnsi="宋体" w:eastAsia="仿宋_GB2312" w:cs="宋体"/>
      <w:color w:val="000000"/>
      <w:sz w:val="18"/>
      <w:szCs w:val="18"/>
    </w:rPr>
  </w:style>
  <w:style w:type="character" w:customStyle="1" w:styleId="158">
    <w:name w:val="批注主题 字符"/>
    <w:link w:val="35"/>
    <w:qFormat/>
    <w:locked/>
    <w:uiPriority w:val="0"/>
    <w:rPr>
      <w:rFonts w:ascii="Times New Roman" w:hAnsi="Times New Roman" w:eastAsia="宋体"/>
      <w:b/>
      <w:kern w:val="2"/>
      <w:sz w:val="24"/>
    </w:rPr>
  </w:style>
  <w:style w:type="character" w:customStyle="1" w:styleId="159">
    <w:name w:val="正文缩进 字符"/>
    <w:link w:val="13"/>
    <w:qFormat/>
    <w:uiPriority w:val="0"/>
    <w:rPr>
      <w:rFonts w:ascii="宋体" w:hAnsi="宋体" w:cs="Courier New"/>
      <w:kern w:val="2"/>
      <w:sz w:val="28"/>
      <w:szCs w:val="24"/>
    </w:rPr>
  </w:style>
  <w:style w:type="character" w:customStyle="1" w:styleId="160">
    <w:name w:val="正文文本 3 字符"/>
    <w:basedOn w:val="40"/>
    <w:link w:val="19"/>
    <w:qFormat/>
    <w:uiPriority w:val="0"/>
    <w:rPr>
      <w:rFonts w:ascii="宋体"/>
      <w:kern w:val="2"/>
      <w:sz w:val="21"/>
    </w:rPr>
  </w:style>
  <w:style w:type="character" w:customStyle="1" w:styleId="161">
    <w:name w:val="文档结构图 字符"/>
    <w:basedOn w:val="40"/>
    <w:link w:val="16"/>
    <w:qFormat/>
    <w:uiPriority w:val="0"/>
    <w:rPr>
      <w:kern w:val="2"/>
      <w:sz w:val="21"/>
      <w:shd w:val="clear" w:color="auto" w:fill="000080"/>
    </w:rPr>
  </w:style>
  <w:style w:type="character" w:customStyle="1" w:styleId="162">
    <w:name w:val="apple-style-span"/>
    <w:qFormat/>
    <w:uiPriority w:val="0"/>
    <w:rPr>
      <w:rFonts w:ascii="宋体" w:hAnsi="宋体" w:cs="Courier New"/>
      <w:sz w:val="32"/>
      <w:szCs w:val="32"/>
    </w:rPr>
  </w:style>
  <w:style w:type="character" w:customStyle="1" w:styleId="163">
    <w:name w:val="表格中文字 Char Char"/>
    <w:link w:val="101"/>
    <w:qFormat/>
    <w:locked/>
    <w:uiPriority w:val="0"/>
    <w:rPr>
      <w:rFonts w:ascii="Calibri" w:hAnsi="Calibri" w:cs="黑体"/>
      <w:kern w:val="18"/>
      <w:szCs w:val="21"/>
    </w:rPr>
  </w:style>
  <w:style w:type="character" w:customStyle="1" w:styleId="164">
    <w:name w:val="样式 表格 + 黑色 Char Char"/>
    <w:link w:val="79"/>
    <w:qFormat/>
    <w:uiPriority w:val="0"/>
    <w:rPr>
      <w:color w:val="000000"/>
      <w:spacing w:val="-4"/>
      <w:szCs w:val="21"/>
    </w:rPr>
  </w:style>
  <w:style w:type="character" w:customStyle="1" w:styleId="165">
    <w:name w:val="正文文本缩进 2 字符"/>
    <w:basedOn w:val="40"/>
    <w:link w:val="24"/>
    <w:qFormat/>
    <w:uiPriority w:val="0"/>
    <w:rPr>
      <w:color w:val="000000"/>
      <w:kern w:val="2"/>
      <w:sz w:val="24"/>
    </w:rPr>
  </w:style>
  <w:style w:type="character" w:customStyle="1" w:styleId="166">
    <w:name w:val="标题 2 字符"/>
    <w:basedOn w:val="40"/>
    <w:link w:val="5"/>
    <w:qFormat/>
    <w:uiPriority w:val="0"/>
    <w:rPr>
      <w:rFonts w:eastAsia="仿宋_GB2312"/>
      <w:b/>
      <w:bCs/>
      <w:kern w:val="2"/>
      <w:sz w:val="28"/>
      <w:szCs w:val="32"/>
    </w:rPr>
  </w:style>
  <w:style w:type="character" w:customStyle="1" w:styleId="167">
    <w:name w:val="正文缩进 字符1"/>
    <w:qFormat/>
    <w:uiPriority w:val="0"/>
    <w:rPr>
      <w:rFonts w:ascii="宋体" w:hAnsi="宋体" w:eastAsia="宋体" w:cs="Courier New"/>
      <w:kern w:val="2"/>
      <w:sz w:val="28"/>
      <w:szCs w:val="24"/>
      <w:lang w:val="en-US" w:eastAsia="zh-CN" w:bidi="ar-SA"/>
    </w:rPr>
  </w:style>
  <w:style w:type="character" w:customStyle="1" w:styleId="168">
    <w:name w:val="批注文字 字符1"/>
    <w:semiHidden/>
    <w:qFormat/>
    <w:uiPriority w:val="0"/>
    <w:rPr>
      <w:rFonts w:ascii="Times New Roman" w:hAnsi="Times New Roman" w:eastAsia="宋体"/>
      <w:sz w:val="24"/>
    </w:rPr>
  </w:style>
  <w:style w:type="character" w:customStyle="1" w:styleId="169">
    <w:name w:val="标题 3 字符"/>
    <w:basedOn w:val="40"/>
    <w:link w:val="6"/>
    <w:qFormat/>
    <w:uiPriority w:val="0"/>
    <w:rPr>
      <w:b/>
      <w:bCs/>
      <w:kern w:val="2"/>
      <w:sz w:val="32"/>
      <w:szCs w:val="32"/>
    </w:rPr>
  </w:style>
  <w:style w:type="character" w:customStyle="1" w:styleId="170">
    <w:name w:val="正文文本缩进 3 字符"/>
    <w:basedOn w:val="40"/>
    <w:link w:val="30"/>
    <w:qFormat/>
    <w:uiPriority w:val="0"/>
    <w:rPr>
      <w:kern w:val="2"/>
      <w:sz w:val="24"/>
      <w:szCs w:val="24"/>
    </w:rPr>
  </w:style>
  <w:style w:type="character" w:customStyle="1" w:styleId="171">
    <w:name w:val="页脚 字符1"/>
    <w:link w:val="26"/>
    <w:qFormat/>
    <w:locked/>
    <w:uiPriority w:val="99"/>
    <w:rPr>
      <w:sz w:val="18"/>
    </w:rPr>
  </w:style>
  <w:style w:type="character" w:customStyle="1" w:styleId="172">
    <w:name w:val="HTML 预设格式 字符"/>
    <w:basedOn w:val="40"/>
    <w:link w:val="33"/>
    <w:qFormat/>
    <w:uiPriority w:val="0"/>
    <w:rPr>
      <w:rFonts w:ascii="宋体" w:hAnsi="宋体" w:cs="宋体"/>
      <w:sz w:val="24"/>
      <w:szCs w:val="24"/>
    </w:rPr>
  </w:style>
  <w:style w:type="character" w:customStyle="1" w:styleId="173">
    <w:name w:val="页脚 字符"/>
    <w:basedOn w:val="40"/>
    <w:qFormat/>
    <w:uiPriority w:val="99"/>
  </w:style>
  <w:style w:type="character" w:customStyle="1" w:styleId="174">
    <w:name w:val="正文文本 2 字符"/>
    <w:basedOn w:val="40"/>
    <w:link w:val="32"/>
    <w:qFormat/>
    <w:uiPriority w:val="0"/>
    <w:rPr>
      <w:b/>
      <w:bCs/>
      <w:kern w:val="2"/>
      <w:sz w:val="24"/>
    </w:rPr>
  </w:style>
  <w:style w:type="character" w:customStyle="1" w:styleId="175">
    <w:name w:val="正文文本 字符1"/>
    <w:semiHidden/>
    <w:qFormat/>
    <w:uiPriority w:val="0"/>
    <w:rPr>
      <w:rFonts w:ascii="Times New Roman" w:hAnsi="Times New Roman" w:eastAsia="宋体"/>
      <w:sz w:val="24"/>
    </w:rPr>
  </w:style>
  <w:style w:type="character" w:customStyle="1" w:styleId="176">
    <w:name w:val="图表 Char"/>
    <w:link w:val="86"/>
    <w:qFormat/>
    <w:uiPriority w:val="0"/>
    <w:rPr>
      <w:color w:val="000000"/>
      <w:kern w:val="2"/>
      <w:sz w:val="21"/>
      <w:szCs w:val="21"/>
      <w:lang w:val="zh-CN"/>
    </w:rPr>
  </w:style>
  <w:style w:type="character" w:customStyle="1" w:styleId="177">
    <w:name w:val="正文文本 字符"/>
    <w:link w:val="2"/>
    <w:qFormat/>
    <w:locked/>
    <w:uiPriority w:val="0"/>
    <w:rPr>
      <w:sz w:val="18"/>
    </w:rPr>
  </w:style>
  <w:style w:type="character" w:customStyle="1" w:styleId="178">
    <w:name w:val="font01"/>
    <w:qFormat/>
    <w:uiPriority w:val="0"/>
    <w:rPr>
      <w:rFonts w:hint="eastAsia" w:ascii="宋体" w:hAnsi="宋体" w:eastAsia="宋体" w:cs="宋体"/>
      <w:color w:val="000000"/>
      <w:sz w:val="24"/>
      <w:szCs w:val="24"/>
      <w:u w:val="none"/>
    </w:rPr>
  </w:style>
  <w:style w:type="character" w:customStyle="1" w:styleId="179">
    <w:name w:val="正文文本首行缩进 字符"/>
    <w:basedOn w:val="177"/>
    <w:link w:val="36"/>
    <w:qFormat/>
    <w:uiPriority w:val="0"/>
    <w:rPr>
      <w:rFonts w:ascii="宋体" w:hAnsi="宋体"/>
      <w:kern w:val="2"/>
      <w:sz w:val="21"/>
      <w:szCs w:val="32"/>
    </w:rPr>
  </w:style>
  <w:style w:type="character" w:customStyle="1" w:styleId="180">
    <w:name w:val="fontstyle01"/>
    <w:basedOn w:val="40"/>
    <w:qFormat/>
    <w:uiPriority w:val="0"/>
    <w:rPr>
      <w:rFonts w:ascii="仿宋" w:hAnsi="仿宋" w:eastAsia="仿宋" w:cs="仿宋"/>
      <w:color w:val="000000"/>
      <w:sz w:val="30"/>
      <w:szCs w:val="30"/>
    </w:rPr>
  </w:style>
  <w:style w:type="character" w:customStyle="1" w:styleId="181">
    <w:name w:val="znspantitle"/>
    <w:basedOn w:val="40"/>
    <w:qFormat/>
    <w:uiPriority w:val="0"/>
    <w:rPr>
      <w:b/>
      <w:color w:val="333333"/>
    </w:rPr>
  </w:style>
  <w:style w:type="character" w:customStyle="1" w:styleId="182">
    <w:name w:val="disabled"/>
    <w:basedOn w:val="40"/>
    <w:qFormat/>
    <w:uiPriority w:val="0"/>
    <w:rPr>
      <w:vanish/>
    </w:rPr>
  </w:style>
  <w:style w:type="table" w:customStyle="1" w:styleId="183">
    <w:name w:val="Table Normal"/>
    <w:unhideWhenUsed/>
    <w:qFormat/>
    <w:uiPriority w:val="0"/>
    <w:tblPr>
      <w:tblCellMar>
        <w:top w:w="0" w:type="dxa"/>
        <w:left w:w="0" w:type="dxa"/>
        <w:bottom w:w="0" w:type="dxa"/>
        <w:right w:w="0" w:type="dxa"/>
      </w:tblCellMar>
    </w:tblPr>
  </w:style>
  <w:style w:type="paragraph" w:customStyle="1" w:styleId="184">
    <w:name w:val="WPSOffice手动目录 1"/>
    <w:qFormat/>
    <w:uiPriority w:val="0"/>
    <w:rPr>
      <w:rFonts w:ascii="Times New Roman" w:hAnsi="Times New Roman" w:eastAsia="宋体" w:cs="Times New Roman"/>
      <w:lang w:val="en-US" w:eastAsia="zh-CN" w:bidi="ar-SA"/>
    </w:rPr>
  </w:style>
  <w:style w:type="paragraph" w:customStyle="1" w:styleId="185">
    <w:name w:val="表格格式1"/>
    <w:basedOn w:val="1"/>
    <w:qFormat/>
    <w:uiPriority w:val="0"/>
    <w:pPr>
      <w:adjustRightInd w:val="0"/>
      <w:snapToGrid w:val="0"/>
      <w:jc w:val="center"/>
    </w:pPr>
    <w:rPr>
      <w:rFonts w:hint="eastAsia"/>
      <w:kern w:val="0"/>
      <w:sz w:val="18"/>
      <w:szCs w:val="18"/>
    </w:rPr>
  </w:style>
  <w:style w:type="paragraph" w:customStyle="1" w:styleId="186">
    <w:name w:val="正文_0"/>
    <w:qFormat/>
    <w:uiPriority w:val="0"/>
    <w:pPr>
      <w:widowControl w:val="0"/>
      <w:jc w:val="both"/>
    </w:pPr>
    <w:rPr>
      <w:rFonts w:ascii="Calibri" w:hAnsi="Calibri" w:eastAsia="宋体" w:cs="Times New Roman"/>
      <w:kern w:val="2"/>
      <w:sz w:val="21"/>
      <w:lang w:val="en-US" w:eastAsia="zh-CN" w:bidi="ar-SA"/>
    </w:rPr>
  </w:style>
  <w:style w:type="character" w:customStyle="1" w:styleId="187">
    <w:name w:val="表格备注"/>
    <w:qFormat/>
    <w:uiPriority w:val="0"/>
    <w:rPr>
      <w:rFonts w:ascii="Times New Roman" w:hAnsi="Times New Roman" w:eastAsia="宋体"/>
      <w:bCs/>
      <w:snapToGrid/>
      <w:spacing w:val="0"/>
      <w:w w:val="100"/>
      <w:kern w:val="0"/>
      <w:position w:val="0"/>
      <w:sz w:val="21"/>
      <w:szCs w:val="24"/>
      <w:vertAlign w:val="baseline"/>
    </w:rPr>
  </w:style>
  <w:style w:type="paragraph" w:customStyle="1" w:styleId="188">
    <w:name w:val="表内"/>
    <w:basedOn w:val="1"/>
    <w:qFormat/>
    <w:uiPriority w:val="0"/>
    <w:pPr>
      <w:jc w:val="center"/>
    </w:pPr>
    <w:rPr>
      <w:rFonts w:eastAsia="仿宋_GB2312"/>
      <w:kern w:val="0"/>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4" Type="http://schemas.microsoft.com/office/2011/relationships/people" Target="people.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wmf"/><Relationship Id="rId10" Type="http://schemas.openxmlformats.org/officeDocument/2006/relationships/image" Target="media/image4.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extobjs>
    <extobj name="ECB019B1-382A-4266-B25C-5B523AA43C14-1">
      <extobjdata type="ECB019B1-382A-4266-B25C-5B523AA43C14" data="ewoJIkZpbGVJZCIgOiAiMTk0MjU4OTE3OTAwIiwKCSJHcm91cElkIiA6ICIzNTc2NTYzNTUiLAoJIkltYWdlIiA6ICJpVkJPUncwS0dnb0FBQUFOU1VoRVVnQUFCQkVBQUFGeENBWUFBQUFsTnpDV0FBQUFDWEJJV1hNQUFBc1RBQUFMRXdFQW1wd1lBQUFnQUVsRVFWUjRuT3pkZVhoVTVmMy8vOWVabWN4a3NrOUlTQ0Foa2JBRUFVRkM3Y2NORWR6cVFyWFdmdXJTb2dXMVVHMnh1S0YrRkpXZjFhcFYrYnJVVWx0YzY3NldZdDFRNjBMRnlpcXlDQUd5Ny92TVpDWXpjMzUvUU5Jc2t6REJoTEE4SDlmRkJiblBmZTd6UHNETU5lYzk5LzIrSl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kFCLzhIMm14akVwY1hYcFVBQUFBQVNVVk9SSzVDWUlJPSIsCgkiVGhlbWUiIDogIiIsCgkiVHlwZSIgOiAiZmxvdyIsCgkiVmVyc2lvbiIgOiAiMTciCn0K"/>
    </extobj>
    <extobj name="ECB019B1-382A-4266-B25C-5B523AA43C14-2">
      <extobjdata type="ECB019B1-382A-4266-B25C-5B523AA43C14" data="ewoJIkZpbGVJZCIgOiAiMTk0MjU4OTE3OTAwIiwKCSJHcm91cElkIiA6ICIzNTc2NTYzNTUiLAoJIkltYWdlIiA6ICJpVkJPUncwS0dnb0FBQUFOU1VoRVVnQUFCQkVBQUFGeENBWUFBQUFsTnpDV0FBQUFDWEJJV1hNQUFBc1RBQUFMRXdFQW1wd1lBQUFnQUVsRVFWUjRuT3pkZVhoVTVkMC8vdmVabWN5YWJTWUpTY2hHRWtpUUxTUklIeEVSQWNXS1VxM1ZSOUVXS2JpQVM3R29DUG9nQWorTENsWDRLa3FSeXFJV0YwU2xDQ3FLV2xRVWF3S2tTQkloa0QyWkpKTnQ5dVdjM3g5azBtUXlTU1l3RUpiMzY3cTRUTzd0M0FlY3VlWjg1cjQvTjBC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0FidjRQSnRlbWtvM3I4U2tBQUFBQVNVVk9SSzVDWUlJPSIsCgkiVGhlbWUiIDogIiIsCgkiVHlwZSIgOiAiZmxvdyIsCgkiVmVyc2lvbiIgOiAiIgp9Cg=="/>
    </extobj>
    <extobj name="ECB019B1-382A-4266-B25C-5B523AA43C14-3">
      <extobjdata type="ECB019B1-382A-4266-B25C-5B523AA43C14" data="ewoJIkZpbGVJZCIgOiAiMTk0NDczMzgxMDM5IiwKCSJHcm91cElkIiA6ICIzNTc2NTYzNTUiLAoJIkltYWdlIiA6ICJpVkJPUncwS0dnb0FBQUFOU1VoRVVnQUFBNUlBQUFIc0NBWUFBQUNneHBLS0FBQUFDWEJJV1hNQUFBc1RBQUFMRXdFQW1wd1lBQUFnQUVsRVFWUjRuT3pkZVh4Y1ZkMC84TStkZStmZW1UdjdaRExaSjgwa3pkSzBEUmtFNVVFUUVSSDFwNGdpRDZpSXlQT29LQ0tLKzc0Z2J1Q0tJaWppQmdpQzRnS29LSUtJK0tDMHRHbWhTU2VUTm50bUpwbEpacit6M044ZnpkUTBUZHFrVFJmU3ovdjE2b3ZPdWVkOHp6bVhOdWszNTl4ekFT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"/>
    </extobj>
    <extobj name="ECB019B1-382A-4266-B25C-5B523AA43C14-4">
      <extobjdata type="ECB019B1-382A-4266-B25C-5B523AA43C14" data="ewoJIkZpbGVJZCIgOiAiMTk0NDkyMDgxNDI0IiwKCSJHcm91cElkIiA6ICIzNTc2NTYzNTUiLAoJIkltYWdlIiA6ICJpVkJPUncwS0dnb0FBQUFOU1VoRVVnQUFBNXNBQUFKNkNBWUFBQUNtQkZhREFBQUFDWEJJV1hNQUFBc1RBQUFMRXdFQW1wd1lBQUFnQUVsRVFWUjRuT3pkZVh4Y1ZkMC84TStkTzNObjVzNCttVXkyeWFTWnBGbWF0cUZUTFE4aWk0QVZWMFJRUUgza0FSVVVmUlRoMFVjZTVYSGpVV1FSY1VQcUxnS0NvSWdDYnFDQWdEK1FkRWtMVFRwSjJ1eVptV1QybVR2ci9mM1JUQjNTcEUzYnRLWHQ1LzE2NVVYbm5ITy81NXdMVGZqbW5Ic3VR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T0NOL3c4NHg0WGttbGZiWEFBQUFBQkpSVTVFcmtKZ2dnPT0iLAoJIlRoZW1lIiA6ICIiLAoJIlR5cGUiIDogImZsb3ciLAoJIlZlcnNpb24iIDogIjciCn0K"/>
    </extobj>
  </extobj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699906-0F86-486E-9684-F9ED946FD6E7}">
  <ds:schemaRefs/>
</ds:datastoreItem>
</file>

<file path=docProps/app.xml><?xml version="1.0" encoding="utf-8"?>
<Properties xmlns="http://schemas.openxmlformats.org/officeDocument/2006/extended-properties" xmlns:vt="http://schemas.openxmlformats.org/officeDocument/2006/docPropsVTypes">
  <Template>wdzx97</Template>
  <Company>微软中国</Company>
  <Pages>97</Pages>
  <Words>56789</Words>
  <Characters>66826</Characters>
  <Lines>497</Lines>
  <Paragraphs>140</Paragraphs>
  <TotalTime>140</TotalTime>
  <ScaleCrop>false</ScaleCrop>
  <LinksUpToDate>false</LinksUpToDate>
  <CharactersWithSpaces>67416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2022-04-12T08:09:00Z</dcterms:created>
  <dc:creator>lhj</dc:creator>
  <cp:lastModifiedBy>venture小妖姬</cp:lastModifiedBy>
  <cp:lastPrinted>2022-12-05T02:03:00Z</cp:lastPrinted>
  <dcterms:modified xsi:type="dcterms:W3CDTF">2022-12-12T07:43:39Z</dcterms:modified>
  <dc:title>附件2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0CA9B9EB89034A83AA493685480DF636</vt:lpwstr>
  </property>
</Properties>
</file>